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68C9" w14:textId="6DB0812F" w:rsidR="00CA03BF" w:rsidRDefault="00CA03BF" w:rsidP="00CA03BF">
      <w:pPr>
        <w:pStyle w:val="CRCoverPage"/>
        <w:tabs>
          <w:tab w:val="right" w:pos="9639"/>
        </w:tabs>
        <w:spacing w:after="0"/>
        <w:rPr>
          <w:rFonts w:cs="Arial"/>
          <w:b/>
          <w:sz w:val="24"/>
          <w:szCs w:val="24"/>
        </w:rPr>
      </w:pPr>
      <w:r>
        <w:rPr>
          <w:rFonts w:cs="Arial"/>
          <w:b/>
          <w:sz w:val="24"/>
          <w:szCs w:val="24"/>
        </w:rPr>
        <w:t>3GPP TSG-RAN WG4 Meeting #102-e</w:t>
      </w:r>
      <w:r>
        <w:rPr>
          <w:rFonts w:cs="Arial"/>
          <w:b/>
          <w:sz w:val="24"/>
          <w:szCs w:val="24"/>
        </w:rPr>
        <w:tab/>
      </w:r>
      <w:r w:rsidR="00463A9F" w:rsidRPr="00463A9F">
        <w:rPr>
          <w:rFonts w:cs="Arial"/>
          <w:b/>
          <w:sz w:val="24"/>
          <w:szCs w:val="24"/>
        </w:rPr>
        <w:t>R4-2205681</w:t>
      </w:r>
    </w:p>
    <w:p w14:paraId="7CB45193" w14:textId="5084DDA1" w:rsidR="001E41F3" w:rsidRDefault="00CA03BF" w:rsidP="00CA03BF">
      <w:pPr>
        <w:pStyle w:val="CRCoverPage"/>
        <w:outlineLvl w:val="0"/>
        <w:rPr>
          <w:b/>
          <w:noProof/>
          <w:sz w:val="24"/>
        </w:rPr>
      </w:pPr>
      <w:r>
        <w:rPr>
          <w:b/>
          <w:sz w:val="24"/>
          <w:szCs w:val="24"/>
          <w:lang w:eastAsia="zh-CN"/>
        </w:rPr>
        <w:t xml:space="preserve">Electronic Meeting, </w:t>
      </w:r>
      <w:r>
        <w:rPr>
          <w:rFonts w:cs="Arial"/>
          <w:b/>
          <w:sz w:val="24"/>
          <w:szCs w:val="24"/>
        </w:rPr>
        <w:t>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CF8B1D" w:rsidR="001E41F3" w:rsidRPr="00410371" w:rsidRDefault="000A2E02" w:rsidP="00E13F3D">
            <w:pPr>
              <w:pStyle w:val="CRCoverPage"/>
              <w:spacing w:after="0"/>
              <w:jc w:val="right"/>
              <w:rPr>
                <w:b/>
                <w:noProof/>
                <w:sz w:val="28"/>
              </w:rPr>
            </w:pPr>
            <w:fldSimple w:instr=" DOCPROPERTY  Spec#  \* MERGEFORMAT ">
              <w:r w:rsidR="00CA03BF">
                <w:rPr>
                  <w:b/>
                  <w:noProof/>
                  <w:sz w:val="28"/>
                </w:rPr>
                <w:t>38.101-1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435DBC" w:rsidR="001E41F3" w:rsidRPr="00410371" w:rsidRDefault="000A2E02" w:rsidP="00547111">
            <w:pPr>
              <w:pStyle w:val="CRCoverPage"/>
              <w:spacing w:after="0"/>
              <w:rPr>
                <w:noProof/>
              </w:rPr>
            </w:pPr>
            <w:fldSimple w:instr=" DOCPROPERTY  Cr#  \* MERGEFORMAT ">
              <w:r w:rsidR="00CA03BF">
                <w:rPr>
                  <w:b/>
                  <w:noProof/>
                  <w:sz w:val="28"/>
                </w:rPr>
                <w:t>102</w:t>
              </w:r>
              <w:r w:rsidR="00463A9F">
                <w:rPr>
                  <w:b/>
                  <w:noProof/>
                  <w:sz w:val="28"/>
                </w:rPr>
                <w:t>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E6DE4" w:rsidR="001E41F3" w:rsidRPr="00410371" w:rsidRDefault="000A2E02"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AED20" w:rsidR="001E41F3" w:rsidRPr="00410371" w:rsidRDefault="000A2E02">
            <w:pPr>
              <w:pStyle w:val="CRCoverPage"/>
              <w:spacing w:after="0"/>
              <w:jc w:val="center"/>
              <w:rPr>
                <w:noProof/>
                <w:sz w:val="28"/>
              </w:rPr>
            </w:pPr>
            <w:fldSimple w:instr=" DOCPROPERTY  Version  \* MERGEFORMAT ">
              <w:r w:rsidR="00CA03BF">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64C44A" w:rsidR="00F25D98" w:rsidRDefault="00910A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F86847" w:rsidR="001E41F3" w:rsidRDefault="00527A75">
            <w:pPr>
              <w:pStyle w:val="CRCoverPage"/>
              <w:spacing w:after="0"/>
              <w:ind w:left="100"/>
            </w:pPr>
            <w:r w:rsidRPr="00527A75">
              <w:t>Big CR 38.101-1 new combinations NR CA Inter-band 4DL/1UL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3F26FE" w:rsidR="001E41F3" w:rsidRDefault="00910ADC">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9BC480" w:rsidR="001E41F3" w:rsidRDefault="000A2E02" w:rsidP="00547111">
            <w:pPr>
              <w:pStyle w:val="CRCoverPage"/>
              <w:spacing w:after="0"/>
              <w:ind w:left="100"/>
              <w:rPr>
                <w:noProof/>
              </w:rPr>
            </w:pPr>
            <w:fldSimple w:instr=" DOCPROPERTY  SourceIfTsg  \* MERGEFORMAT ">
              <w:r w:rsidR="00910AD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C12E89" w:rsidR="001E41F3" w:rsidRDefault="00527A75">
            <w:pPr>
              <w:pStyle w:val="CRCoverPage"/>
              <w:spacing w:after="0"/>
              <w:ind w:left="100"/>
              <w:rPr>
                <w:noProof/>
              </w:rPr>
            </w:pPr>
            <w:r w:rsidRPr="009659F0">
              <w:rPr>
                <w:rFonts w:cs="Arial" w:hint="eastAsia"/>
                <w:lang w:eastAsia="zh-CN"/>
              </w:rPr>
              <w:t>NR</w:t>
            </w:r>
            <w:r w:rsidRPr="005212CB">
              <w:rPr>
                <w:rFonts w:cs="Arial"/>
              </w:rPr>
              <w:t>_CA_R1</w:t>
            </w:r>
            <w:r>
              <w:rPr>
                <w:rFonts w:cs="Arial"/>
              </w:rPr>
              <w:t>7</w:t>
            </w:r>
            <w:r w:rsidRPr="005212CB">
              <w:rPr>
                <w:rFonts w:cs="Arial"/>
              </w:rPr>
              <w:t>_</w:t>
            </w:r>
            <w:r>
              <w:rPr>
                <w:rFonts w:cs="Arial"/>
                <w:lang w:eastAsia="ja-JP"/>
              </w:rPr>
              <w:t>4</w:t>
            </w:r>
            <w:r w:rsidRPr="005212CB">
              <w:rPr>
                <w:rFonts w:cs="Arial"/>
              </w:rPr>
              <w:t>BDL_</w:t>
            </w:r>
            <w:r>
              <w:rPr>
                <w:rFonts w:cs="Arial"/>
              </w:rPr>
              <w:t>1</w:t>
            </w:r>
            <w:r w:rsidRPr="005212CB">
              <w:rPr>
                <w:rFonts w:cs="Arial"/>
              </w:rPr>
              <w:t>BUL</w:t>
            </w:r>
            <w:r>
              <w:rPr>
                <w:rFonts w:cs="Arial"/>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2FC66E" w:rsidR="001E41F3" w:rsidRDefault="00910ADC">
            <w:pPr>
              <w:pStyle w:val="CRCoverPage"/>
              <w:spacing w:after="0"/>
              <w:ind w:left="100"/>
              <w:rPr>
                <w:noProof/>
              </w:rPr>
            </w:pPr>
            <w:r>
              <w:t>2022-03-03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2023B4" w:rsidR="001E41F3" w:rsidRPr="00910ADC" w:rsidRDefault="000A2E02" w:rsidP="00D24991">
            <w:pPr>
              <w:pStyle w:val="CRCoverPage"/>
              <w:spacing w:after="0"/>
              <w:ind w:left="100" w:right="-609"/>
              <w:rPr>
                <w:noProof/>
              </w:rPr>
            </w:pPr>
            <w:fldSimple w:instr=" DOCPROPERTY  Cat  \* MERGEFORMAT ">
              <w:r w:rsidR="00910ADC" w:rsidRPr="00910ADC">
                <w:rPr>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EA4C9D" w:rsidR="001E41F3" w:rsidRDefault="000A2E02">
            <w:pPr>
              <w:pStyle w:val="CRCoverPage"/>
              <w:spacing w:after="0"/>
              <w:ind w:left="100"/>
              <w:rPr>
                <w:noProof/>
              </w:rPr>
            </w:pPr>
            <w:fldSimple w:instr=" DOCPROPERTY  Release  \* MERGEFORMAT ">
              <w:r w:rsidR="00910AD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5C761" w:rsidR="001E41F3" w:rsidRDefault="00910ADC" w:rsidP="00910ADC">
            <w:pPr>
              <w:pStyle w:val="CRCoverPage"/>
              <w:spacing w:after="0"/>
              <w:rPr>
                <w:noProof/>
              </w:rPr>
            </w:pPr>
            <w:r>
              <w:rPr>
                <w:noProof/>
              </w:rPr>
              <w:t xml:space="preserve">Adding </w:t>
            </w:r>
            <w:r w:rsidR="00527A75" w:rsidRPr="00527A75">
              <w:t>new combinations NR CA Inter-band 4DL/1UL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0A2E02" w:rsidRDefault="001E41F3">
            <w:pPr>
              <w:pStyle w:val="CRCoverPage"/>
              <w:tabs>
                <w:tab w:val="right" w:pos="2184"/>
              </w:tabs>
              <w:spacing w:after="0"/>
              <w:rPr>
                <w:b/>
                <w:i/>
                <w:noProof/>
              </w:rPr>
            </w:pPr>
            <w:r w:rsidRPr="000A2E02">
              <w:rPr>
                <w:b/>
                <w:i/>
                <w:noProof/>
              </w:rPr>
              <w:t>Summary of change</w:t>
            </w:r>
            <w:r w:rsidR="0051580D" w:rsidRPr="000A2E02">
              <w:rPr>
                <w:b/>
                <w:i/>
                <w:noProof/>
              </w:rPr>
              <w:t>:</w:t>
            </w:r>
          </w:p>
        </w:tc>
        <w:tc>
          <w:tcPr>
            <w:tcW w:w="6946" w:type="dxa"/>
            <w:gridSpan w:val="9"/>
            <w:tcBorders>
              <w:right w:val="single" w:sz="4" w:space="0" w:color="auto"/>
            </w:tcBorders>
            <w:shd w:val="pct30" w:color="FFFF00" w:fill="auto"/>
          </w:tcPr>
          <w:p w14:paraId="40E5F189" w14:textId="374051FC" w:rsidR="00527A75" w:rsidRPr="000A2E02" w:rsidRDefault="00527A75" w:rsidP="00527A75">
            <w:pPr>
              <w:pStyle w:val="CRCoverPage"/>
              <w:spacing w:after="0"/>
              <w:rPr>
                <w:noProof/>
              </w:rPr>
            </w:pPr>
            <w:r w:rsidRPr="000A2E02">
              <w:rPr>
                <w:noProof/>
              </w:rPr>
              <w:t>New combinations at RAN4 101-bis-e:</w:t>
            </w:r>
          </w:p>
          <w:p w14:paraId="0472F5A0" w14:textId="56F9439D" w:rsidR="00527A75" w:rsidRPr="000A2E02" w:rsidRDefault="005775B4" w:rsidP="00910ADC">
            <w:pPr>
              <w:pStyle w:val="CRCoverPage"/>
              <w:spacing w:after="0"/>
              <w:rPr>
                <w:lang w:val="en-US" w:eastAsia="ja-JP"/>
              </w:rPr>
            </w:pPr>
            <w:r w:rsidRPr="000A2E02">
              <w:rPr>
                <w:rFonts w:hint="eastAsia"/>
                <w:lang w:val="en-US" w:eastAsia="ja-JP"/>
              </w:rPr>
              <w:t>C</w:t>
            </w:r>
            <w:r w:rsidRPr="000A2E02">
              <w:rPr>
                <w:lang w:val="en-US" w:eastAsia="ja-JP"/>
              </w:rPr>
              <w:t>A_n1-n3-n28-n77</w:t>
            </w:r>
          </w:p>
          <w:p w14:paraId="33A3C284" w14:textId="43909717" w:rsidR="005775B4" w:rsidRPr="000A2E02" w:rsidRDefault="005775B4" w:rsidP="00910ADC">
            <w:pPr>
              <w:pStyle w:val="CRCoverPage"/>
              <w:spacing w:after="0"/>
              <w:rPr>
                <w:lang w:val="en-US" w:eastAsia="ja-JP"/>
              </w:rPr>
            </w:pPr>
            <w:r w:rsidRPr="000A2E02">
              <w:rPr>
                <w:rFonts w:hint="eastAsia"/>
                <w:lang w:val="en-US" w:eastAsia="ja-JP"/>
              </w:rPr>
              <w:t>C</w:t>
            </w:r>
            <w:r w:rsidRPr="000A2E02">
              <w:rPr>
                <w:lang w:val="en-US" w:eastAsia="ja-JP"/>
              </w:rPr>
              <w:t>A_n1-n3-n28-n79</w:t>
            </w:r>
          </w:p>
          <w:p w14:paraId="1D0122B4" w14:textId="1768D3DD" w:rsidR="00BE62DB" w:rsidRPr="000A2E02" w:rsidRDefault="00BE62DB" w:rsidP="00910ADC">
            <w:pPr>
              <w:pStyle w:val="CRCoverPage"/>
              <w:spacing w:after="0"/>
              <w:rPr>
                <w:lang w:val="en-US" w:eastAsia="ja-JP"/>
              </w:rPr>
            </w:pPr>
            <w:r w:rsidRPr="000A2E02">
              <w:rPr>
                <w:lang w:val="en-US" w:eastAsia="ja-JP"/>
              </w:rPr>
              <w:t>CA_n1-n3-n77-n79</w:t>
            </w:r>
          </w:p>
          <w:p w14:paraId="2B9474DE" w14:textId="5DF7C851" w:rsidR="00641264" w:rsidRPr="000A2E02" w:rsidRDefault="00641264" w:rsidP="00910ADC">
            <w:pPr>
              <w:pStyle w:val="CRCoverPage"/>
              <w:spacing w:after="0"/>
              <w:rPr>
                <w:lang w:val="en-US" w:eastAsia="ja-JP"/>
              </w:rPr>
            </w:pPr>
            <w:r w:rsidRPr="000A2E02">
              <w:rPr>
                <w:rFonts w:hint="eastAsia"/>
                <w:lang w:val="en-US" w:eastAsia="ja-JP"/>
              </w:rPr>
              <w:t>C</w:t>
            </w:r>
            <w:r w:rsidRPr="000A2E02">
              <w:rPr>
                <w:lang w:val="en-US" w:eastAsia="ja-JP"/>
              </w:rPr>
              <w:t>A_n1-n28-n77-n79</w:t>
            </w:r>
          </w:p>
          <w:p w14:paraId="05CCB53A" w14:textId="75F09C15" w:rsidR="00342943" w:rsidRPr="000A2E02" w:rsidRDefault="00342943" w:rsidP="00910ADC">
            <w:pPr>
              <w:pStyle w:val="CRCoverPage"/>
              <w:spacing w:after="0"/>
              <w:rPr>
                <w:lang w:val="en-US" w:eastAsia="ja-JP"/>
              </w:rPr>
            </w:pPr>
            <w:r w:rsidRPr="000A2E02">
              <w:t>CA_n2-n5-n30-n77</w:t>
            </w:r>
          </w:p>
          <w:p w14:paraId="5A202900" w14:textId="51C05691" w:rsidR="001A5B96" w:rsidRPr="000A2E02" w:rsidRDefault="001A5B96" w:rsidP="00910ADC">
            <w:pPr>
              <w:pStyle w:val="CRCoverPage"/>
              <w:spacing w:after="0"/>
              <w:rPr>
                <w:lang w:val="en-US" w:eastAsia="ja-JP"/>
              </w:rPr>
            </w:pPr>
            <w:r w:rsidRPr="000A2E02">
              <w:rPr>
                <w:lang w:val="en-US" w:eastAsia="ja-JP"/>
              </w:rPr>
              <w:t>CA_n2-n12-n30-n66</w:t>
            </w:r>
          </w:p>
          <w:p w14:paraId="5AC5D74F" w14:textId="745AE58A" w:rsidR="00FC6B1D" w:rsidRPr="000A2E02" w:rsidRDefault="00FC6B1D" w:rsidP="00910ADC">
            <w:pPr>
              <w:pStyle w:val="CRCoverPage"/>
              <w:spacing w:after="0"/>
            </w:pPr>
            <w:r w:rsidRPr="000A2E02">
              <w:t>CA_n2-n14-n30-n77</w:t>
            </w:r>
          </w:p>
          <w:p w14:paraId="5E24DB4A" w14:textId="62BE4CCA" w:rsidR="000A7399" w:rsidRPr="000A2E02" w:rsidRDefault="000A7399" w:rsidP="00910ADC">
            <w:pPr>
              <w:pStyle w:val="CRCoverPage"/>
              <w:spacing w:after="0"/>
              <w:rPr>
                <w:lang w:val="en-US" w:eastAsia="ja-JP"/>
              </w:rPr>
            </w:pPr>
            <w:r w:rsidRPr="000A2E02">
              <w:t>CA_n2-n14-n66</w:t>
            </w:r>
            <w:bookmarkStart w:id="1" w:name="_Toc87515996"/>
            <w:r w:rsidRPr="000A2E02">
              <w:t>-n77</w:t>
            </w:r>
            <w:bookmarkEnd w:id="1"/>
          </w:p>
          <w:p w14:paraId="71BCC399" w14:textId="044F6942" w:rsidR="006E2A6B" w:rsidRPr="000A2E02" w:rsidRDefault="006E2A6B" w:rsidP="00910ADC">
            <w:pPr>
              <w:pStyle w:val="CRCoverPage"/>
              <w:spacing w:after="0"/>
              <w:rPr>
                <w:lang w:val="en-US" w:eastAsia="ja-JP"/>
              </w:rPr>
            </w:pPr>
            <w:r w:rsidRPr="000A2E02">
              <w:rPr>
                <w:lang w:val="en-US" w:eastAsia="ja-JP"/>
              </w:rPr>
              <w:t>CA_n2-n29-n30-n66</w:t>
            </w:r>
          </w:p>
          <w:p w14:paraId="7585C058" w14:textId="2730F917" w:rsidR="00342943" w:rsidRPr="000A2E02" w:rsidRDefault="00342943" w:rsidP="00910ADC">
            <w:pPr>
              <w:pStyle w:val="CRCoverPage"/>
              <w:spacing w:after="0"/>
              <w:rPr>
                <w:lang w:val="en-US" w:eastAsia="ja-JP"/>
              </w:rPr>
            </w:pPr>
            <w:r w:rsidRPr="000A2E02">
              <w:rPr>
                <w:lang w:val="en-US" w:eastAsia="ja-JP"/>
              </w:rPr>
              <w:t>CA_n2-n66-n71-n78</w:t>
            </w:r>
          </w:p>
          <w:p w14:paraId="0C4F4DAE" w14:textId="5983BBD0" w:rsidR="00316D4B" w:rsidRPr="000A2E02" w:rsidRDefault="00316D4B" w:rsidP="00910ADC">
            <w:pPr>
              <w:pStyle w:val="CRCoverPage"/>
              <w:spacing w:after="0"/>
              <w:rPr>
                <w:lang w:val="en-US" w:eastAsia="ja-JP"/>
              </w:rPr>
            </w:pPr>
            <w:r w:rsidRPr="000A2E02">
              <w:rPr>
                <w:lang w:val="en-US" w:eastAsia="ja-JP"/>
              </w:rPr>
              <w:t>CA_</w:t>
            </w:r>
            <w:r w:rsidRPr="000A2E02">
              <w:rPr>
                <w:rFonts w:hint="eastAsia"/>
                <w:lang w:val="en-US" w:eastAsia="ja-JP"/>
              </w:rPr>
              <w:t>n</w:t>
            </w:r>
            <w:r w:rsidRPr="000A2E02">
              <w:rPr>
                <w:lang w:val="en-US" w:eastAsia="ja-JP"/>
              </w:rPr>
              <w:t>5-n</w:t>
            </w:r>
            <w:r w:rsidRPr="000A2E02">
              <w:rPr>
                <w:rFonts w:hint="eastAsia"/>
                <w:lang w:val="en-US" w:eastAsia="ja-JP"/>
              </w:rPr>
              <w:t>2</w:t>
            </w:r>
            <w:r w:rsidRPr="000A2E02">
              <w:rPr>
                <w:lang w:val="en-US" w:eastAsia="ja-JP"/>
              </w:rPr>
              <w:t>5-</w:t>
            </w:r>
            <w:r w:rsidRPr="000A2E02">
              <w:rPr>
                <w:rFonts w:hint="eastAsia"/>
                <w:lang w:val="en-US" w:eastAsia="ja-JP"/>
              </w:rPr>
              <w:t>n</w:t>
            </w:r>
            <w:r w:rsidRPr="000A2E02">
              <w:rPr>
                <w:lang w:val="en-US" w:eastAsia="ja-JP"/>
              </w:rPr>
              <w:t>66</w:t>
            </w:r>
            <w:r w:rsidRPr="000A2E02">
              <w:rPr>
                <w:rFonts w:hint="eastAsia"/>
                <w:lang w:val="en-US" w:eastAsia="ja-JP"/>
              </w:rPr>
              <w:t>-n77</w:t>
            </w:r>
          </w:p>
          <w:p w14:paraId="2DC8F587" w14:textId="54113413" w:rsidR="008B1397" w:rsidRPr="000A2E02" w:rsidRDefault="008B1397" w:rsidP="00910ADC">
            <w:pPr>
              <w:pStyle w:val="CRCoverPage"/>
              <w:spacing w:after="0"/>
            </w:pPr>
            <w:r w:rsidRPr="000A2E02">
              <w:t>CA_n5-n30-n66-n77</w:t>
            </w:r>
          </w:p>
          <w:p w14:paraId="33078F1A" w14:textId="0E02DFF3" w:rsidR="00E34CAC" w:rsidRPr="000A2E02" w:rsidRDefault="00E34CAC" w:rsidP="00910ADC">
            <w:pPr>
              <w:pStyle w:val="CRCoverPage"/>
              <w:spacing w:after="0"/>
            </w:pPr>
            <w:r w:rsidRPr="000A2E02">
              <w:t>CA_n14-n30-n66-n77</w:t>
            </w:r>
          </w:p>
          <w:p w14:paraId="251A65B1" w14:textId="00BBFB7D" w:rsidR="00354A13" w:rsidRPr="000A2E02" w:rsidRDefault="00354A13" w:rsidP="00910ADC">
            <w:pPr>
              <w:pStyle w:val="CRCoverPage"/>
              <w:spacing w:after="0"/>
              <w:rPr>
                <w:lang w:val="en-US" w:eastAsia="ja-JP"/>
              </w:rPr>
            </w:pPr>
            <w:r w:rsidRPr="000A2E02">
              <w:rPr>
                <w:rFonts w:cs="Arial"/>
                <w:color w:val="000000"/>
                <w:lang w:eastAsia="ja-JP"/>
              </w:rPr>
              <w:t>CA_n25-n41-n71-n78</w:t>
            </w:r>
          </w:p>
          <w:p w14:paraId="4DDEB6E7" w14:textId="0B032B32" w:rsidR="006E2A6B" w:rsidRPr="000A2E02" w:rsidRDefault="006E2A6B" w:rsidP="00910ADC">
            <w:pPr>
              <w:pStyle w:val="CRCoverPage"/>
              <w:spacing w:after="0"/>
              <w:rPr>
                <w:lang w:val="en-US" w:eastAsia="ja-JP"/>
              </w:rPr>
            </w:pPr>
            <w:r w:rsidRPr="000A2E02">
              <w:rPr>
                <w:lang w:val="en-US" w:eastAsia="ja-JP"/>
              </w:rPr>
              <w:t>CA_n41-n66-n70-n78</w:t>
            </w:r>
          </w:p>
          <w:p w14:paraId="13D77E22" w14:textId="439C82C6" w:rsidR="00527A75" w:rsidRPr="000A2E02" w:rsidRDefault="00527A75" w:rsidP="00910ADC">
            <w:pPr>
              <w:pStyle w:val="CRCoverPage"/>
              <w:spacing w:after="0"/>
              <w:rPr>
                <w:noProof/>
              </w:rPr>
            </w:pPr>
          </w:p>
          <w:p w14:paraId="6651AE62" w14:textId="34DA7999" w:rsidR="00503A10" w:rsidRPr="000A2E02" w:rsidRDefault="00503A10" w:rsidP="00910ADC">
            <w:pPr>
              <w:pStyle w:val="CRCoverPage"/>
              <w:spacing w:after="0"/>
              <w:rPr>
                <w:noProof/>
              </w:rPr>
            </w:pPr>
            <w:r w:rsidRPr="000A2E02">
              <w:rPr>
                <w:noProof/>
              </w:rPr>
              <w:t>New configurations at RAN4 101-bis-e:</w:t>
            </w:r>
          </w:p>
          <w:p w14:paraId="1B825097" w14:textId="0CC4FEA4" w:rsidR="00503A10" w:rsidRPr="000A2E02" w:rsidRDefault="00503A10" w:rsidP="00503A10">
            <w:pPr>
              <w:pStyle w:val="CRCoverPage"/>
              <w:spacing w:after="0"/>
              <w:rPr>
                <w:noProof/>
              </w:rPr>
            </w:pPr>
            <w:r w:rsidRPr="000A2E02">
              <w:rPr>
                <w:noProof/>
              </w:rPr>
              <w:t>CA_n2-n5-n48-n77</w:t>
            </w:r>
          </w:p>
          <w:p w14:paraId="3C77A56B" w14:textId="7C6991C5" w:rsidR="00503A10" w:rsidRPr="000A2E02" w:rsidRDefault="00503A10" w:rsidP="00503A10">
            <w:pPr>
              <w:pStyle w:val="CRCoverPage"/>
              <w:spacing w:after="0"/>
              <w:rPr>
                <w:noProof/>
              </w:rPr>
            </w:pPr>
            <w:r w:rsidRPr="000A2E02">
              <w:rPr>
                <w:noProof/>
              </w:rPr>
              <w:t>CA_n2-n5-n66-n77</w:t>
            </w:r>
          </w:p>
          <w:p w14:paraId="749CD388" w14:textId="790A3B9B" w:rsidR="00503C7C" w:rsidRPr="000A2E02" w:rsidRDefault="00503C7C" w:rsidP="00503A10">
            <w:pPr>
              <w:pStyle w:val="CRCoverPage"/>
              <w:spacing w:after="0"/>
              <w:rPr>
                <w:noProof/>
              </w:rPr>
            </w:pPr>
            <w:r w:rsidRPr="000A2E02">
              <w:rPr>
                <w:lang w:eastAsia="zh-CN"/>
              </w:rPr>
              <w:t>CA_n2-n5-n66-n77</w:t>
            </w:r>
            <w:r w:rsidRPr="000A2E02">
              <w:rPr>
                <w:noProof/>
              </w:rPr>
              <w:t xml:space="preserve"> </w:t>
            </w:r>
          </w:p>
          <w:p w14:paraId="5EE36556" w14:textId="189DB20E" w:rsidR="00503A10" w:rsidRPr="000A2E02" w:rsidRDefault="00503A10" w:rsidP="00503A10">
            <w:pPr>
              <w:pStyle w:val="CRCoverPage"/>
              <w:spacing w:after="0"/>
              <w:rPr>
                <w:noProof/>
              </w:rPr>
            </w:pPr>
            <w:r w:rsidRPr="000A2E02">
              <w:rPr>
                <w:noProof/>
              </w:rPr>
              <w:t>CA_n5-n48-n66-n77</w:t>
            </w:r>
          </w:p>
          <w:p w14:paraId="03C398EB" w14:textId="77777777" w:rsidR="00503A10" w:rsidRPr="000A2E02" w:rsidRDefault="00503A10" w:rsidP="00910ADC">
            <w:pPr>
              <w:pStyle w:val="CRCoverPage"/>
              <w:spacing w:after="0"/>
              <w:rPr>
                <w:noProof/>
              </w:rPr>
            </w:pPr>
          </w:p>
          <w:p w14:paraId="4D0EA4DC" w14:textId="7579A463" w:rsidR="00527A75" w:rsidRPr="000A2E02" w:rsidRDefault="00527A75" w:rsidP="00527A75">
            <w:pPr>
              <w:pStyle w:val="CRCoverPage"/>
              <w:spacing w:after="0"/>
              <w:rPr>
                <w:noProof/>
              </w:rPr>
            </w:pPr>
            <w:r w:rsidRPr="000A2E02">
              <w:rPr>
                <w:noProof/>
              </w:rPr>
              <w:t>New combinations at RAN4 102-e:</w:t>
            </w:r>
          </w:p>
          <w:p w14:paraId="77F7DAE4" w14:textId="77777777" w:rsidR="009838DD" w:rsidRPr="000A2E02" w:rsidRDefault="009838DD" w:rsidP="009838DD">
            <w:pPr>
              <w:pStyle w:val="CRCoverPage"/>
              <w:spacing w:after="0"/>
              <w:rPr>
                <w:lang w:val="en-US" w:eastAsia="ja-JP"/>
              </w:rPr>
            </w:pPr>
            <w:r w:rsidRPr="000A2E02">
              <w:rPr>
                <w:color w:val="000000"/>
              </w:rPr>
              <w:t>CA_n25-n38-n66-n78</w:t>
            </w:r>
          </w:p>
          <w:p w14:paraId="56A46CDD" w14:textId="30155FD2" w:rsidR="009838DD" w:rsidRPr="000A2E02" w:rsidRDefault="009838DD" w:rsidP="00527A75">
            <w:pPr>
              <w:pStyle w:val="CRCoverPage"/>
              <w:spacing w:after="0"/>
              <w:rPr>
                <w:color w:val="000000"/>
              </w:rPr>
            </w:pPr>
            <w:r w:rsidRPr="000A2E02">
              <w:rPr>
                <w:color w:val="000000"/>
              </w:rPr>
              <w:t>CA_n25-n66-n71-n78</w:t>
            </w:r>
          </w:p>
          <w:p w14:paraId="3F09C4F2" w14:textId="74D54097" w:rsidR="0022387A" w:rsidRPr="000A2E02" w:rsidRDefault="0022387A" w:rsidP="00527A75">
            <w:pPr>
              <w:pStyle w:val="CRCoverPage"/>
              <w:spacing w:after="0"/>
              <w:rPr>
                <w:color w:val="000000"/>
              </w:rPr>
            </w:pPr>
          </w:p>
          <w:p w14:paraId="341BE867" w14:textId="445D7A6B" w:rsidR="0022387A" w:rsidRPr="000A2E02" w:rsidRDefault="0022387A" w:rsidP="00527A75">
            <w:pPr>
              <w:pStyle w:val="CRCoverPage"/>
              <w:spacing w:after="0"/>
              <w:rPr>
                <w:color w:val="000000"/>
              </w:rPr>
            </w:pPr>
            <w:r w:rsidRPr="000A2E02">
              <w:rPr>
                <w:color w:val="000000"/>
              </w:rPr>
              <w:t>New configurations at RAN4 102-e:</w:t>
            </w:r>
          </w:p>
          <w:p w14:paraId="512E457E" w14:textId="772CDED1" w:rsidR="0022387A" w:rsidRPr="000A2E02" w:rsidRDefault="0022387A" w:rsidP="00527A75">
            <w:pPr>
              <w:pStyle w:val="CRCoverPage"/>
              <w:spacing w:after="0"/>
              <w:rPr>
                <w:noProof/>
              </w:rPr>
            </w:pPr>
            <w:r w:rsidRPr="000A2E02">
              <w:t>CA_n7-n25-n66-n78</w:t>
            </w:r>
          </w:p>
          <w:p w14:paraId="647DDFD4" w14:textId="77777777" w:rsidR="00B7161F" w:rsidRPr="000A2E02" w:rsidRDefault="00B7161F" w:rsidP="00910ADC">
            <w:pPr>
              <w:pStyle w:val="CRCoverPage"/>
              <w:spacing w:after="0"/>
              <w:rPr>
                <w:noProof/>
              </w:rPr>
            </w:pPr>
          </w:p>
          <w:p w14:paraId="19B6725E" w14:textId="77777777" w:rsidR="00527A75" w:rsidRPr="000A2E02" w:rsidRDefault="00355754" w:rsidP="00910ADC">
            <w:pPr>
              <w:pStyle w:val="CRCoverPage"/>
              <w:spacing w:after="0"/>
              <w:rPr>
                <w:noProof/>
              </w:rPr>
            </w:pPr>
            <w:r w:rsidRPr="000A2E02">
              <w:rPr>
                <w:noProof/>
              </w:rPr>
              <w:lastRenderedPageBreak/>
              <w:t>Corrections:</w:t>
            </w:r>
          </w:p>
          <w:p w14:paraId="3EFE1B5A" w14:textId="77777777" w:rsidR="00355754" w:rsidRPr="000A2E02" w:rsidRDefault="00355754" w:rsidP="00910ADC">
            <w:pPr>
              <w:pStyle w:val="CRCoverPage"/>
              <w:spacing w:after="0"/>
              <w:rPr>
                <w:noProof/>
              </w:rPr>
            </w:pPr>
            <w:r w:rsidRPr="000A2E02">
              <w:rPr>
                <w:noProof/>
              </w:rPr>
              <w:t>Remove duplicate definition of delta Rib values for CA_n2-n5-n48-n66</w:t>
            </w:r>
          </w:p>
          <w:p w14:paraId="7E762491" w14:textId="77777777" w:rsidR="000A2E02" w:rsidRPr="000A2E02" w:rsidRDefault="000A2E02" w:rsidP="00910ADC">
            <w:pPr>
              <w:pStyle w:val="CRCoverPage"/>
              <w:spacing w:after="0"/>
            </w:pPr>
            <w:r w:rsidRPr="000A2E02">
              <w:rPr>
                <w:noProof/>
              </w:rPr>
              <w:t xml:space="preserve">Adding back missing 5 MHz for n1 in </w:t>
            </w:r>
            <w:r w:rsidRPr="000A2E02">
              <w:t>CA_n1A-n3A-n5A-n78A</w:t>
            </w:r>
          </w:p>
          <w:p w14:paraId="31C656EC" w14:textId="326981C1" w:rsidR="000A2E02" w:rsidRPr="000A2E02" w:rsidRDefault="000A2E02" w:rsidP="00910ADC">
            <w:pPr>
              <w:pStyle w:val="CRCoverPage"/>
              <w:spacing w:after="0"/>
              <w:rPr>
                <w:noProof/>
              </w:rPr>
            </w:pPr>
            <w:r w:rsidRPr="000A2E02">
              <w:t xml:space="preserve">Upward aligning cell for </w:t>
            </w:r>
            <w:r w:rsidRPr="000A2E02">
              <w:rPr>
                <w:noProof/>
              </w:rPr>
              <w:t xml:space="preserve">5 MHz for n1 in </w:t>
            </w:r>
            <w:r w:rsidRPr="000A2E02">
              <w:t>CA_n1A-n3A-n5A-n78A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E575D4" w:rsidR="001E41F3" w:rsidRDefault="00910ADC" w:rsidP="00910ADC">
            <w:pPr>
              <w:pStyle w:val="CRCoverPage"/>
              <w:spacing w:after="0"/>
              <w:rPr>
                <w:noProof/>
              </w:rPr>
            </w:pPr>
            <w:r>
              <w:rPr>
                <w:noProof/>
              </w:rPr>
              <w:t xml:space="preserve">Approved </w:t>
            </w:r>
            <w:r w:rsidR="00527A75" w:rsidRPr="00527A75">
              <w:t>combinations NR CA Inter-band 4DL/1UL</w:t>
            </w:r>
            <w:r w:rsidR="00527A75">
              <w:t xml:space="preserve">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D76593" w:rsidR="001E41F3" w:rsidRDefault="00910ADC" w:rsidP="00910ADC">
            <w:pPr>
              <w:pStyle w:val="CRCoverPage"/>
              <w:spacing w:after="0"/>
              <w:rPr>
                <w:noProof/>
              </w:rPr>
            </w:pPr>
            <w:r>
              <w:rPr>
                <w:rFonts w:eastAsia="PMingLiU"/>
                <w:noProof/>
                <w:lang w:eastAsia="zh-TW"/>
              </w:rPr>
              <w:t xml:space="preserve">5.2, </w:t>
            </w:r>
            <w:r w:rsidR="00B7161F">
              <w:rPr>
                <w:rFonts w:eastAsia="PMingLiU"/>
                <w:noProof/>
                <w:lang w:eastAsia="zh-TW"/>
              </w:rPr>
              <w:t>5.5, 6.2, 7.</w:t>
            </w:r>
            <w:r w:rsidR="00527A75">
              <w:rPr>
                <w:rFonts w:eastAsia="PMingLiU"/>
                <w:noProof/>
                <w:lang w:eastAsia="zh-TW"/>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B51A20" w:rsidR="001E41F3" w:rsidRDefault="00910AD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6B822EE" w:rsidR="001E41F3" w:rsidRDefault="00910A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050EDD" w:rsidR="001E41F3" w:rsidRDefault="00910ADC">
            <w:pPr>
              <w:pStyle w:val="CRCoverPage"/>
              <w:spacing w:after="0"/>
              <w:ind w:left="99"/>
              <w:rPr>
                <w:noProof/>
              </w:rPr>
            </w:pPr>
            <w:r>
              <w:rPr>
                <w:noProof/>
              </w:rPr>
              <w:t>TS 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0CE1E" w:rsidR="001E41F3" w:rsidRDefault="00910AD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3CC9EB" w14:textId="77777777" w:rsidR="00A21E6D" w:rsidRDefault="00A21E6D" w:rsidP="00A21E6D">
      <w:pPr>
        <w:spacing w:after="0"/>
        <w:rPr>
          <w:rFonts w:ascii="Arial" w:hAnsi="Arial" w:cs="Arial"/>
          <w:color w:val="0000FF"/>
          <w:sz w:val="32"/>
          <w:szCs w:val="32"/>
          <w:lang w:eastAsia="ja-JP"/>
        </w:rPr>
      </w:pPr>
      <w:r>
        <w:rPr>
          <w:rFonts w:ascii="Arial" w:hAnsi="Arial" w:cs="Arial"/>
          <w:color w:val="0000FF"/>
          <w:sz w:val="32"/>
          <w:szCs w:val="32"/>
          <w:lang w:eastAsia="ja-JP"/>
        </w:rPr>
        <w:t>---Start of changes---</w:t>
      </w:r>
    </w:p>
    <w:p w14:paraId="280148F2" w14:textId="77777777" w:rsidR="00527A75" w:rsidRPr="00A1115A" w:rsidRDefault="00527A75" w:rsidP="00527A75">
      <w:pPr>
        <w:pStyle w:val="TH"/>
        <w:rPr>
          <w:bCs/>
        </w:rPr>
      </w:pPr>
      <w:bookmarkStart w:id="2" w:name="_Hlk81205685"/>
      <w:r w:rsidRPr="00A1115A">
        <w:rPr>
          <w:bCs/>
        </w:rPr>
        <w:t>Table 5.2A.2.3-1: Inter-band CA operating bands involving FR1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527A75" w:rsidRPr="00A1115A" w14:paraId="5DB4576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hideMark/>
          </w:tcPr>
          <w:p w14:paraId="545830B3" w14:textId="77777777" w:rsidR="00527A75" w:rsidRPr="00A1115A" w:rsidRDefault="00527A75" w:rsidP="00342943">
            <w:pPr>
              <w:pStyle w:val="TAH"/>
            </w:pPr>
            <w:r w:rsidRPr="00A1115A">
              <w:t>NR CA Band</w:t>
            </w:r>
          </w:p>
        </w:tc>
        <w:tc>
          <w:tcPr>
            <w:tcW w:w="2552" w:type="dxa"/>
            <w:tcBorders>
              <w:top w:val="single" w:sz="4" w:space="0" w:color="auto"/>
              <w:left w:val="single" w:sz="4" w:space="0" w:color="auto"/>
              <w:bottom w:val="single" w:sz="4" w:space="0" w:color="auto"/>
              <w:right w:val="single" w:sz="4" w:space="0" w:color="auto"/>
            </w:tcBorders>
            <w:hideMark/>
          </w:tcPr>
          <w:p w14:paraId="56511320" w14:textId="77777777" w:rsidR="00527A75" w:rsidRPr="00A1115A" w:rsidRDefault="00527A75" w:rsidP="00342943">
            <w:pPr>
              <w:pStyle w:val="TAH"/>
            </w:pPr>
            <w:r w:rsidRPr="00A1115A">
              <w:t>NR Band</w:t>
            </w:r>
          </w:p>
          <w:p w14:paraId="7F579321" w14:textId="77777777" w:rsidR="00527A75" w:rsidRPr="00A1115A" w:rsidRDefault="00527A75" w:rsidP="00342943">
            <w:pPr>
              <w:pStyle w:val="TAH"/>
            </w:pPr>
            <w:r w:rsidRPr="00A1115A">
              <w:t>(Table 5.2-1)</w:t>
            </w:r>
          </w:p>
        </w:tc>
      </w:tr>
      <w:tr w:rsidR="00527A75" w:rsidRPr="00A1115A" w14:paraId="7EE3269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A8981A6" w14:textId="77777777" w:rsidR="00527A75" w:rsidRPr="003F3C39" w:rsidRDefault="00527A75" w:rsidP="00342943">
            <w:pPr>
              <w:pStyle w:val="TAC"/>
              <w:rPr>
                <w:rFonts w:cs="Arial"/>
                <w:color w:val="000000"/>
                <w:szCs w:val="18"/>
                <w:lang w:eastAsia="ja-JP"/>
              </w:rPr>
            </w:pPr>
            <w:r w:rsidRPr="00156A67">
              <w:rPr>
                <w:rFonts w:cs="Arial"/>
                <w:lang w:val="en-US" w:eastAsia="zh-CN"/>
              </w:rPr>
              <w:t>CA_n1-n3-n5-n7</w:t>
            </w:r>
          </w:p>
        </w:tc>
        <w:tc>
          <w:tcPr>
            <w:tcW w:w="2552" w:type="dxa"/>
            <w:tcBorders>
              <w:top w:val="single" w:sz="4" w:space="0" w:color="auto"/>
              <w:left w:val="single" w:sz="4" w:space="0" w:color="auto"/>
              <w:bottom w:val="single" w:sz="4" w:space="0" w:color="auto"/>
              <w:right w:val="single" w:sz="4" w:space="0" w:color="auto"/>
            </w:tcBorders>
          </w:tcPr>
          <w:p w14:paraId="383FB3D8" w14:textId="77777777" w:rsidR="00527A75" w:rsidRPr="003F3C39" w:rsidRDefault="00527A75" w:rsidP="00342943">
            <w:pPr>
              <w:pStyle w:val="TAC"/>
              <w:rPr>
                <w:rFonts w:cs="Arial"/>
                <w:color w:val="000000"/>
                <w:szCs w:val="18"/>
                <w:lang w:eastAsia="ja-JP"/>
              </w:rPr>
            </w:pPr>
            <w:r w:rsidRPr="00156A67">
              <w:rPr>
                <w:rFonts w:cs="Arial"/>
                <w:lang w:val="en-US" w:eastAsia="zh-CN"/>
              </w:rPr>
              <w:t>n1, n3, n5, n7</w:t>
            </w:r>
          </w:p>
        </w:tc>
      </w:tr>
      <w:tr w:rsidR="00527A75" w:rsidRPr="00A1115A" w14:paraId="7BD0CD4D"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B4BF60C" w14:textId="77777777" w:rsidR="00527A75" w:rsidRPr="00A1115A" w:rsidRDefault="00527A75" w:rsidP="00342943">
            <w:pPr>
              <w:pStyle w:val="TAC"/>
            </w:pPr>
            <w:r w:rsidRPr="003F3C39">
              <w:rPr>
                <w:rFonts w:cs="Arial"/>
                <w:color w:val="000000"/>
                <w:szCs w:val="18"/>
                <w:lang w:eastAsia="ja-JP"/>
              </w:rPr>
              <w:t>CA_n1-n3-n5-n78</w:t>
            </w:r>
          </w:p>
        </w:tc>
        <w:tc>
          <w:tcPr>
            <w:tcW w:w="2552" w:type="dxa"/>
            <w:tcBorders>
              <w:top w:val="single" w:sz="4" w:space="0" w:color="auto"/>
              <w:left w:val="single" w:sz="4" w:space="0" w:color="auto"/>
              <w:bottom w:val="single" w:sz="4" w:space="0" w:color="auto"/>
              <w:right w:val="single" w:sz="4" w:space="0" w:color="auto"/>
            </w:tcBorders>
          </w:tcPr>
          <w:p w14:paraId="5C2B14FB" w14:textId="77777777" w:rsidR="00527A75" w:rsidRPr="00A1115A" w:rsidRDefault="00527A75" w:rsidP="00342943">
            <w:pPr>
              <w:pStyle w:val="TAC"/>
            </w:pPr>
            <w:r w:rsidRPr="003F3C39">
              <w:rPr>
                <w:rFonts w:cs="Arial"/>
                <w:color w:val="000000"/>
                <w:szCs w:val="18"/>
                <w:lang w:eastAsia="ja-JP"/>
              </w:rPr>
              <w:t>n1, n3, n5, n78</w:t>
            </w:r>
          </w:p>
        </w:tc>
      </w:tr>
      <w:tr w:rsidR="00527A75" w:rsidRPr="00A1115A" w14:paraId="6611C3EF"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461074D" w14:textId="77777777" w:rsidR="00527A75" w:rsidRPr="00A1115A" w:rsidRDefault="00527A75" w:rsidP="00342943">
            <w:pPr>
              <w:pStyle w:val="TAC"/>
            </w:pPr>
            <w:r w:rsidRPr="00A1115A">
              <w:t>CA_n1-n3-n7-n28</w:t>
            </w:r>
          </w:p>
        </w:tc>
        <w:tc>
          <w:tcPr>
            <w:tcW w:w="2552" w:type="dxa"/>
            <w:tcBorders>
              <w:top w:val="single" w:sz="4" w:space="0" w:color="auto"/>
              <w:left w:val="single" w:sz="4" w:space="0" w:color="auto"/>
              <w:bottom w:val="single" w:sz="4" w:space="0" w:color="auto"/>
              <w:right w:val="single" w:sz="4" w:space="0" w:color="auto"/>
            </w:tcBorders>
          </w:tcPr>
          <w:p w14:paraId="6961C00E" w14:textId="77777777" w:rsidR="00527A75" w:rsidRPr="00A1115A" w:rsidRDefault="00527A75" w:rsidP="00342943">
            <w:pPr>
              <w:pStyle w:val="TAC"/>
            </w:pPr>
            <w:r w:rsidRPr="00A1115A">
              <w:t>n1, n3, n7, n28</w:t>
            </w:r>
          </w:p>
        </w:tc>
      </w:tr>
      <w:tr w:rsidR="00527A75" w:rsidRPr="00A1115A" w14:paraId="2A51004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52968269" w14:textId="77777777" w:rsidR="00527A75" w:rsidRPr="00A1115A" w:rsidRDefault="00527A75" w:rsidP="00342943">
            <w:pPr>
              <w:pStyle w:val="TAC"/>
            </w:pPr>
            <w:r w:rsidRPr="00A1115A">
              <w:t>CA_n1-n3-n7-n78</w:t>
            </w:r>
          </w:p>
        </w:tc>
        <w:tc>
          <w:tcPr>
            <w:tcW w:w="2552" w:type="dxa"/>
            <w:tcBorders>
              <w:top w:val="single" w:sz="4" w:space="0" w:color="auto"/>
              <w:left w:val="single" w:sz="4" w:space="0" w:color="auto"/>
              <w:bottom w:val="single" w:sz="4" w:space="0" w:color="auto"/>
              <w:right w:val="single" w:sz="4" w:space="0" w:color="auto"/>
            </w:tcBorders>
          </w:tcPr>
          <w:p w14:paraId="7315E722" w14:textId="77777777" w:rsidR="00527A75" w:rsidRPr="00A1115A" w:rsidRDefault="00527A75" w:rsidP="00342943">
            <w:pPr>
              <w:pStyle w:val="TAC"/>
            </w:pPr>
            <w:r w:rsidRPr="00A1115A">
              <w:t>n1, n3, n7, n78</w:t>
            </w:r>
          </w:p>
        </w:tc>
      </w:tr>
      <w:tr w:rsidR="00527A75" w:rsidRPr="00A1115A" w14:paraId="67BBDE5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083B607" w14:textId="77777777" w:rsidR="00527A75" w:rsidRPr="00A1115A" w:rsidRDefault="00527A75" w:rsidP="00342943">
            <w:pPr>
              <w:pStyle w:val="TAC"/>
            </w:pPr>
            <w:r>
              <w:t>CA_n1-n3</w:t>
            </w:r>
            <w:r>
              <w:rPr>
                <w:lang w:val="sv-SE" w:eastAsia="ja-JP"/>
              </w:rPr>
              <w:t>-</w:t>
            </w:r>
            <w:r>
              <w:rPr>
                <w:lang w:val="en-US"/>
              </w:rPr>
              <w:t>n8</w:t>
            </w:r>
            <w:r>
              <w:rPr>
                <w:lang w:val="sv-SE"/>
              </w:rPr>
              <w:t>-n77</w:t>
            </w:r>
          </w:p>
        </w:tc>
        <w:tc>
          <w:tcPr>
            <w:tcW w:w="2552" w:type="dxa"/>
            <w:tcBorders>
              <w:top w:val="single" w:sz="4" w:space="0" w:color="auto"/>
              <w:left w:val="single" w:sz="4" w:space="0" w:color="auto"/>
              <w:bottom w:val="single" w:sz="4" w:space="0" w:color="auto"/>
              <w:right w:val="single" w:sz="4" w:space="0" w:color="auto"/>
            </w:tcBorders>
          </w:tcPr>
          <w:p w14:paraId="57EADA0C" w14:textId="77777777" w:rsidR="00527A75" w:rsidRPr="00A1115A" w:rsidRDefault="00527A75" w:rsidP="00342943">
            <w:pPr>
              <w:pStyle w:val="TAC"/>
            </w:pPr>
            <w:r>
              <w:t>n1, n3</w:t>
            </w:r>
            <w:r>
              <w:rPr>
                <w:lang w:val="sv-SE" w:eastAsia="ja-JP"/>
              </w:rPr>
              <w:t xml:space="preserve">, </w:t>
            </w:r>
            <w:r>
              <w:rPr>
                <w:lang w:val="en-US"/>
              </w:rPr>
              <w:t>n8</w:t>
            </w:r>
            <w:r>
              <w:rPr>
                <w:lang w:val="sv-SE"/>
              </w:rPr>
              <w:t>, n77</w:t>
            </w:r>
          </w:p>
        </w:tc>
      </w:tr>
      <w:tr w:rsidR="00527A75" w:rsidRPr="00A1115A" w14:paraId="2A50467F"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D4DAF0F" w14:textId="77777777" w:rsidR="00527A75" w:rsidRPr="00A1115A" w:rsidRDefault="00527A75" w:rsidP="00342943">
            <w:pPr>
              <w:pStyle w:val="TAC"/>
              <w:rPr>
                <w:lang w:val="en-US" w:eastAsia="zh-CN"/>
              </w:rPr>
            </w:pPr>
            <w:r w:rsidRPr="00A1115A">
              <w:t>CA_n1-n3-n8-n78</w:t>
            </w:r>
          </w:p>
        </w:tc>
        <w:tc>
          <w:tcPr>
            <w:tcW w:w="2552" w:type="dxa"/>
            <w:tcBorders>
              <w:top w:val="single" w:sz="4" w:space="0" w:color="auto"/>
              <w:left w:val="single" w:sz="4" w:space="0" w:color="auto"/>
              <w:bottom w:val="single" w:sz="4" w:space="0" w:color="auto"/>
              <w:right w:val="single" w:sz="4" w:space="0" w:color="auto"/>
            </w:tcBorders>
          </w:tcPr>
          <w:p w14:paraId="1841AB2B" w14:textId="77777777" w:rsidR="00527A75" w:rsidRPr="00A1115A" w:rsidRDefault="00527A75" w:rsidP="00342943">
            <w:pPr>
              <w:pStyle w:val="TAC"/>
              <w:rPr>
                <w:lang w:val="en-US" w:eastAsia="zh-CN"/>
              </w:rPr>
            </w:pPr>
            <w:r w:rsidRPr="00A1115A">
              <w:t>n1, n3, n8, n78</w:t>
            </w:r>
          </w:p>
        </w:tc>
      </w:tr>
      <w:tr w:rsidR="005775B4" w:rsidRPr="00A1115A" w14:paraId="0F5B0E95" w14:textId="77777777" w:rsidTr="00342943">
        <w:trPr>
          <w:jc w:val="center"/>
          <w:ins w:id="3" w:author="Per Lindell" w:date="2022-03-01T12:56:00Z"/>
        </w:trPr>
        <w:tc>
          <w:tcPr>
            <w:tcW w:w="2366" w:type="dxa"/>
            <w:tcBorders>
              <w:top w:val="single" w:sz="4" w:space="0" w:color="auto"/>
              <w:left w:val="single" w:sz="4" w:space="0" w:color="auto"/>
              <w:bottom w:val="single" w:sz="4" w:space="0" w:color="auto"/>
              <w:right w:val="single" w:sz="4" w:space="0" w:color="auto"/>
            </w:tcBorders>
          </w:tcPr>
          <w:p w14:paraId="24426CA2" w14:textId="3B68CFEE" w:rsidR="005775B4" w:rsidRPr="00A1115A" w:rsidRDefault="005775B4" w:rsidP="005775B4">
            <w:pPr>
              <w:pStyle w:val="TAC"/>
              <w:rPr>
                <w:ins w:id="4" w:author="Per Lindell" w:date="2022-03-01T12:56:00Z"/>
              </w:rPr>
            </w:pPr>
            <w:ins w:id="5" w:author="Per Lindell" w:date="2022-03-01T12:56:00Z">
              <w:r>
                <w:rPr>
                  <w:rFonts w:hint="eastAsia"/>
                  <w:lang w:val="en-US" w:eastAsia="ja-JP"/>
                </w:rPr>
                <w:t>C</w:t>
              </w:r>
              <w:r>
                <w:rPr>
                  <w:lang w:val="en-US" w:eastAsia="ja-JP"/>
                </w:rPr>
                <w:t>A_n1-n3-n28-n77</w:t>
              </w:r>
              <w:r w:rsidRPr="00610923">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234E568C" w14:textId="3EFDBFEB" w:rsidR="005775B4" w:rsidRPr="00A1115A" w:rsidRDefault="005775B4" w:rsidP="005775B4">
            <w:pPr>
              <w:pStyle w:val="TAC"/>
              <w:rPr>
                <w:ins w:id="6" w:author="Per Lindell" w:date="2022-03-01T12:56:00Z"/>
              </w:rPr>
            </w:pPr>
            <w:ins w:id="7" w:author="Per Lindell" w:date="2022-03-01T12:56:00Z">
              <w:r>
                <w:rPr>
                  <w:lang w:val="en-US" w:eastAsia="ja-JP"/>
                </w:rPr>
                <w:t>n1, n3, n28, n77</w:t>
              </w:r>
            </w:ins>
          </w:p>
        </w:tc>
      </w:tr>
      <w:tr w:rsidR="00527A75" w:rsidRPr="00A1115A" w14:paraId="15171E9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4AD409D" w14:textId="77777777" w:rsidR="00527A75" w:rsidRPr="00A1115A" w:rsidRDefault="00527A75" w:rsidP="00342943">
            <w:pPr>
              <w:pStyle w:val="TAC"/>
              <w:rPr>
                <w:lang w:val="en-US" w:eastAsia="zh-CN"/>
              </w:rPr>
            </w:pPr>
            <w:r w:rsidRPr="00A1115A">
              <w:t>CA_n1-n3-n28-n78</w:t>
            </w:r>
          </w:p>
        </w:tc>
        <w:tc>
          <w:tcPr>
            <w:tcW w:w="2552" w:type="dxa"/>
            <w:tcBorders>
              <w:top w:val="single" w:sz="4" w:space="0" w:color="auto"/>
              <w:left w:val="single" w:sz="4" w:space="0" w:color="auto"/>
              <w:bottom w:val="single" w:sz="4" w:space="0" w:color="auto"/>
              <w:right w:val="single" w:sz="4" w:space="0" w:color="auto"/>
            </w:tcBorders>
          </w:tcPr>
          <w:p w14:paraId="6594B601" w14:textId="77777777" w:rsidR="00527A75" w:rsidRPr="00A1115A" w:rsidRDefault="00527A75" w:rsidP="00342943">
            <w:pPr>
              <w:pStyle w:val="TAC"/>
              <w:rPr>
                <w:lang w:val="en-US" w:eastAsia="zh-CN"/>
              </w:rPr>
            </w:pPr>
            <w:r w:rsidRPr="00A1115A">
              <w:t>n1, n3, n28, n78</w:t>
            </w:r>
          </w:p>
        </w:tc>
      </w:tr>
      <w:tr w:rsidR="005775B4" w:rsidRPr="00A1115A" w14:paraId="68F5CC1B" w14:textId="77777777" w:rsidTr="00342943">
        <w:trPr>
          <w:jc w:val="center"/>
          <w:ins w:id="8" w:author="Per Lindell" w:date="2022-03-01T13:00:00Z"/>
        </w:trPr>
        <w:tc>
          <w:tcPr>
            <w:tcW w:w="2366" w:type="dxa"/>
            <w:tcBorders>
              <w:top w:val="single" w:sz="4" w:space="0" w:color="auto"/>
              <w:left w:val="single" w:sz="4" w:space="0" w:color="auto"/>
              <w:bottom w:val="single" w:sz="4" w:space="0" w:color="auto"/>
              <w:right w:val="single" w:sz="4" w:space="0" w:color="auto"/>
            </w:tcBorders>
          </w:tcPr>
          <w:p w14:paraId="03E169A9" w14:textId="563404C6" w:rsidR="005775B4" w:rsidRPr="00A1115A" w:rsidRDefault="005775B4" w:rsidP="005775B4">
            <w:pPr>
              <w:pStyle w:val="TAC"/>
              <w:rPr>
                <w:ins w:id="9" w:author="Per Lindell" w:date="2022-03-01T13:00:00Z"/>
              </w:rPr>
            </w:pPr>
            <w:ins w:id="10" w:author="Per Lindell" w:date="2022-03-01T13:00:00Z">
              <w:r>
                <w:rPr>
                  <w:rFonts w:hint="eastAsia"/>
                  <w:lang w:val="en-US" w:eastAsia="ja-JP"/>
                </w:rPr>
                <w:t>C</w:t>
              </w:r>
              <w:r>
                <w:rPr>
                  <w:lang w:val="en-US" w:eastAsia="ja-JP"/>
                </w:rPr>
                <w:t>A_n1-n3-n28-n79</w:t>
              </w:r>
              <w:r w:rsidRPr="00CC5502">
                <w:rPr>
                  <w:vertAlign w:val="superscript"/>
                  <w:lang w:val="en-US" w:eastAsia="ja-JP"/>
                </w:rPr>
                <w:t>1</w:t>
              </w:r>
            </w:ins>
          </w:p>
        </w:tc>
        <w:tc>
          <w:tcPr>
            <w:tcW w:w="2552" w:type="dxa"/>
            <w:tcBorders>
              <w:top w:val="single" w:sz="4" w:space="0" w:color="auto"/>
              <w:left w:val="single" w:sz="4" w:space="0" w:color="auto"/>
              <w:bottom w:val="single" w:sz="4" w:space="0" w:color="auto"/>
              <w:right w:val="single" w:sz="4" w:space="0" w:color="auto"/>
            </w:tcBorders>
          </w:tcPr>
          <w:p w14:paraId="799F225A" w14:textId="24A81160" w:rsidR="005775B4" w:rsidRPr="00A1115A" w:rsidRDefault="005775B4" w:rsidP="005775B4">
            <w:pPr>
              <w:pStyle w:val="TAC"/>
              <w:rPr>
                <w:ins w:id="11" w:author="Per Lindell" w:date="2022-03-01T13:00:00Z"/>
              </w:rPr>
            </w:pPr>
            <w:ins w:id="12" w:author="Per Lindell" w:date="2022-03-01T13:00:00Z">
              <w:r>
                <w:rPr>
                  <w:lang w:val="en-US" w:eastAsia="ja-JP"/>
                </w:rPr>
                <w:t>n1, n3, n28, n79</w:t>
              </w:r>
            </w:ins>
          </w:p>
        </w:tc>
      </w:tr>
      <w:tr w:rsidR="00BE62DB" w:rsidRPr="00A1115A" w14:paraId="13BCEE1C" w14:textId="77777777" w:rsidTr="00342943">
        <w:trPr>
          <w:jc w:val="center"/>
          <w:ins w:id="13" w:author="Per Lindell" w:date="2022-03-01T13:20:00Z"/>
        </w:trPr>
        <w:tc>
          <w:tcPr>
            <w:tcW w:w="2366" w:type="dxa"/>
            <w:tcBorders>
              <w:top w:val="single" w:sz="4" w:space="0" w:color="auto"/>
              <w:left w:val="single" w:sz="4" w:space="0" w:color="auto"/>
              <w:bottom w:val="single" w:sz="4" w:space="0" w:color="auto"/>
              <w:right w:val="single" w:sz="4" w:space="0" w:color="auto"/>
            </w:tcBorders>
          </w:tcPr>
          <w:p w14:paraId="2391DBEA" w14:textId="70EA41C1" w:rsidR="00BE62DB" w:rsidRPr="00A57E54" w:rsidRDefault="00BE62DB" w:rsidP="00BE62DB">
            <w:pPr>
              <w:pStyle w:val="TAC"/>
              <w:rPr>
                <w:ins w:id="14" w:author="Per Lindell" w:date="2022-03-01T13:20:00Z"/>
                <w:rFonts w:cs="Arial"/>
                <w:color w:val="000000"/>
                <w:szCs w:val="18"/>
                <w:lang w:eastAsia="ja-JP"/>
              </w:rPr>
            </w:pPr>
            <w:ins w:id="15" w:author="Per Lindell" w:date="2022-03-01T13:20:00Z">
              <w:r>
                <w:rPr>
                  <w:lang w:val="en-US" w:eastAsia="ja-JP"/>
                </w:rPr>
                <w:t>CA_n1-n3-n77-n79</w:t>
              </w:r>
            </w:ins>
          </w:p>
        </w:tc>
        <w:tc>
          <w:tcPr>
            <w:tcW w:w="2552" w:type="dxa"/>
            <w:tcBorders>
              <w:top w:val="single" w:sz="4" w:space="0" w:color="auto"/>
              <w:left w:val="single" w:sz="4" w:space="0" w:color="auto"/>
              <w:bottom w:val="single" w:sz="4" w:space="0" w:color="auto"/>
              <w:right w:val="single" w:sz="4" w:space="0" w:color="auto"/>
            </w:tcBorders>
          </w:tcPr>
          <w:p w14:paraId="2DAE5343" w14:textId="65E987F7" w:rsidR="00BE62DB" w:rsidRPr="00A57E54" w:rsidRDefault="00BE62DB" w:rsidP="00BE62DB">
            <w:pPr>
              <w:pStyle w:val="TAC"/>
              <w:rPr>
                <w:ins w:id="16" w:author="Per Lindell" w:date="2022-03-01T13:20:00Z"/>
                <w:rFonts w:cs="Arial"/>
                <w:color w:val="000000"/>
                <w:szCs w:val="18"/>
                <w:lang w:eastAsia="ja-JP"/>
              </w:rPr>
            </w:pPr>
            <w:ins w:id="17" w:author="Per Lindell" w:date="2022-03-01T13:20:00Z">
              <w:r>
                <w:rPr>
                  <w:lang w:val="en-US" w:eastAsia="ja-JP"/>
                </w:rPr>
                <w:t>n1, n3, n77, n79</w:t>
              </w:r>
            </w:ins>
          </w:p>
        </w:tc>
      </w:tr>
      <w:tr w:rsidR="005775B4" w:rsidRPr="00A1115A" w14:paraId="349303A1"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2FCE1EB" w14:textId="77777777" w:rsidR="005775B4" w:rsidRDefault="005775B4" w:rsidP="005775B4">
            <w:pPr>
              <w:pStyle w:val="TAC"/>
              <w:rPr>
                <w:rFonts w:cs="Arial"/>
              </w:rPr>
            </w:pPr>
            <w:r w:rsidRPr="00A57E54">
              <w:rPr>
                <w:rFonts w:cs="Arial"/>
                <w:color w:val="000000"/>
                <w:szCs w:val="18"/>
                <w:lang w:eastAsia="ja-JP"/>
              </w:rPr>
              <w:t>CA_n1-n5-n7-n78</w:t>
            </w:r>
          </w:p>
        </w:tc>
        <w:tc>
          <w:tcPr>
            <w:tcW w:w="2552" w:type="dxa"/>
            <w:tcBorders>
              <w:top w:val="single" w:sz="4" w:space="0" w:color="auto"/>
              <w:left w:val="single" w:sz="4" w:space="0" w:color="auto"/>
              <w:bottom w:val="single" w:sz="4" w:space="0" w:color="auto"/>
              <w:right w:val="single" w:sz="4" w:space="0" w:color="auto"/>
            </w:tcBorders>
          </w:tcPr>
          <w:p w14:paraId="2A73B928" w14:textId="77777777" w:rsidR="005775B4" w:rsidRDefault="005775B4" w:rsidP="005775B4">
            <w:pPr>
              <w:pStyle w:val="TAC"/>
              <w:rPr>
                <w:rFonts w:cs="Arial"/>
              </w:rPr>
            </w:pPr>
            <w:r w:rsidRPr="00A57E54">
              <w:rPr>
                <w:rFonts w:cs="Arial"/>
                <w:color w:val="000000"/>
                <w:szCs w:val="18"/>
                <w:lang w:eastAsia="ja-JP"/>
              </w:rPr>
              <w:t>n1, n5, n7, n78</w:t>
            </w:r>
          </w:p>
        </w:tc>
      </w:tr>
      <w:tr w:rsidR="005775B4" w:rsidRPr="00A1115A" w14:paraId="0C0AFC19"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6FF1800" w14:textId="77777777" w:rsidR="005775B4" w:rsidRDefault="005775B4" w:rsidP="005775B4">
            <w:pPr>
              <w:pStyle w:val="TAC"/>
              <w:rPr>
                <w:rFonts w:cs="Arial"/>
              </w:rPr>
            </w:pPr>
            <w:r w:rsidRPr="00C3314D">
              <w:rPr>
                <w:rFonts w:cs="Arial"/>
                <w:color w:val="000000"/>
                <w:szCs w:val="18"/>
                <w:lang w:eastAsia="ja-JP"/>
              </w:rPr>
              <w:t>CA_n1-n7-n28-n78</w:t>
            </w:r>
          </w:p>
        </w:tc>
        <w:tc>
          <w:tcPr>
            <w:tcW w:w="2552" w:type="dxa"/>
            <w:tcBorders>
              <w:top w:val="single" w:sz="4" w:space="0" w:color="auto"/>
              <w:left w:val="single" w:sz="4" w:space="0" w:color="auto"/>
              <w:bottom w:val="single" w:sz="4" w:space="0" w:color="auto"/>
              <w:right w:val="single" w:sz="4" w:space="0" w:color="auto"/>
            </w:tcBorders>
          </w:tcPr>
          <w:p w14:paraId="034869AE" w14:textId="77777777" w:rsidR="005775B4" w:rsidRDefault="005775B4" w:rsidP="005775B4">
            <w:pPr>
              <w:pStyle w:val="TAC"/>
              <w:rPr>
                <w:rFonts w:cs="Arial"/>
              </w:rPr>
            </w:pPr>
            <w:r w:rsidRPr="00C3314D">
              <w:rPr>
                <w:rFonts w:cs="Arial"/>
                <w:color w:val="000000"/>
                <w:szCs w:val="18"/>
                <w:lang w:eastAsia="ja-JP"/>
              </w:rPr>
              <w:t>n1, n7, n28, n78</w:t>
            </w:r>
          </w:p>
        </w:tc>
      </w:tr>
      <w:tr w:rsidR="005775B4" w:rsidRPr="00A1115A" w14:paraId="72500EC3"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C76144B" w14:textId="77777777" w:rsidR="005775B4" w:rsidRPr="00A1115A" w:rsidRDefault="005775B4" w:rsidP="005775B4">
            <w:pPr>
              <w:pStyle w:val="TAC"/>
              <w:rPr>
                <w:rFonts w:cs="Arial"/>
              </w:rPr>
            </w:pPr>
            <w:r>
              <w:rPr>
                <w:rFonts w:cs="Arial"/>
              </w:rPr>
              <w:t>CA_n1-n8-n78-n79</w:t>
            </w:r>
          </w:p>
        </w:tc>
        <w:tc>
          <w:tcPr>
            <w:tcW w:w="2552" w:type="dxa"/>
            <w:tcBorders>
              <w:top w:val="single" w:sz="4" w:space="0" w:color="auto"/>
              <w:left w:val="single" w:sz="4" w:space="0" w:color="auto"/>
              <w:bottom w:val="single" w:sz="4" w:space="0" w:color="auto"/>
              <w:right w:val="single" w:sz="4" w:space="0" w:color="auto"/>
            </w:tcBorders>
          </w:tcPr>
          <w:p w14:paraId="78F5371B" w14:textId="77777777" w:rsidR="005775B4" w:rsidRPr="00A1115A" w:rsidRDefault="005775B4" w:rsidP="005775B4">
            <w:pPr>
              <w:pStyle w:val="TAC"/>
              <w:rPr>
                <w:rFonts w:cs="Arial"/>
              </w:rPr>
            </w:pPr>
            <w:r>
              <w:rPr>
                <w:rFonts w:cs="Arial"/>
              </w:rPr>
              <w:t>n1, n8, n78, n79</w:t>
            </w:r>
          </w:p>
        </w:tc>
      </w:tr>
      <w:tr w:rsidR="005775B4" w:rsidRPr="00A1115A" w14:paraId="3D77A25A"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453527E" w14:textId="77777777" w:rsidR="005775B4" w:rsidRPr="0060742F" w:rsidRDefault="005775B4" w:rsidP="005775B4">
            <w:pPr>
              <w:pStyle w:val="TAC"/>
              <w:rPr>
                <w:lang w:val="en-US" w:eastAsia="zh-CN"/>
              </w:rPr>
            </w:pPr>
            <w:r w:rsidRPr="00156A67">
              <w:rPr>
                <w:rFonts w:cs="Arial"/>
                <w:lang w:val="en-US" w:eastAsia="zh-CN"/>
              </w:rPr>
              <w:t>CA_n1-n28-n40-n78</w:t>
            </w:r>
          </w:p>
        </w:tc>
        <w:tc>
          <w:tcPr>
            <w:tcW w:w="2552" w:type="dxa"/>
            <w:tcBorders>
              <w:top w:val="single" w:sz="4" w:space="0" w:color="auto"/>
              <w:left w:val="single" w:sz="4" w:space="0" w:color="auto"/>
              <w:bottom w:val="single" w:sz="4" w:space="0" w:color="auto"/>
              <w:right w:val="single" w:sz="4" w:space="0" w:color="auto"/>
            </w:tcBorders>
          </w:tcPr>
          <w:p w14:paraId="0B9064CC" w14:textId="77777777" w:rsidR="005775B4" w:rsidRDefault="005775B4" w:rsidP="005775B4">
            <w:pPr>
              <w:pStyle w:val="TAC"/>
              <w:rPr>
                <w:lang w:val="en-US" w:eastAsia="zh-CN"/>
              </w:rPr>
            </w:pPr>
            <w:r w:rsidRPr="00156A67">
              <w:rPr>
                <w:rFonts w:cs="Arial"/>
                <w:lang w:val="en-US" w:eastAsia="zh-CN"/>
              </w:rPr>
              <w:t>n1, n28, n40, n78</w:t>
            </w:r>
          </w:p>
        </w:tc>
      </w:tr>
      <w:tr w:rsidR="00641264" w:rsidRPr="00A1115A" w14:paraId="6BC27000" w14:textId="77777777" w:rsidTr="00342943">
        <w:trPr>
          <w:jc w:val="center"/>
          <w:ins w:id="18" w:author="Per Lindell" w:date="2022-03-01T13:35:00Z"/>
        </w:trPr>
        <w:tc>
          <w:tcPr>
            <w:tcW w:w="2366" w:type="dxa"/>
            <w:tcBorders>
              <w:top w:val="single" w:sz="4" w:space="0" w:color="auto"/>
              <w:left w:val="single" w:sz="4" w:space="0" w:color="auto"/>
              <w:bottom w:val="single" w:sz="4" w:space="0" w:color="auto"/>
              <w:right w:val="single" w:sz="4" w:space="0" w:color="auto"/>
            </w:tcBorders>
          </w:tcPr>
          <w:p w14:paraId="38494DAA" w14:textId="15CBCD25" w:rsidR="00641264" w:rsidRPr="00156A67" w:rsidRDefault="00641264" w:rsidP="00641264">
            <w:pPr>
              <w:pStyle w:val="TAC"/>
              <w:rPr>
                <w:ins w:id="19" w:author="Per Lindell" w:date="2022-03-01T13:35:00Z"/>
                <w:rFonts w:cs="Arial"/>
                <w:lang w:val="en-US" w:eastAsia="zh-CN"/>
              </w:rPr>
            </w:pPr>
            <w:ins w:id="20" w:author="Per Lindell" w:date="2022-03-01T13:35:00Z">
              <w:r>
                <w:rPr>
                  <w:rFonts w:hint="eastAsia"/>
                  <w:lang w:val="en-US" w:eastAsia="ja-JP"/>
                </w:rPr>
                <w:t>C</w:t>
              </w:r>
              <w:r>
                <w:rPr>
                  <w:lang w:val="en-US" w:eastAsia="ja-JP"/>
                </w:rPr>
                <w:t>A_n1-n28-n77-n79</w:t>
              </w:r>
            </w:ins>
          </w:p>
        </w:tc>
        <w:tc>
          <w:tcPr>
            <w:tcW w:w="2552" w:type="dxa"/>
            <w:tcBorders>
              <w:top w:val="single" w:sz="4" w:space="0" w:color="auto"/>
              <w:left w:val="single" w:sz="4" w:space="0" w:color="auto"/>
              <w:bottom w:val="single" w:sz="4" w:space="0" w:color="auto"/>
              <w:right w:val="single" w:sz="4" w:space="0" w:color="auto"/>
            </w:tcBorders>
          </w:tcPr>
          <w:p w14:paraId="6F35531D" w14:textId="4689C448" w:rsidR="00641264" w:rsidRPr="00156A67" w:rsidRDefault="00641264" w:rsidP="00641264">
            <w:pPr>
              <w:pStyle w:val="TAC"/>
              <w:rPr>
                <w:ins w:id="21" w:author="Per Lindell" w:date="2022-03-01T13:35:00Z"/>
                <w:rFonts w:cs="Arial"/>
                <w:lang w:val="en-US" w:eastAsia="zh-CN"/>
              </w:rPr>
            </w:pPr>
            <w:ins w:id="22" w:author="Per Lindell" w:date="2022-03-01T13:35:00Z">
              <w:r>
                <w:rPr>
                  <w:lang w:val="en-US" w:eastAsia="ja-JP"/>
                </w:rPr>
                <w:t>n1, n28, n77, n79</w:t>
              </w:r>
            </w:ins>
          </w:p>
        </w:tc>
      </w:tr>
      <w:tr w:rsidR="005775B4" w:rsidRPr="00A1115A" w14:paraId="1A03134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19C3209" w14:textId="77777777" w:rsidR="005775B4" w:rsidRPr="00A1115A" w:rsidRDefault="005775B4" w:rsidP="005775B4">
            <w:pPr>
              <w:pStyle w:val="TAC"/>
              <w:rPr>
                <w:rFonts w:cs="Arial"/>
              </w:rPr>
            </w:pPr>
            <w:r w:rsidRPr="0060742F">
              <w:rPr>
                <w:lang w:val="en-US" w:eastAsia="zh-CN"/>
              </w:rPr>
              <w:t>CA_n2-n5-n30-n66</w:t>
            </w:r>
          </w:p>
        </w:tc>
        <w:tc>
          <w:tcPr>
            <w:tcW w:w="2552" w:type="dxa"/>
            <w:tcBorders>
              <w:top w:val="single" w:sz="4" w:space="0" w:color="auto"/>
              <w:left w:val="single" w:sz="4" w:space="0" w:color="auto"/>
              <w:bottom w:val="single" w:sz="4" w:space="0" w:color="auto"/>
              <w:right w:val="single" w:sz="4" w:space="0" w:color="auto"/>
            </w:tcBorders>
          </w:tcPr>
          <w:p w14:paraId="503846DB" w14:textId="77777777" w:rsidR="005775B4" w:rsidRPr="00A1115A" w:rsidRDefault="005775B4" w:rsidP="005775B4">
            <w:pPr>
              <w:pStyle w:val="TAC"/>
              <w:rPr>
                <w:rFonts w:cs="Arial"/>
              </w:rPr>
            </w:pPr>
            <w:r>
              <w:rPr>
                <w:lang w:val="en-US" w:eastAsia="zh-CN"/>
              </w:rPr>
              <w:t>n2, n5, n30, n66</w:t>
            </w:r>
          </w:p>
        </w:tc>
      </w:tr>
      <w:tr w:rsidR="00342943" w:rsidRPr="00A1115A" w14:paraId="0CF36FCF" w14:textId="77777777" w:rsidTr="00342943">
        <w:trPr>
          <w:jc w:val="center"/>
          <w:ins w:id="23" w:author="Per Lindell" w:date="2022-03-01T15:24:00Z"/>
        </w:trPr>
        <w:tc>
          <w:tcPr>
            <w:tcW w:w="2366" w:type="dxa"/>
            <w:tcBorders>
              <w:top w:val="single" w:sz="4" w:space="0" w:color="auto"/>
              <w:left w:val="single" w:sz="4" w:space="0" w:color="auto"/>
              <w:bottom w:val="single" w:sz="4" w:space="0" w:color="auto"/>
              <w:right w:val="single" w:sz="4" w:space="0" w:color="auto"/>
            </w:tcBorders>
          </w:tcPr>
          <w:p w14:paraId="58EA1BAE" w14:textId="6B3F95D5" w:rsidR="00342943" w:rsidRPr="0060742F" w:rsidRDefault="00342943" w:rsidP="005775B4">
            <w:pPr>
              <w:pStyle w:val="TAC"/>
              <w:rPr>
                <w:ins w:id="24" w:author="Per Lindell" w:date="2022-03-01T15:24:00Z"/>
                <w:lang w:val="en-US" w:eastAsia="zh-CN"/>
              </w:rPr>
            </w:pPr>
            <w:ins w:id="25" w:author="Per Lindell" w:date="2022-03-01T15:24:00Z">
              <w:r>
                <w:t>CA_n2-n5-n30-n77</w:t>
              </w:r>
            </w:ins>
          </w:p>
        </w:tc>
        <w:tc>
          <w:tcPr>
            <w:tcW w:w="2552" w:type="dxa"/>
            <w:tcBorders>
              <w:top w:val="single" w:sz="4" w:space="0" w:color="auto"/>
              <w:left w:val="single" w:sz="4" w:space="0" w:color="auto"/>
              <w:bottom w:val="single" w:sz="4" w:space="0" w:color="auto"/>
              <w:right w:val="single" w:sz="4" w:space="0" w:color="auto"/>
            </w:tcBorders>
          </w:tcPr>
          <w:p w14:paraId="2834CEEF" w14:textId="5D2DC845" w:rsidR="00342943" w:rsidRDefault="00342943" w:rsidP="005775B4">
            <w:pPr>
              <w:pStyle w:val="TAC"/>
              <w:rPr>
                <w:ins w:id="26" w:author="Per Lindell" w:date="2022-03-01T15:24:00Z"/>
                <w:lang w:val="en-US" w:eastAsia="zh-CN"/>
              </w:rPr>
            </w:pPr>
            <w:ins w:id="27" w:author="Per Lindell" w:date="2022-03-01T15:24:00Z">
              <w:r>
                <w:t>n2, n5, n30, n77</w:t>
              </w:r>
            </w:ins>
          </w:p>
        </w:tc>
      </w:tr>
      <w:tr w:rsidR="005775B4" w:rsidRPr="00A1115A" w14:paraId="6CB4B9F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3067A56" w14:textId="77777777" w:rsidR="005775B4" w:rsidRPr="0060742F" w:rsidRDefault="005775B4" w:rsidP="005775B4">
            <w:pPr>
              <w:pStyle w:val="TAC"/>
              <w:rPr>
                <w:lang w:val="en-US" w:eastAsia="zh-CN"/>
              </w:rPr>
            </w:pPr>
            <w:r w:rsidRPr="00156A67">
              <w:rPr>
                <w:rFonts w:cs="Arial"/>
                <w:lang w:val="en-US" w:eastAsia="zh-CN"/>
              </w:rPr>
              <w:t>CA_n2-n5-n48-n66</w:t>
            </w:r>
          </w:p>
        </w:tc>
        <w:tc>
          <w:tcPr>
            <w:tcW w:w="2552" w:type="dxa"/>
            <w:tcBorders>
              <w:top w:val="single" w:sz="4" w:space="0" w:color="auto"/>
              <w:left w:val="single" w:sz="4" w:space="0" w:color="auto"/>
              <w:bottom w:val="single" w:sz="4" w:space="0" w:color="auto"/>
              <w:right w:val="single" w:sz="4" w:space="0" w:color="auto"/>
            </w:tcBorders>
          </w:tcPr>
          <w:p w14:paraId="2A8FE0ED" w14:textId="77777777" w:rsidR="005775B4" w:rsidRDefault="005775B4" w:rsidP="005775B4">
            <w:pPr>
              <w:pStyle w:val="TAC"/>
              <w:rPr>
                <w:lang w:val="en-US" w:eastAsia="zh-CN"/>
              </w:rPr>
            </w:pPr>
            <w:r w:rsidRPr="00156A67">
              <w:rPr>
                <w:rFonts w:cs="Arial"/>
                <w:lang w:val="en-US" w:eastAsia="zh-CN"/>
              </w:rPr>
              <w:t>n2, n5, n48, n66</w:t>
            </w:r>
          </w:p>
        </w:tc>
      </w:tr>
      <w:tr w:rsidR="005775B4" w:rsidRPr="00A1115A" w14:paraId="068CD30E"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C4F2FB7" w14:textId="77777777" w:rsidR="005775B4" w:rsidRPr="0060742F" w:rsidRDefault="005775B4" w:rsidP="005775B4">
            <w:pPr>
              <w:pStyle w:val="TAC"/>
              <w:rPr>
                <w:lang w:val="en-US" w:eastAsia="zh-CN"/>
              </w:rPr>
            </w:pPr>
            <w:r w:rsidRPr="00156A67">
              <w:rPr>
                <w:rFonts w:cs="Arial"/>
                <w:lang w:val="en-US" w:eastAsia="zh-CN"/>
              </w:rPr>
              <w:t>CA_n2-n5-n48-n77</w:t>
            </w:r>
          </w:p>
        </w:tc>
        <w:tc>
          <w:tcPr>
            <w:tcW w:w="2552" w:type="dxa"/>
            <w:tcBorders>
              <w:top w:val="single" w:sz="4" w:space="0" w:color="auto"/>
              <w:left w:val="single" w:sz="4" w:space="0" w:color="auto"/>
              <w:bottom w:val="single" w:sz="4" w:space="0" w:color="auto"/>
              <w:right w:val="single" w:sz="4" w:space="0" w:color="auto"/>
            </w:tcBorders>
          </w:tcPr>
          <w:p w14:paraId="34E66A67" w14:textId="77777777" w:rsidR="005775B4" w:rsidRDefault="005775B4" w:rsidP="005775B4">
            <w:pPr>
              <w:pStyle w:val="TAC"/>
              <w:rPr>
                <w:lang w:val="en-US" w:eastAsia="zh-CN"/>
              </w:rPr>
            </w:pPr>
            <w:r w:rsidRPr="00156A67">
              <w:rPr>
                <w:rFonts w:cs="Arial"/>
                <w:lang w:val="en-US" w:eastAsia="zh-CN"/>
              </w:rPr>
              <w:t>n2, n5, n48, n77</w:t>
            </w:r>
          </w:p>
        </w:tc>
      </w:tr>
      <w:tr w:rsidR="005775B4" w:rsidRPr="00A1115A" w14:paraId="6C1F58F9"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3896732" w14:textId="77777777" w:rsidR="005775B4" w:rsidRPr="0060742F" w:rsidRDefault="005775B4" w:rsidP="005775B4">
            <w:pPr>
              <w:pStyle w:val="TAC"/>
              <w:rPr>
                <w:lang w:val="en-US" w:eastAsia="zh-CN"/>
              </w:rPr>
            </w:pPr>
            <w:r w:rsidRPr="00156A67">
              <w:rPr>
                <w:rFonts w:cs="Arial"/>
                <w:lang w:val="en-US" w:eastAsia="zh-CN"/>
              </w:rPr>
              <w:t>CA_n2-n5-n66-n77</w:t>
            </w:r>
          </w:p>
        </w:tc>
        <w:tc>
          <w:tcPr>
            <w:tcW w:w="2552" w:type="dxa"/>
            <w:tcBorders>
              <w:top w:val="single" w:sz="4" w:space="0" w:color="auto"/>
              <w:left w:val="single" w:sz="4" w:space="0" w:color="auto"/>
              <w:bottom w:val="single" w:sz="4" w:space="0" w:color="auto"/>
              <w:right w:val="single" w:sz="4" w:space="0" w:color="auto"/>
            </w:tcBorders>
          </w:tcPr>
          <w:p w14:paraId="2948E253" w14:textId="77777777" w:rsidR="005775B4" w:rsidRDefault="005775B4" w:rsidP="005775B4">
            <w:pPr>
              <w:pStyle w:val="TAC"/>
              <w:rPr>
                <w:lang w:val="en-US" w:eastAsia="zh-CN"/>
              </w:rPr>
            </w:pPr>
            <w:r w:rsidRPr="00156A67">
              <w:rPr>
                <w:rFonts w:cs="Arial"/>
                <w:lang w:val="en-US" w:eastAsia="zh-CN"/>
              </w:rPr>
              <w:t>n2, n5, n66, n77</w:t>
            </w:r>
          </w:p>
        </w:tc>
      </w:tr>
      <w:tr w:rsidR="001A5B96" w:rsidRPr="00A1115A" w14:paraId="18A2A6A5" w14:textId="77777777" w:rsidTr="00342943">
        <w:trPr>
          <w:jc w:val="center"/>
          <w:ins w:id="28" w:author="Per Lindell" w:date="2022-03-01T14:42:00Z"/>
        </w:trPr>
        <w:tc>
          <w:tcPr>
            <w:tcW w:w="2366" w:type="dxa"/>
            <w:tcBorders>
              <w:top w:val="single" w:sz="4" w:space="0" w:color="auto"/>
              <w:left w:val="single" w:sz="4" w:space="0" w:color="auto"/>
              <w:bottom w:val="single" w:sz="4" w:space="0" w:color="auto"/>
              <w:right w:val="single" w:sz="4" w:space="0" w:color="auto"/>
            </w:tcBorders>
          </w:tcPr>
          <w:p w14:paraId="0B2DBC6E" w14:textId="32DFD797" w:rsidR="001A5B96" w:rsidRPr="001A5B96" w:rsidRDefault="001A5B96" w:rsidP="005775B4">
            <w:pPr>
              <w:pStyle w:val="TAC"/>
              <w:rPr>
                <w:ins w:id="29" w:author="Per Lindell" w:date="2022-03-01T14:42:00Z"/>
                <w:rFonts w:cs="Arial"/>
                <w:lang w:val="en-US" w:eastAsia="zh-CN"/>
              </w:rPr>
            </w:pPr>
            <w:ins w:id="30" w:author="Per Lindell" w:date="2022-03-01T14:42:00Z">
              <w:r w:rsidRPr="001A5B96">
                <w:rPr>
                  <w:rFonts w:cs="Arial"/>
                  <w:lang w:val="en-US" w:eastAsia="zh-CN"/>
                </w:rPr>
                <w:t>CA_n2-n12-n30-n66</w:t>
              </w:r>
            </w:ins>
          </w:p>
        </w:tc>
        <w:tc>
          <w:tcPr>
            <w:tcW w:w="2552" w:type="dxa"/>
            <w:tcBorders>
              <w:top w:val="single" w:sz="4" w:space="0" w:color="auto"/>
              <w:left w:val="single" w:sz="4" w:space="0" w:color="auto"/>
              <w:bottom w:val="single" w:sz="4" w:space="0" w:color="auto"/>
              <w:right w:val="single" w:sz="4" w:space="0" w:color="auto"/>
            </w:tcBorders>
          </w:tcPr>
          <w:p w14:paraId="74A27D02" w14:textId="04F5243A" w:rsidR="001A5B96" w:rsidRPr="001A5B96" w:rsidRDefault="001A5B96" w:rsidP="005775B4">
            <w:pPr>
              <w:pStyle w:val="TAC"/>
              <w:rPr>
                <w:ins w:id="31" w:author="Per Lindell" w:date="2022-03-01T14:42:00Z"/>
                <w:rFonts w:cs="Arial"/>
                <w:lang w:val="en-US" w:eastAsia="zh-CN"/>
              </w:rPr>
            </w:pPr>
            <w:ins w:id="32" w:author="Per Lindell" w:date="2022-03-01T14:42:00Z">
              <w:r w:rsidRPr="001A5B96">
                <w:rPr>
                  <w:rFonts w:cs="Arial"/>
                  <w:lang w:val="en-US" w:eastAsia="zh-CN"/>
                </w:rPr>
                <w:t>n2, n12, n30, n66</w:t>
              </w:r>
            </w:ins>
          </w:p>
        </w:tc>
      </w:tr>
      <w:tr w:rsidR="005775B4" w:rsidRPr="00A1115A" w14:paraId="667371A0"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9A54BF6" w14:textId="77777777" w:rsidR="005775B4" w:rsidRPr="006E2A6B" w:rsidRDefault="005775B4" w:rsidP="005775B4">
            <w:pPr>
              <w:pStyle w:val="TAC"/>
              <w:rPr>
                <w:rFonts w:cs="Arial"/>
                <w:lang w:val="en-US" w:eastAsia="zh-CN"/>
              </w:rPr>
            </w:pPr>
            <w:r w:rsidRPr="006E2A6B">
              <w:rPr>
                <w:rFonts w:cs="Arial"/>
                <w:lang w:val="en-US" w:eastAsia="zh-CN"/>
              </w:rPr>
              <w:t>CA_n2-n14-n30-n66</w:t>
            </w:r>
          </w:p>
        </w:tc>
        <w:tc>
          <w:tcPr>
            <w:tcW w:w="2552" w:type="dxa"/>
            <w:tcBorders>
              <w:top w:val="single" w:sz="4" w:space="0" w:color="auto"/>
              <w:left w:val="single" w:sz="4" w:space="0" w:color="auto"/>
              <w:bottom w:val="single" w:sz="4" w:space="0" w:color="auto"/>
              <w:right w:val="single" w:sz="4" w:space="0" w:color="auto"/>
            </w:tcBorders>
          </w:tcPr>
          <w:p w14:paraId="255FC774" w14:textId="77777777" w:rsidR="005775B4" w:rsidRPr="006E2A6B" w:rsidRDefault="005775B4" w:rsidP="005775B4">
            <w:pPr>
              <w:pStyle w:val="TAC"/>
              <w:rPr>
                <w:rFonts w:cs="Arial"/>
                <w:lang w:val="en-US" w:eastAsia="zh-CN"/>
              </w:rPr>
            </w:pPr>
            <w:r w:rsidRPr="006E2A6B">
              <w:rPr>
                <w:rFonts w:cs="Arial"/>
                <w:lang w:val="en-US" w:eastAsia="zh-CN"/>
              </w:rPr>
              <w:t>n2, n14, n30, n66</w:t>
            </w:r>
          </w:p>
        </w:tc>
      </w:tr>
      <w:tr w:rsidR="00FC6B1D" w:rsidRPr="00A1115A" w14:paraId="67DDA94C" w14:textId="77777777" w:rsidTr="00342943">
        <w:trPr>
          <w:jc w:val="center"/>
          <w:ins w:id="33" w:author="Per Lindell" w:date="2022-03-02T09:40:00Z"/>
        </w:trPr>
        <w:tc>
          <w:tcPr>
            <w:tcW w:w="2366" w:type="dxa"/>
            <w:tcBorders>
              <w:top w:val="single" w:sz="4" w:space="0" w:color="auto"/>
              <w:left w:val="single" w:sz="4" w:space="0" w:color="auto"/>
              <w:bottom w:val="single" w:sz="4" w:space="0" w:color="auto"/>
              <w:right w:val="single" w:sz="4" w:space="0" w:color="auto"/>
            </w:tcBorders>
          </w:tcPr>
          <w:p w14:paraId="1B40314D" w14:textId="3DB4ADEA" w:rsidR="00FC6B1D" w:rsidRPr="006E2A6B" w:rsidRDefault="00FC6B1D" w:rsidP="005775B4">
            <w:pPr>
              <w:pStyle w:val="TAC"/>
              <w:rPr>
                <w:ins w:id="34" w:author="Per Lindell" w:date="2022-03-02T09:40:00Z"/>
                <w:rFonts w:cs="Arial"/>
                <w:lang w:val="en-US" w:eastAsia="zh-CN"/>
              </w:rPr>
            </w:pPr>
            <w:ins w:id="35" w:author="Per Lindell" w:date="2022-03-02T09:40:00Z">
              <w:r>
                <w:t>CA_n2-n14-n30-n77</w:t>
              </w:r>
            </w:ins>
          </w:p>
        </w:tc>
        <w:tc>
          <w:tcPr>
            <w:tcW w:w="2552" w:type="dxa"/>
            <w:tcBorders>
              <w:top w:val="single" w:sz="4" w:space="0" w:color="auto"/>
              <w:left w:val="single" w:sz="4" w:space="0" w:color="auto"/>
              <w:bottom w:val="single" w:sz="4" w:space="0" w:color="auto"/>
              <w:right w:val="single" w:sz="4" w:space="0" w:color="auto"/>
            </w:tcBorders>
          </w:tcPr>
          <w:p w14:paraId="08B0208E" w14:textId="6ACF9025" w:rsidR="00FC6B1D" w:rsidRPr="006E2A6B" w:rsidRDefault="00FC6B1D" w:rsidP="005775B4">
            <w:pPr>
              <w:pStyle w:val="TAC"/>
              <w:rPr>
                <w:ins w:id="36" w:author="Per Lindell" w:date="2022-03-02T09:40:00Z"/>
                <w:rFonts w:cs="Arial"/>
                <w:lang w:val="en-US" w:eastAsia="zh-CN"/>
              </w:rPr>
            </w:pPr>
            <w:ins w:id="37" w:author="Per Lindell" w:date="2022-03-02T09:40:00Z">
              <w:r>
                <w:t>n2, n14, n30, n77</w:t>
              </w:r>
            </w:ins>
          </w:p>
        </w:tc>
      </w:tr>
      <w:tr w:rsidR="000A7399" w:rsidRPr="00A1115A" w14:paraId="11E3B8C4" w14:textId="77777777" w:rsidTr="00342943">
        <w:trPr>
          <w:jc w:val="center"/>
          <w:ins w:id="38" w:author="Per Lindell" w:date="2022-03-02T09:50:00Z"/>
        </w:trPr>
        <w:tc>
          <w:tcPr>
            <w:tcW w:w="2366" w:type="dxa"/>
            <w:tcBorders>
              <w:top w:val="single" w:sz="4" w:space="0" w:color="auto"/>
              <w:left w:val="single" w:sz="4" w:space="0" w:color="auto"/>
              <w:bottom w:val="single" w:sz="4" w:space="0" w:color="auto"/>
              <w:right w:val="single" w:sz="4" w:space="0" w:color="auto"/>
            </w:tcBorders>
          </w:tcPr>
          <w:p w14:paraId="219FCF3F" w14:textId="268DB79C" w:rsidR="000A7399" w:rsidRDefault="000A7399" w:rsidP="005775B4">
            <w:pPr>
              <w:pStyle w:val="TAC"/>
              <w:rPr>
                <w:ins w:id="39" w:author="Per Lindell" w:date="2022-03-02T09:50:00Z"/>
              </w:rPr>
            </w:pPr>
            <w:ins w:id="40" w:author="Per Lindell" w:date="2022-03-02T09:50:00Z">
              <w:r>
                <w:t>CA_n2-n14-n66-n77</w:t>
              </w:r>
            </w:ins>
          </w:p>
        </w:tc>
        <w:tc>
          <w:tcPr>
            <w:tcW w:w="2552" w:type="dxa"/>
            <w:tcBorders>
              <w:top w:val="single" w:sz="4" w:space="0" w:color="auto"/>
              <w:left w:val="single" w:sz="4" w:space="0" w:color="auto"/>
              <w:bottom w:val="single" w:sz="4" w:space="0" w:color="auto"/>
              <w:right w:val="single" w:sz="4" w:space="0" w:color="auto"/>
            </w:tcBorders>
          </w:tcPr>
          <w:p w14:paraId="0ADE6C0C" w14:textId="3C5B4F3A" w:rsidR="000A7399" w:rsidRDefault="000A7399" w:rsidP="005775B4">
            <w:pPr>
              <w:pStyle w:val="TAC"/>
              <w:rPr>
                <w:ins w:id="41" w:author="Per Lindell" w:date="2022-03-02T09:50:00Z"/>
              </w:rPr>
            </w:pPr>
            <w:ins w:id="42" w:author="Per Lindell" w:date="2022-03-02T09:50:00Z">
              <w:r>
                <w:t>n2, n14, n66, n77</w:t>
              </w:r>
            </w:ins>
          </w:p>
        </w:tc>
      </w:tr>
      <w:tr w:rsidR="006E2A6B" w:rsidRPr="00A1115A" w14:paraId="2E684F6D" w14:textId="77777777" w:rsidTr="00342943">
        <w:trPr>
          <w:jc w:val="center"/>
          <w:ins w:id="43" w:author="Per Lindell" w:date="2022-03-01T14:56:00Z"/>
        </w:trPr>
        <w:tc>
          <w:tcPr>
            <w:tcW w:w="2366" w:type="dxa"/>
            <w:tcBorders>
              <w:top w:val="single" w:sz="4" w:space="0" w:color="auto"/>
              <w:left w:val="single" w:sz="4" w:space="0" w:color="auto"/>
              <w:bottom w:val="single" w:sz="4" w:space="0" w:color="auto"/>
              <w:right w:val="single" w:sz="4" w:space="0" w:color="auto"/>
            </w:tcBorders>
          </w:tcPr>
          <w:p w14:paraId="71F1209B" w14:textId="4BE8E098" w:rsidR="006E2A6B" w:rsidRPr="00156A67" w:rsidRDefault="006E2A6B" w:rsidP="005775B4">
            <w:pPr>
              <w:pStyle w:val="TAC"/>
              <w:rPr>
                <w:ins w:id="44" w:author="Per Lindell" w:date="2022-03-01T14:56:00Z"/>
                <w:rFonts w:cs="Arial"/>
                <w:lang w:val="en-US" w:eastAsia="zh-CN"/>
              </w:rPr>
            </w:pPr>
            <w:ins w:id="45" w:author="Per Lindell" w:date="2022-03-01T14:56:00Z">
              <w:r w:rsidRPr="006E2A6B">
                <w:rPr>
                  <w:rFonts w:cs="Arial"/>
                  <w:lang w:val="en-US" w:eastAsia="zh-CN"/>
                </w:rPr>
                <w:t>CA_n2-n29-n30-n66</w:t>
              </w:r>
            </w:ins>
          </w:p>
        </w:tc>
        <w:tc>
          <w:tcPr>
            <w:tcW w:w="2552" w:type="dxa"/>
            <w:tcBorders>
              <w:top w:val="single" w:sz="4" w:space="0" w:color="auto"/>
              <w:left w:val="single" w:sz="4" w:space="0" w:color="auto"/>
              <w:bottom w:val="single" w:sz="4" w:space="0" w:color="auto"/>
              <w:right w:val="single" w:sz="4" w:space="0" w:color="auto"/>
            </w:tcBorders>
          </w:tcPr>
          <w:p w14:paraId="4A7CBCEB" w14:textId="1FC9ED96" w:rsidR="006E2A6B" w:rsidRPr="00156A67" w:rsidRDefault="006E2A6B" w:rsidP="005775B4">
            <w:pPr>
              <w:pStyle w:val="TAC"/>
              <w:rPr>
                <w:ins w:id="46" w:author="Per Lindell" w:date="2022-03-01T14:56:00Z"/>
                <w:rFonts w:cs="Arial"/>
                <w:lang w:val="en-US" w:eastAsia="zh-CN"/>
              </w:rPr>
            </w:pPr>
            <w:ins w:id="47" w:author="Per Lindell" w:date="2022-03-01T14:56:00Z">
              <w:r w:rsidRPr="006E2A6B">
                <w:rPr>
                  <w:rFonts w:cs="Arial"/>
                  <w:lang w:val="en-US" w:eastAsia="zh-CN"/>
                </w:rPr>
                <w:t>n2, n29, n30, n66</w:t>
              </w:r>
            </w:ins>
          </w:p>
        </w:tc>
      </w:tr>
      <w:tr w:rsidR="005775B4" w:rsidRPr="00A1115A" w14:paraId="70CEACB6"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75DAE1B6" w14:textId="77777777" w:rsidR="005775B4" w:rsidRPr="006E2A6B" w:rsidRDefault="005775B4" w:rsidP="005775B4">
            <w:pPr>
              <w:pStyle w:val="TAC"/>
              <w:rPr>
                <w:rFonts w:cs="Arial"/>
                <w:lang w:val="en-US" w:eastAsia="zh-CN"/>
              </w:rPr>
            </w:pPr>
            <w:r w:rsidRPr="00156A67">
              <w:rPr>
                <w:rFonts w:cs="Arial"/>
                <w:lang w:val="en-US" w:eastAsia="zh-CN"/>
              </w:rPr>
              <w:t>CA_n2-n48-n66-n77</w:t>
            </w:r>
          </w:p>
        </w:tc>
        <w:tc>
          <w:tcPr>
            <w:tcW w:w="2552" w:type="dxa"/>
            <w:tcBorders>
              <w:top w:val="single" w:sz="4" w:space="0" w:color="auto"/>
              <w:left w:val="single" w:sz="4" w:space="0" w:color="auto"/>
              <w:bottom w:val="single" w:sz="4" w:space="0" w:color="auto"/>
              <w:right w:val="single" w:sz="4" w:space="0" w:color="auto"/>
            </w:tcBorders>
          </w:tcPr>
          <w:p w14:paraId="6911F41B" w14:textId="77777777" w:rsidR="005775B4" w:rsidRPr="006E2A6B" w:rsidRDefault="005775B4" w:rsidP="005775B4">
            <w:pPr>
              <w:pStyle w:val="TAC"/>
              <w:rPr>
                <w:rFonts w:cs="Arial"/>
                <w:lang w:val="en-US" w:eastAsia="zh-CN"/>
              </w:rPr>
            </w:pPr>
            <w:r w:rsidRPr="00156A67">
              <w:rPr>
                <w:rFonts w:cs="Arial"/>
                <w:lang w:val="en-US" w:eastAsia="zh-CN"/>
              </w:rPr>
              <w:t>n2, n48, n66, n77</w:t>
            </w:r>
          </w:p>
        </w:tc>
      </w:tr>
      <w:tr w:rsidR="00342943" w:rsidRPr="00342943" w14:paraId="5D5177D0" w14:textId="77777777" w:rsidTr="00342943">
        <w:trPr>
          <w:jc w:val="center"/>
          <w:ins w:id="48" w:author="Per Lindell" w:date="2022-03-01T15:17:00Z"/>
        </w:trPr>
        <w:tc>
          <w:tcPr>
            <w:tcW w:w="2366" w:type="dxa"/>
            <w:tcBorders>
              <w:top w:val="single" w:sz="4" w:space="0" w:color="auto"/>
              <w:left w:val="single" w:sz="4" w:space="0" w:color="auto"/>
              <w:bottom w:val="single" w:sz="4" w:space="0" w:color="auto"/>
              <w:right w:val="single" w:sz="4" w:space="0" w:color="auto"/>
            </w:tcBorders>
          </w:tcPr>
          <w:p w14:paraId="02BF3B4B" w14:textId="2138752A" w:rsidR="00342943" w:rsidRPr="00156A67" w:rsidRDefault="00342943" w:rsidP="005775B4">
            <w:pPr>
              <w:pStyle w:val="TAC"/>
              <w:rPr>
                <w:ins w:id="49" w:author="Per Lindell" w:date="2022-03-01T15:17:00Z"/>
                <w:rFonts w:cs="Arial"/>
                <w:lang w:val="en-US" w:eastAsia="zh-CN"/>
              </w:rPr>
            </w:pPr>
            <w:ins w:id="50" w:author="Per Lindell" w:date="2022-03-01T15:17:00Z">
              <w:r w:rsidRPr="00342943">
                <w:rPr>
                  <w:rFonts w:cs="Arial"/>
                  <w:lang w:val="en-US" w:eastAsia="zh-CN"/>
                </w:rPr>
                <w:t>CA_n2-n66-n71-n78</w:t>
              </w:r>
            </w:ins>
          </w:p>
        </w:tc>
        <w:tc>
          <w:tcPr>
            <w:tcW w:w="2552" w:type="dxa"/>
            <w:tcBorders>
              <w:top w:val="single" w:sz="4" w:space="0" w:color="auto"/>
              <w:left w:val="single" w:sz="4" w:space="0" w:color="auto"/>
              <w:bottom w:val="single" w:sz="4" w:space="0" w:color="auto"/>
              <w:right w:val="single" w:sz="4" w:space="0" w:color="auto"/>
            </w:tcBorders>
          </w:tcPr>
          <w:p w14:paraId="7D52674A" w14:textId="13DBEFE9" w:rsidR="00342943" w:rsidRPr="00156A67" w:rsidRDefault="00342943" w:rsidP="005775B4">
            <w:pPr>
              <w:pStyle w:val="TAC"/>
              <w:rPr>
                <w:ins w:id="51" w:author="Per Lindell" w:date="2022-03-01T15:17:00Z"/>
                <w:rFonts w:cs="Arial"/>
                <w:lang w:val="en-US" w:eastAsia="zh-CN"/>
              </w:rPr>
            </w:pPr>
            <w:ins w:id="52" w:author="Per Lindell" w:date="2022-03-01T15:17:00Z">
              <w:r w:rsidRPr="00342943">
                <w:rPr>
                  <w:rFonts w:cs="Arial"/>
                  <w:lang w:val="en-US" w:eastAsia="zh-CN"/>
                </w:rPr>
                <w:t>n2, n66, n71, n78</w:t>
              </w:r>
            </w:ins>
          </w:p>
        </w:tc>
      </w:tr>
      <w:tr w:rsidR="005775B4" w:rsidRPr="00A1115A" w14:paraId="2919FA7B"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43C4BA74" w14:textId="77777777" w:rsidR="005775B4" w:rsidRPr="00A1115A" w:rsidRDefault="005775B4" w:rsidP="005775B4">
            <w:pPr>
              <w:pStyle w:val="TAC"/>
            </w:pPr>
            <w:r w:rsidRPr="00A1115A">
              <w:rPr>
                <w:rFonts w:cs="Arial"/>
              </w:rPr>
              <w:t>CA_n3-n5-n7-n78</w:t>
            </w:r>
          </w:p>
        </w:tc>
        <w:tc>
          <w:tcPr>
            <w:tcW w:w="2552" w:type="dxa"/>
            <w:tcBorders>
              <w:top w:val="single" w:sz="4" w:space="0" w:color="auto"/>
              <w:left w:val="single" w:sz="4" w:space="0" w:color="auto"/>
              <w:bottom w:val="single" w:sz="4" w:space="0" w:color="auto"/>
              <w:right w:val="single" w:sz="4" w:space="0" w:color="auto"/>
            </w:tcBorders>
          </w:tcPr>
          <w:p w14:paraId="6D31C330" w14:textId="77777777" w:rsidR="005775B4" w:rsidRPr="00A1115A" w:rsidRDefault="005775B4" w:rsidP="005775B4">
            <w:pPr>
              <w:pStyle w:val="TAC"/>
            </w:pPr>
            <w:r w:rsidRPr="00A1115A">
              <w:rPr>
                <w:rFonts w:cs="Arial"/>
              </w:rPr>
              <w:t>n3, n5, n7, n78</w:t>
            </w:r>
          </w:p>
        </w:tc>
      </w:tr>
      <w:tr w:rsidR="005775B4" w:rsidRPr="00A1115A" w14:paraId="36D12443"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4AB05D7" w14:textId="77777777" w:rsidR="005775B4" w:rsidRPr="00A1115A" w:rsidRDefault="005775B4" w:rsidP="005775B4">
            <w:pPr>
              <w:pStyle w:val="TAC"/>
            </w:pPr>
            <w:r w:rsidRPr="00A1115A">
              <w:t>CA_n3-n7-n28-n78</w:t>
            </w:r>
          </w:p>
        </w:tc>
        <w:tc>
          <w:tcPr>
            <w:tcW w:w="2552" w:type="dxa"/>
            <w:tcBorders>
              <w:top w:val="single" w:sz="4" w:space="0" w:color="auto"/>
              <w:left w:val="single" w:sz="4" w:space="0" w:color="auto"/>
              <w:bottom w:val="single" w:sz="4" w:space="0" w:color="auto"/>
              <w:right w:val="single" w:sz="4" w:space="0" w:color="auto"/>
            </w:tcBorders>
          </w:tcPr>
          <w:p w14:paraId="100BFC0C" w14:textId="77777777" w:rsidR="005775B4" w:rsidRPr="00A1115A" w:rsidRDefault="005775B4" w:rsidP="005775B4">
            <w:pPr>
              <w:pStyle w:val="TAC"/>
            </w:pPr>
            <w:r w:rsidRPr="00A1115A">
              <w:t>n3, n7, n28, n78</w:t>
            </w:r>
          </w:p>
        </w:tc>
      </w:tr>
      <w:tr w:rsidR="005775B4" w:rsidRPr="00A1115A" w14:paraId="3611C8E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068F842" w14:textId="77777777" w:rsidR="005775B4" w:rsidRPr="00A1115A" w:rsidRDefault="005775B4" w:rsidP="005775B4">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w:t>
            </w:r>
            <w:r w:rsidRPr="00A1115A">
              <w:rPr>
                <w:rFonts w:cs="Arial"/>
                <w:lang w:eastAsia="zh-CN"/>
              </w:rPr>
              <w:t>7</w:t>
            </w:r>
          </w:p>
        </w:tc>
        <w:tc>
          <w:tcPr>
            <w:tcW w:w="2552" w:type="dxa"/>
            <w:tcBorders>
              <w:top w:val="single" w:sz="4" w:space="0" w:color="auto"/>
              <w:left w:val="single" w:sz="4" w:space="0" w:color="auto"/>
              <w:bottom w:val="single" w:sz="4" w:space="0" w:color="auto"/>
              <w:right w:val="single" w:sz="4" w:space="0" w:color="auto"/>
            </w:tcBorders>
          </w:tcPr>
          <w:p w14:paraId="2608AE41" w14:textId="77777777" w:rsidR="005775B4" w:rsidRPr="00A1115A" w:rsidRDefault="005775B4" w:rsidP="005775B4">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w:t>
            </w:r>
            <w:r w:rsidRPr="00A1115A">
              <w:rPr>
                <w:rFonts w:cs="Arial"/>
                <w:lang w:eastAsia="zh-CN"/>
              </w:rPr>
              <w:t>7</w:t>
            </w:r>
          </w:p>
        </w:tc>
      </w:tr>
      <w:tr w:rsidR="005775B4" w:rsidRPr="00A1115A" w14:paraId="4A75C27F"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35454B3" w14:textId="77777777" w:rsidR="005775B4" w:rsidRPr="00A1115A" w:rsidRDefault="005775B4" w:rsidP="005775B4">
            <w:pPr>
              <w:pStyle w:val="TAC"/>
              <w:rPr>
                <w:rFonts w:cs="Arial"/>
              </w:rPr>
            </w:pPr>
            <w:r>
              <w:rPr>
                <w:rFonts w:hint="eastAsia"/>
                <w:lang w:val="en-US" w:eastAsia="ja-JP"/>
              </w:rPr>
              <w:t>C</w:t>
            </w:r>
            <w:r>
              <w:rPr>
                <w:lang w:val="en-US" w:eastAsia="ja-JP"/>
              </w:rPr>
              <w:t>A_n3-n28-n77-n79</w:t>
            </w:r>
          </w:p>
        </w:tc>
        <w:tc>
          <w:tcPr>
            <w:tcW w:w="2552" w:type="dxa"/>
            <w:tcBorders>
              <w:top w:val="single" w:sz="4" w:space="0" w:color="auto"/>
              <w:left w:val="single" w:sz="4" w:space="0" w:color="auto"/>
              <w:bottom w:val="single" w:sz="4" w:space="0" w:color="auto"/>
              <w:right w:val="single" w:sz="4" w:space="0" w:color="auto"/>
            </w:tcBorders>
          </w:tcPr>
          <w:p w14:paraId="3542459F" w14:textId="77777777" w:rsidR="005775B4" w:rsidRPr="00A1115A" w:rsidRDefault="005775B4" w:rsidP="005775B4">
            <w:pPr>
              <w:pStyle w:val="TAC"/>
              <w:rPr>
                <w:rFonts w:cs="Arial"/>
              </w:rPr>
            </w:pPr>
            <w:r>
              <w:rPr>
                <w:lang w:val="en-US" w:eastAsia="ja-JP"/>
              </w:rPr>
              <w:t>n3, n28, n77, n79</w:t>
            </w:r>
          </w:p>
        </w:tc>
      </w:tr>
      <w:tr w:rsidR="005775B4" w:rsidRPr="00A1115A" w14:paraId="43D08F2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2B364E5" w14:textId="77777777" w:rsidR="005775B4" w:rsidRPr="00A1115A" w:rsidRDefault="005775B4" w:rsidP="005775B4">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-n78</w:t>
            </w:r>
          </w:p>
        </w:tc>
        <w:tc>
          <w:tcPr>
            <w:tcW w:w="2552" w:type="dxa"/>
            <w:tcBorders>
              <w:top w:val="single" w:sz="4" w:space="0" w:color="auto"/>
              <w:left w:val="single" w:sz="4" w:space="0" w:color="auto"/>
              <w:bottom w:val="single" w:sz="4" w:space="0" w:color="auto"/>
              <w:right w:val="single" w:sz="4" w:space="0" w:color="auto"/>
            </w:tcBorders>
          </w:tcPr>
          <w:p w14:paraId="5732681A" w14:textId="77777777" w:rsidR="005775B4" w:rsidRPr="00A1115A" w:rsidRDefault="005775B4" w:rsidP="005775B4">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n78</w:t>
            </w:r>
          </w:p>
        </w:tc>
      </w:tr>
      <w:tr w:rsidR="00316D4B" w:rsidRPr="00A1115A" w14:paraId="6E94FC62" w14:textId="77777777" w:rsidTr="00342943">
        <w:trPr>
          <w:jc w:val="center"/>
          <w:ins w:id="53" w:author="Per Lindell" w:date="2022-03-01T14:35:00Z"/>
        </w:trPr>
        <w:tc>
          <w:tcPr>
            <w:tcW w:w="2366" w:type="dxa"/>
            <w:tcBorders>
              <w:top w:val="single" w:sz="4" w:space="0" w:color="auto"/>
              <w:left w:val="single" w:sz="4" w:space="0" w:color="auto"/>
              <w:bottom w:val="single" w:sz="4" w:space="0" w:color="auto"/>
              <w:right w:val="single" w:sz="4" w:space="0" w:color="auto"/>
            </w:tcBorders>
          </w:tcPr>
          <w:p w14:paraId="31643323" w14:textId="2445FE09" w:rsidR="00316D4B" w:rsidRDefault="00316D4B" w:rsidP="00316D4B">
            <w:pPr>
              <w:pStyle w:val="TAC"/>
              <w:rPr>
                <w:ins w:id="54" w:author="Per Lindell" w:date="2022-03-01T14:35:00Z"/>
                <w:kern w:val="2"/>
                <w:lang w:val="en-US" w:eastAsia="zh-CN"/>
              </w:rPr>
            </w:pPr>
            <w:ins w:id="55" w:author="Per Lindell" w:date="2022-03-01T14:35:00Z">
              <w:r>
                <w:rPr>
                  <w:lang w:val="en-US" w:eastAsia="zh-CN"/>
                </w:rPr>
                <w:t>CA_</w:t>
              </w:r>
              <w:r>
                <w:rPr>
                  <w:rFonts w:hint="eastAsia"/>
                  <w:lang w:val="en-US" w:eastAsia="zh-CN"/>
                </w:rPr>
                <w:t>n</w:t>
              </w:r>
              <w:r>
                <w:rPr>
                  <w:lang w:val="en-US" w:eastAsia="zh-CN"/>
                </w:rPr>
                <w:t>5-</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ins>
          </w:p>
        </w:tc>
        <w:tc>
          <w:tcPr>
            <w:tcW w:w="2552" w:type="dxa"/>
            <w:tcBorders>
              <w:top w:val="single" w:sz="4" w:space="0" w:color="auto"/>
              <w:left w:val="single" w:sz="4" w:space="0" w:color="auto"/>
              <w:bottom w:val="single" w:sz="4" w:space="0" w:color="auto"/>
              <w:right w:val="single" w:sz="4" w:space="0" w:color="auto"/>
            </w:tcBorders>
          </w:tcPr>
          <w:p w14:paraId="6C0A9F7A" w14:textId="2C2F627B" w:rsidR="00316D4B" w:rsidRDefault="00316D4B" w:rsidP="00316D4B">
            <w:pPr>
              <w:pStyle w:val="TAC"/>
              <w:rPr>
                <w:ins w:id="56" w:author="Per Lindell" w:date="2022-03-01T14:35:00Z"/>
                <w:kern w:val="2"/>
                <w:lang w:val="en-US" w:eastAsia="zh-CN"/>
              </w:rPr>
            </w:pPr>
            <w:ins w:id="57" w:author="Per Lindell" w:date="2022-03-01T14:35:00Z">
              <w:r>
                <w:rPr>
                  <w:lang w:val="en-US" w:eastAsia="zh-CN"/>
                </w:rPr>
                <w:t>n5</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ins>
          </w:p>
        </w:tc>
      </w:tr>
      <w:tr w:rsidR="005775B4" w:rsidRPr="00A1115A" w14:paraId="5A68CD51"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3109F9D" w14:textId="77777777" w:rsidR="005775B4" w:rsidRPr="00A1115A" w:rsidRDefault="005775B4" w:rsidP="005775B4">
            <w:pPr>
              <w:pStyle w:val="TAC"/>
              <w:rPr>
                <w:rFonts w:cs="Arial"/>
                <w:lang w:val="en-US" w:eastAsia="zh-CN"/>
              </w:rPr>
            </w:pPr>
            <w:r>
              <w:rPr>
                <w:kern w:val="2"/>
                <w:lang w:val="en-US" w:eastAsia="zh-CN"/>
              </w:rPr>
              <w:t>CA_n5-n25-n66-n78</w:t>
            </w:r>
          </w:p>
        </w:tc>
        <w:tc>
          <w:tcPr>
            <w:tcW w:w="2552" w:type="dxa"/>
            <w:tcBorders>
              <w:top w:val="single" w:sz="4" w:space="0" w:color="auto"/>
              <w:left w:val="single" w:sz="4" w:space="0" w:color="auto"/>
              <w:bottom w:val="single" w:sz="4" w:space="0" w:color="auto"/>
              <w:right w:val="single" w:sz="4" w:space="0" w:color="auto"/>
            </w:tcBorders>
          </w:tcPr>
          <w:p w14:paraId="1FC818B6" w14:textId="77777777" w:rsidR="005775B4" w:rsidRPr="00A1115A" w:rsidRDefault="005775B4" w:rsidP="005775B4">
            <w:pPr>
              <w:pStyle w:val="TAC"/>
              <w:rPr>
                <w:rFonts w:cs="Arial"/>
                <w:lang w:val="en-US" w:eastAsia="zh-CN"/>
              </w:rPr>
            </w:pPr>
            <w:r>
              <w:rPr>
                <w:kern w:val="2"/>
                <w:lang w:val="en-US" w:eastAsia="zh-CN"/>
              </w:rPr>
              <w:t>n5, n25, n66, n78</w:t>
            </w:r>
          </w:p>
        </w:tc>
      </w:tr>
      <w:tr w:rsidR="008B1397" w:rsidRPr="00A1115A" w14:paraId="2C84AF8A" w14:textId="77777777" w:rsidTr="00342943">
        <w:trPr>
          <w:jc w:val="center"/>
          <w:ins w:id="58" w:author="Per Lindell" w:date="2022-03-02T09:57:00Z"/>
        </w:trPr>
        <w:tc>
          <w:tcPr>
            <w:tcW w:w="2366" w:type="dxa"/>
            <w:tcBorders>
              <w:top w:val="single" w:sz="4" w:space="0" w:color="auto"/>
              <w:left w:val="single" w:sz="4" w:space="0" w:color="auto"/>
              <w:bottom w:val="single" w:sz="4" w:space="0" w:color="auto"/>
              <w:right w:val="single" w:sz="4" w:space="0" w:color="auto"/>
            </w:tcBorders>
          </w:tcPr>
          <w:p w14:paraId="1D074284" w14:textId="794F1101" w:rsidR="008B1397" w:rsidRDefault="008B1397" w:rsidP="005775B4">
            <w:pPr>
              <w:pStyle w:val="TAC"/>
              <w:rPr>
                <w:ins w:id="59" w:author="Per Lindell" w:date="2022-03-02T09:57:00Z"/>
                <w:kern w:val="2"/>
                <w:lang w:val="en-US" w:eastAsia="zh-CN"/>
              </w:rPr>
            </w:pPr>
            <w:ins w:id="60" w:author="Per Lindell" w:date="2022-03-02T09:57:00Z">
              <w:r>
                <w:t>CA_n5-n30-n66-n77</w:t>
              </w:r>
            </w:ins>
          </w:p>
        </w:tc>
        <w:tc>
          <w:tcPr>
            <w:tcW w:w="2552" w:type="dxa"/>
            <w:tcBorders>
              <w:top w:val="single" w:sz="4" w:space="0" w:color="auto"/>
              <w:left w:val="single" w:sz="4" w:space="0" w:color="auto"/>
              <w:bottom w:val="single" w:sz="4" w:space="0" w:color="auto"/>
              <w:right w:val="single" w:sz="4" w:space="0" w:color="auto"/>
            </w:tcBorders>
          </w:tcPr>
          <w:p w14:paraId="3A8F74E8" w14:textId="23AD55C6" w:rsidR="008B1397" w:rsidRDefault="008B1397" w:rsidP="005775B4">
            <w:pPr>
              <w:pStyle w:val="TAC"/>
              <w:rPr>
                <w:ins w:id="61" w:author="Per Lindell" w:date="2022-03-02T09:57:00Z"/>
                <w:kern w:val="2"/>
                <w:lang w:val="en-US" w:eastAsia="zh-CN"/>
              </w:rPr>
            </w:pPr>
            <w:ins w:id="62" w:author="Per Lindell" w:date="2022-03-02T09:57:00Z">
              <w:r>
                <w:t>n5, n30, n66, n77</w:t>
              </w:r>
            </w:ins>
          </w:p>
        </w:tc>
      </w:tr>
      <w:tr w:rsidR="005775B4" w:rsidRPr="00A1115A" w14:paraId="298B5E98"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199760B" w14:textId="77777777" w:rsidR="005775B4" w:rsidRDefault="005775B4" w:rsidP="005775B4">
            <w:pPr>
              <w:pStyle w:val="TAC"/>
              <w:rPr>
                <w:lang w:val="en-US" w:eastAsia="zh-CN"/>
              </w:rPr>
            </w:pPr>
            <w:r w:rsidRPr="00156A67">
              <w:rPr>
                <w:rFonts w:cs="Arial"/>
                <w:lang w:val="en-US" w:eastAsia="zh-CN"/>
              </w:rPr>
              <w:t>CA_n5-n48-n66-n77</w:t>
            </w:r>
          </w:p>
        </w:tc>
        <w:tc>
          <w:tcPr>
            <w:tcW w:w="2552" w:type="dxa"/>
            <w:tcBorders>
              <w:top w:val="single" w:sz="4" w:space="0" w:color="auto"/>
              <w:left w:val="single" w:sz="4" w:space="0" w:color="auto"/>
              <w:bottom w:val="single" w:sz="4" w:space="0" w:color="auto"/>
              <w:right w:val="single" w:sz="4" w:space="0" w:color="auto"/>
            </w:tcBorders>
          </w:tcPr>
          <w:p w14:paraId="775240C3" w14:textId="77777777" w:rsidR="005775B4" w:rsidRDefault="005775B4" w:rsidP="005775B4">
            <w:pPr>
              <w:pStyle w:val="TAC"/>
              <w:rPr>
                <w:lang w:val="en-US" w:eastAsia="zh-CN"/>
              </w:rPr>
            </w:pPr>
            <w:r w:rsidRPr="00156A67">
              <w:rPr>
                <w:rFonts w:cs="Arial"/>
                <w:lang w:val="en-US" w:eastAsia="zh-CN"/>
              </w:rPr>
              <w:t>n5, n48, n66, n77</w:t>
            </w:r>
          </w:p>
        </w:tc>
      </w:tr>
      <w:tr w:rsidR="005775B4" w:rsidRPr="00A1115A" w14:paraId="2EA94C67"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62B8C5DB" w14:textId="77777777" w:rsidR="005775B4" w:rsidRPr="00A1115A" w:rsidRDefault="005775B4" w:rsidP="005775B4">
            <w:pPr>
              <w:pStyle w:val="TAC"/>
              <w:rPr>
                <w:rFonts w:cs="Arial"/>
                <w:lang w:val="en-US" w:eastAsia="zh-CN"/>
              </w:rPr>
            </w:pPr>
            <w:r>
              <w:rPr>
                <w:lang w:val="en-US" w:eastAsia="zh-CN"/>
              </w:rPr>
              <w:t>CA_</w:t>
            </w:r>
            <w:r>
              <w:rPr>
                <w:rFonts w:hint="eastAsia"/>
                <w:lang w:val="en-US" w:eastAsia="zh-CN"/>
              </w:rPr>
              <w:t>n</w:t>
            </w:r>
            <w:r>
              <w:rPr>
                <w:lang w:val="en-US" w:eastAsia="zh-CN"/>
              </w:rPr>
              <w:t>7-</w:t>
            </w:r>
            <w:r w:rsidRPr="00AF7218">
              <w:rPr>
                <w:lang w:val="en-US" w:eastAsia="zh-CN"/>
              </w:rPr>
              <w:t>n</w:t>
            </w:r>
            <w:r>
              <w:rPr>
                <w:rFonts w:hint="eastAsia"/>
                <w:lang w:val="en-US" w:eastAsia="zh-CN"/>
              </w:rPr>
              <w:t>2</w:t>
            </w:r>
            <w:r>
              <w:rPr>
                <w:lang w:val="en-US" w:eastAsia="zh-CN"/>
              </w:rPr>
              <w:t>5-</w:t>
            </w:r>
            <w:r>
              <w:rPr>
                <w:rFonts w:hint="eastAsia"/>
                <w:lang w:val="en-US" w:eastAsia="zh-CN"/>
              </w:rPr>
              <w:t>n</w:t>
            </w:r>
            <w:r>
              <w:rPr>
                <w:lang w:val="en-US" w:eastAsia="zh-CN"/>
              </w:rPr>
              <w:t>66</w:t>
            </w:r>
            <w:r>
              <w:rPr>
                <w:rFonts w:hint="eastAsia"/>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658B5E30" w14:textId="77777777" w:rsidR="005775B4" w:rsidRPr="00A1115A" w:rsidRDefault="005775B4" w:rsidP="005775B4">
            <w:pPr>
              <w:pStyle w:val="TAC"/>
              <w:rPr>
                <w:rFonts w:cs="Arial"/>
                <w:lang w:val="en-US" w:eastAsia="zh-CN"/>
              </w:rPr>
            </w:pPr>
            <w:r>
              <w:rPr>
                <w:lang w:val="en-US" w:eastAsia="zh-CN"/>
              </w:rPr>
              <w:t>n7</w:t>
            </w:r>
            <w:r>
              <w:rPr>
                <w:rFonts w:hint="eastAsia"/>
                <w:lang w:val="en-US" w:eastAsia="zh-CN"/>
              </w:rPr>
              <w:t>, n2</w:t>
            </w:r>
            <w:r>
              <w:rPr>
                <w:lang w:val="en-US" w:eastAsia="zh-CN"/>
              </w:rPr>
              <w:t>5</w:t>
            </w:r>
            <w:r>
              <w:rPr>
                <w:rFonts w:hint="eastAsia"/>
                <w:lang w:val="en-US" w:eastAsia="zh-CN"/>
              </w:rPr>
              <w:t>, n</w:t>
            </w:r>
            <w:r>
              <w:rPr>
                <w:lang w:val="en-US" w:eastAsia="zh-CN"/>
              </w:rPr>
              <w:t>66</w:t>
            </w:r>
            <w:r>
              <w:rPr>
                <w:rFonts w:hint="eastAsia"/>
                <w:lang w:val="en-US" w:eastAsia="zh-CN"/>
              </w:rPr>
              <w:t>, n77</w:t>
            </w:r>
          </w:p>
        </w:tc>
      </w:tr>
      <w:tr w:rsidR="005775B4" w:rsidRPr="00A1115A" w14:paraId="0969136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FE4D3A6" w14:textId="77777777" w:rsidR="005775B4" w:rsidRPr="00A1115A" w:rsidRDefault="005775B4" w:rsidP="005775B4">
            <w:pPr>
              <w:pStyle w:val="TAC"/>
            </w:pPr>
            <w:r w:rsidRPr="00A1115A">
              <w:rPr>
                <w:rFonts w:cs="Arial" w:hint="eastAsia"/>
                <w:lang w:val="en-US" w:eastAsia="zh-CN"/>
              </w:rPr>
              <w:t>CA_</w:t>
            </w:r>
            <w:r w:rsidRPr="00A1115A">
              <w:rPr>
                <w:rFonts w:cs="Arial"/>
                <w:lang w:val="en-US" w:eastAsia="zh-CN"/>
              </w:rPr>
              <w:t>n7-</w:t>
            </w:r>
            <w:r w:rsidRPr="00A1115A">
              <w:rPr>
                <w:rFonts w:cs="Arial" w:hint="eastAsia"/>
                <w:lang w:val="en-US" w:eastAsia="zh-CN"/>
              </w:rPr>
              <w:t>n</w:t>
            </w:r>
            <w:r w:rsidRPr="00A1115A">
              <w:rPr>
                <w:rFonts w:cs="Arial"/>
                <w:lang w:val="en-US" w:eastAsia="zh-CN"/>
              </w:rPr>
              <w:t>25</w:t>
            </w:r>
            <w:r w:rsidRPr="00A1115A">
              <w:rPr>
                <w:rFonts w:cs="Arial" w:hint="eastAsia"/>
                <w:lang w:val="en-US" w:eastAsia="zh-CN"/>
              </w:rPr>
              <w:t>-n</w:t>
            </w:r>
            <w:r w:rsidRPr="00A1115A">
              <w:rPr>
                <w:rFonts w:cs="Arial"/>
                <w:lang w:val="en-US" w:eastAsia="zh-CN"/>
              </w:rPr>
              <w:t>66-n78</w:t>
            </w:r>
          </w:p>
        </w:tc>
        <w:tc>
          <w:tcPr>
            <w:tcW w:w="2552" w:type="dxa"/>
            <w:tcBorders>
              <w:top w:val="single" w:sz="4" w:space="0" w:color="auto"/>
              <w:left w:val="single" w:sz="4" w:space="0" w:color="auto"/>
              <w:bottom w:val="single" w:sz="4" w:space="0" w:color="auto"/>
              <w:right w:val="single" w:sz="4" w:space="0" w:color="auto"/>
            </w:tcBorders>
          </w:tcPr>
          <w:p w14:paraId="78986509" w14:textId="77777777" w:rsidR="005775B4" w:rsidRPr="00A1115A" w:rsidRDefault="005775B4" w:rsidP="005775B4">
            <w:pPr>
              <w:pStyle w:val="TAC"/>
            </w:pPr>
            <w:r w:rsidRPr="00A1115A">
              <w:rPr>
                <w:rFonts w:cs="Arial"/>
                <w:lang w:val="en-US" w:eastAsia="zh-CN"/>
              </w:rPr>
              <w:t xml:space="preserve">n7, </w:t>
            </w:r>
            <w:r w:rsidRPr="00A1115A">
              <w:rPr>
                <w:rFonts w:cs="Arial" w:hint="eastAsia"/>
                <w:lang w:val="en-US" w:eastAsia="zh-CN"/>
              </w:rPr>
              <w:t>n</w:t>
            </w:r>
            <w:r w:rsidRPr="00A1115A">
              <w:rPr>
                <w:rFonts w:cs="Arial"/>
                <w:lang w:val="en-US" w:eastAsia="zh-CN"/>
              </w:rPr>
              <w:t xml:space="preserve">25, </w:t>
            </w:r>
            <w:r w:rsidRPr="00A1115A">
              <w:rPr>
                <w:rFonts w:cs="Arial" w:hint="eastAsia"/>
                <w:lang w:val="en-US" w:eastAsia="zh-CN"/>
              </w:rPr>
              <w:t>n</w:t>
            </w:r>
            <w:r w:rsidRPr="00A1115A">
              <w:rPr>
                <w:rFonts w:cs="Arial"/>
                <w:lang w:val="en-US" w:eastAsia="zh-CN"/>
              </w:rPr>
              <w:t>66, n78</w:t>
            </w:r>
          </w:p>
        </w:tc>
      </w:tr>
      <w:tr w:rsidR="005775B4" w:rsidRPr="00A1115A" w14:paraId="482A13E0"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F19A664" w14:textId="77777777" w:rsidR="005775B4" w:rsidRPr="00A1115A" w:rsidRDefault="005775B4" w:rsidP="005775B4">
            <w:pPr>
              <w:pStyle w:val="TAC"/>
              <w:rPr>
                <w:rFonts w:cs="Arial"/>
              </w:rPr>
            </w:pPr>
            <w:r>
              <w:rPr>
                <w:kern w:val="2"/>
                <w:lang w:val="en-US" w:eastAsia="zh-CN"/>
              </w:rPr>
              <w:t>CA_n13-n25-n66-n77</w:t>
            </w:r>
          </w:p>
        </w:tc>
        <w:tc>
          <w:tcPr>
            <w:tcW w:w="2552" w:type="dxa"/>
            <w:tcBorders>
              <w:top w:val="single" w:sz="4" w:space="0" w:color="auto"/>
              <w:left w:val="single" w:sz="4" w:space="0" w:color="auto"/>
              <w:bottom w:val="single" w:sz="4" w:space="0" w:color="auto"/>
              <w:right w:val="single" w:sz="4" w:space="0" w:color="auto"/>
            </w:tcBorders>
          </w:tcPr>
          <w:p w14:paraId="3611139C" w14:textId="77777777" w:rsidR="005775B4" w:rsidRPr="00A1115A" w:rsidRDefault="005775B4" w:rsidP="005775B4">
            <w:pPr>
              <w:pStyle w:val="TAC"/>
              <w:rPr>
                <w:rFonts w:cs="Arial"/>
              </w:rPr>
            </w:pPr>
            <w:r>
              <w:rPr>
                <w:kern w:val="2"/>
                <w:lang w:val="en-US" w:eastAsia="zh-CN"/>
              </w:rPr>
              <w:t>n13, n25, n66, n77</w:t>
            </w:r>
          </w:p>
        </w:tc>
      </w:tr>
      <w:tr w:rsidR="00E34CAC" w:rsidRPr="00A1115A" w14:paraId="220B528B" w14:textId="77777777" w:rsidTr="00342943">
        <w:trPr>
          <w:jc w:val="center"/>
          <w:ins w:id="63" w:author="Per Lindell" w:date="2022-03-02T10:01:00Z"/>
        </w:trPr>
        <w:tc>
          <w:tcPr>
            <w:tcW w:w="2366" w:type="dxa"/>
            <w:tcBorders>
              <w:top w:val="single" w:sz="4" w:space="0" w:color="auto"/>
              <w:left w:val="single" w:sz="4" w:space="0" w:color="auto"/>
              <w:bottom w:val="single" w:sz="4" w:space="0" w:color="auto"/>
              <w:right w:val="single" w:sz="4" w:space="0" w:color="auto"/>
            </w:tcBorders>
          </w:tcPr>
          <w:p w14:paraId="007C910D" w14:textId="276A526C" w:rsidR="00E34CAC" w:rsidRDefault="00E34CAC" w:rsidP="005775B4">
            <w:pPr>
              <w:pStyle w:val="TAC"/>
              <w:rPr>
                <w:ins w:id="64" w:author="Per Lindell" w:date="2022-03-02T10:01:00Z"/>
                <w:kern w:val="2"/>
                <w:lang w:val="en-US" w:eastAsia="zh-CN"/>
              </w:rPr>
            </w:pPr>
            <w:ins w:id="65" w:author="Per Lindell" w:date="2022-03-02T10:01:00Z">
              <w:r>
                <w:t>CA_n14-n30-n66-n77</w:t>
              </w:r>
            </w:ins>
          </w:p>
        </w:tc>
        <w:tc>
          <w:tcPr>
            <w:tcW w:w="2552" w:type="dxa"/>
            <w:tcBorders>
              <w:top w:val="single" w:sz="4" w:space="0" w:color="auto"/>
              <w:left w:val="single" w:sz="4" w:space="0" w:color="auto"/>
              <w:bottom w:val="single" w:sz="4" w:space="0" w:color="auto"/>
              <w:right w:val="single" w:sz="4" w:space="0" w:color="auto"/>
            </w:tcBorders>
          </w:tcPr>
          <w:p w14:paraId="45D546D6" w14:textId="2D4A4BDF" w:rsidR="00E34CAC" w:rsidRDefault="00E34CAC" w:rsidP="005775B4">
            <w:pPr>
              <w:pStyle w:val="TAC"/>
              <w:rPr>
                <w:ins w:id="66" w:author="Per Lindell" w:date="2022-03-02T10:01:00Z"/>
                <w:kern w:val="2"/>
                <w:lang w:val="en-US" w:eastAsia="zh-CN"/>
              </w:rPr>
            </w:pPr>
            <w:ins w:id="67" w:author="Per Lindell" w:date="2022-03-02T10:01:00Z">
              <w:r>
                <w:t>n14, n30, n66, n77</w:t>
              </w:r>
            </w:ins>
          </w:p>
        </w:tc>
      </w:tr>
      <w:tr w:rsidR="00D451E3" w:rsidRPr="00A1115A" w14:paraId="4E7B5BC8" w14:textId="77777777" w:rsidTr="00342943">
        <w:trPr>
          <w:jc w:val="center"/>
          <w:ins w:id="68" w:author="Per Lindell" w:date="2022-03-02T10:11:00Z"/>
        </w:trPr>
        <w:tc>
          <w:tcPr>
            <w:tcW w:w="2366" w:type="dxa"/>
            <w:tcBorders>
              <w:top w:val="single" w:sz="4" w:space="0" w:color="auto"/>
              <w:left w:val="single" w:sz="4" w:space="0" w:color="auto"/>
              <w:bottom w:val="single" w:sz="4" w:space="0" w:color="auto"/>
              <w:right w:val="single" w:sz="4" w:space="0" w:color="auto"/>
            </w:tcBorders>
          </w:tcPr>
          <w:p w14:paraId="03263486" w14:textId="6D7CDF65" w:rsidR="00D451E3" w:rsidRPr="00A1115A" w:rsidRDefault="00D451E3" w:rsidP="005775B4">
            <w:pPr>
              <w:pStyle w:val="TAC"/>
              <w:rPr>
                <w:ins w:id="69" w:author="Per Lindell" w:date="2022-03-02T10:11:00Z"/>
                <w:rFonts w:cs="Arial"/>
              </w:rPr>
            </w:pPr>
            <w:ins w:id="70" w:author="Per Lindell" w:date="2022-03-02T10:11:00Z">
              <w:r>
                <w:rPr>
                  <w:color w:val="000000"/>
                </w:rPr>
                <w:t>CA_n25-n38-n66-n78</w:t>
              </w:r>
            </w:ins>
          </w:p>
        </w:tc>
        <w:tc>
          <w:tcPr>
            <w:tcW w:w="2552" w:type="dxa"/>
            <w:tcBorders>
              <w:top w:val="single" w:sz="4" w:space="0" w:color="auto"/>
              <w:left w:val="single" w:sz="4" w:space="0" w:color="auto"/>
              <w:bottom w:val="single" w:sz="4" w:space="0" w:color="auto"/>
              <w:right w:val="single" w:sz="4" w:space="0" w:color="auto"/>
            </w:tcBorders>
          </w:tcPr>
          <w:p w14:paraId="6BB9B5AB" w14:textId="478F44DC" w:rsidR="00D451E3" w:rsidRPr="00A1115A" w:rsidRDefault="00D451E3" w:rsidP="005775B4">
            <w:pPr>
              <w:pStyle w:val="TAC"/>
              <w:rPr>
                <w:ins w:id="71" w:author="Per Lindell" w:date="2022-03-02T10:11:00Z"/>
                <w:rFonts w:cs="Arial"/>
              </w:rPr>
            </w:pPr>
            <w:ins w:id="72" w:author="Per Lindell" w:date="2022-03-02T10:11:00Z">
              <w:r>
                <w:rPr>
                  <w:color w:val="000000"/>
                </w:rPr>
                <w:t>n25, n38, n66, n78</w:t>
              </w:r>
            </w:ins>
          </w:p>
        </w:tc>
      </w:tr>
      <w:tr w:rsidR="005775B4" w:rsidRPr="00A1115A" w14:paraId="13E6364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14947CD" w14:textId="77777777" w:rsidR="005775B4" w:rsidRPr="00A1115A" w:rsidRDefault="005775B4" w:rsidP="005775B4">
            <w:pPr>
              <w:pStyle w:val="TAC"/>
              <w:rPr>
                <w:rFonts w:cs="Arial"/>
                <w:lang w:val="en-US" w:eastAsia="zh-CN"/>
              </w:rPr>
            </w:pPr>
            <w:r w:rsidRPr="00A1115A">
              <w:rPr>
                <w:rFonts w:cs="Arial"/>
              </w:rPr>
              <w:t>CA_n25-n41-n66-n71</w:t>
            </w:r>
          </w:p>
        </w:tc>
        <w:tc>
          <w:tcPr>
            <w:tcW w:w="2552" w:type="dxa"/>
            <w:tcBorders>
              <w:top w:val="single" w:sz="4" w:space="0" w:color="auto"/>
              <w:left w:val="single" w:sz="4" w:space="0" w:color="auto"/>
              <w:bottom w:val="single" w:sz="4" w:space="0" w:color="auto"/>
              <w:right w:val="single" w:sz="4" w:space="0" w:color="auto"/>
            </w:tcBorders>
          </w:tcPr>
          <w:p w14:paraId="43544BA1" w14:textId="77777777" w:rsidR="005775B4" w:rsidRPr="00A1115A" w:rsidRDefault="005775B4" w:rsidP="005775B4">
            <w:pPr>
              <w:pStyle w:val="TAC"/>
              <w:rPr>
                <w:rFonts w:cs="Arial"/>
                <w:lang w:val="en-US" w:eastAsia="zh-CN"/>
              </w:rPr>
            </w:pPr>
            <w:r w:rsidRPr="00A1115A">
              <w:rPr>
                <w:rFonts w:cs="Arial"/>
              </w:rPr>
              <w:t>n25, n41, n66, n71</w:t>
            </w:r>
          </w:p>
        </w:tc>
      </w:tr>
      <w:tr w:rsidR="005775B4" w:rsidRPr="00A1115A" w14:paraId="3F7921EE"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01BC427E" w14:textId="77777777" w:rsidR="005775B4" w:rsidRPr="003C7F77" w:rsidRDefault="005775B4" w:rsidP="005775B4">
            <w:pPr>
              <w:pStyle w:val="TAC"/>
            </w:pPr>
            <w:r w:rsidRPr="00A37F0A">
              <w:rPr>
                <w:lang w:val="en-US" w:eastAsia="zh-CN"/>
              </w:rPr>
              <w:t>CA_n25-n41-n</w:t>
            </w:r>
            <w:r>
              <w:rPr>
                <w:lang w:val="en-US" w:eastAsia="zh-CN"/>
              </w:rPr>
              <w:t>66</w:t>
            </w:r>
            <w:r w:rsidRPr="00A37F0A">
              <w:rPr>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2E4F9E50" w14:textId="77777777" w:rsidR="005775B4" w:rsidRPr="003C7F77" w:rsidRDefault="005775B4" w:rsidP="005775B4">
            <w:pPr>
              <w:pStyle w:val="TAC"/>
            </w:pPr>
            <w:r>
              <w:rPr>
                <w:lang w:val="en-US" w:eastAsia="zh-CN"/>
              </w:rPr>
              <w:t>n25, n41, n66, n77</w:t>
            </w:r>
          </w:p>
        </w:tc>
      </w:tr>
      <w:tr w:rsidR="005775B4" w:rsidRPr="00A1115A" w14:paraId="6CA5178C"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25178127" w14:textId="77777777" w:rsidR="005775B4" w:rsidRPr="00A37F0A" w:rsidRDefault="005775B4" w:rsidP="005775B4">
            <w:pPr>
              <w:pStyle w:val="TAC"/>
              <w:rPr>
                <w:lang w:val="en-US" w:eastAsia="zh-CN"/>
              </w:rPr>
            </w:pPr>
            <w:r w:rsidRPr="00D5725D">
              <w:rPr>
                <w:rFonts w:cs="Arial"/>
                <w:color w:val="000000"/>
                <w:szCs w:val="18"/>
                <w:lang w:eastAsia="ja-JP"/>
              </w:rPr>
              <w:t>CA_n25-n41-n66-n78</w:t>
            </w:r>
          </w:p>
        </w:tc>
        <w:tc>
          <w:tcPr>
            <w:tcW w:w="2552" w:type="dxa"/>
            <w:tcBorders>
              <w:top w:val="single" w:sz="4" w:space="0" w:color="auto"/>
              <w:left w:val="single" w:sz="4" w:space="0" w:color="auto"/>
              <w:bottom w:val="single" w:sz="4" w:space="0" w:color="auto"/>
              <w:right w:val="single" w:sz="4" w:space="0" w:color="auto"/>
            </w:tcBorders>
          </w:tcPr>
          <w:p w14:paraId="11C278E8" w14:textId="77777777" w:rsidR="005775B4" w:rsidRDefault="005775B4" w:rsidP="005775B4">
            <w:pPr>
              <w:pStyle w:val="TAC"/>
              <w:rPr>
                <w:lang w:val="en-US" w:eastAsia="zh-CN"/>
              </w:rPr>
            </w:pPr>
            <w:r w:rsidRPr="00D5725D">
              <w:rPr>
                <w:rFonts w:cs="Arial"/>
                <w:color w:val="000000"/>
                <w:szCs w:val="18"/>
                <w:lang w:eastAsia="ja-JP"/>
              </w:rPr>
              <w:t>n25, n41, n66, n78</w:t>
            </w:r>
          </w:p>
        </w:tc>
      </w:tr>
      <w:tr w:rsidR="005775B4" w:rsidRPr="00A1115A" w14:paraId="55A26F38"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148549B4" w14:textId="77777777" w:rsidR="005775B4" w:rsidRPr="003C7F77" w:rsidRDefault="005775B4" w:rsidP="005775B4">
            <w:pPr>
              <w:pStyle w:val="TAC"/>
            </w:pPr>
            <w:r w:rsidRPr="00A37F0A">
              <w:rPr>
                <w:lang w:val="en-US" w:eastAsia="zh-CN"/>
              </w:rPr>
              <w:t>CA_n25-n41-n71-n77</w:t>
            </w:r>
          </w:p>
        </w:tc>
        <w:tc>
          <w:tcPr>
            <w:tcW w:w="2552" w:type="dxa"/>
            <w:tcBorders>
              <w:top w:val="single" w:sz="4" w:space="0" w:color="auto"/>
              <w:left w:val="single" w:sz="4" w:space="0" w:color="auto"/>
              <w:bottom w:val="single" w:sz="4" w:space="0" w:color="auto"/>
              <w:right w:val="single" w:sz="4" w:space="0" w:color="auto"/>
            </w:tcBorders>
          </w:tcPr>
          <w:p w14:paraId="58692AF9" w14:textId="77777777" w:rsidR="005775B4" w:rsidRPr="003C7F77" w:rsidRDefault="005775B4" w:rsidP="005775B4">
            <w:pPr>
              <w:pStyle w:val="TAC"/>
            </w:pPr>
            <w:r>
              <w:rPr>
                <w:lang w:val="en-US" w:eastAsia="zh-CN"/>
              </w:rPr>
              <w:t>n25, n41, n71, n77</w:t>
            </w:r>
          </w:p>
        </w:tc>
      </w:tr>
      <w:tr w:rsidR="00354A13" w:rsidRPr="00A1115A" w14:paraId="087DBF92" w14:textId="77777777" w:rsidTr="00342943">
        <w:trPr>
          <w:jc w:val="center"/>
          <w:ins w:id="73" w:author="Per Lindell" w:date="2022-03-01T15:08:00Z"/>
        </w:trPr>
        <w:tc>
          <w:tcPr>
            <w:tcW w:w="2366" w:type="dxa"/>
            <w:tcBorders>
              <w:top w:val="single" w:sz="4" w:space="0" w:color="auto"/>
              <w:left w:val="single" w:sz="4" w:space="0" w:color="auto"/>
              <w:bottom w:val="single" w:sz="4" w:space="0" w:color="auto"/>
              <w:right w:val="single" w:sz="4" w:space="0" w:color="auto"/>
            </w:tcBorders>
          </w:tcPr>
          <w:p w14:paraId="740304F0" w14:textId="5B2AF724" w:rsidR="00354A13" w:rsidRPr="00354A13" w:rsidRDefault="00354A13" w:rsidP="005775B4">
            <w:pPr>
              <w:pStyle w:val="TAC"/>
              <w:rPr>
                <w:ins w:id="74" w:author="Per Lindell" w:date="2022-03-01T15:08:00Z"/>
                <w:szCs w:val="18"/>
                <w:lang w:val="en-US" w:eastAsia="zh-CN"/>
              </w:rPr>
            </w:pPr>
            <w:ins w:id="75" w:author="Per Lindell" w:date="2022-03-01T15:08:00Z">
              <w:r w:rsidRPr="00354A13">
                <w:rPr>
                  <w:rFonts w:cs="Arial"/>
                  <w:color w:val="000000"/>
                  <w:szCs w:val="18"/>
                  <w:lang w:eastAsia="ja-JP"/>
                </w:rPr>
                <w:t>CA_n25-n41-n71-n78</w:t>
              </w:r>
            </w:ins>
          </w:p>
        </w:tc>
        <w:tc>
          <w:tcPr>
            <w:tcW w:w="2552" w:type="dxa"/>
            <w:tcBorders>
              <w:top w:val="single" w:sz="4" w:space="0" w:color="auto"/>
              <w:left w:val="single" w:sz="4" w:space="0" w:color="auto"/>
              <w:bottom w:val="single" w:sz="4" w:space="0" w:color="auto"/>
              <w:right w:val="single" w:sz="4" w:space="0" w:color="auto"/>
            </w:tcBorders>
          </w:tcPr>
          <w:p w14:paraId="32E14E18" w14:textId="12D98BFC" w:rsidR="00354A13" w:rsidRPr="00354A13" w:rsidRDefault="00354A13" w:rsidP="005775B4">
            <w:pPr>
              <w:pStyle w:val="TAC"/>
              <w:rPr>
                <w:ins w:id="76" w:author="Per Lindell" w:date="2022-03-01T15:08:00Z"/>
                <w:szCs w:val="18"/>
                <w:lang w:val="en-US" w:eastAsia="zh-CN"/>
              </w:rPr>
            </w:pPr>
            <w:ins w:id="77" w:author="Per Lindell" w:date="2022-03-01T15:08:00Z">
              <w:r w:rsidRPr="00354A13">
                <w:rPr>
                  <w:rFonts w:cs="Arial"/>
                  <w:color w:val="000000"/>
                  <w:szCs w:val="18"/>
                  <w:lang w:eastAsia="ja-JP"/>
                </w:rPr>
                <w:t>n25</w:t>
              </w:r>
            </w:ins>
            <w:ins w:id="78" w:author="Per Lindell" w:date="2022-03-01T15:09:00Z">
              <w:r w:rsidRPr="00354A13">
                <w:rPr>
                  <w:rFonts w:cs="Arial"/>
                  <w:color w:val="000000"/>
                  <w:szCs w:val="18"/>
                  <w:lang w:eastAsia="ja-JP"/>
                </w:rPr>
                <w:t xml:space="preserve">, </w:t>
              </w:r>
            </w:ins>
            <w:ins w:id="79" w:author="Per Lindell" w:date="2022-03-01T15:08:00Z">
              <w:r w:rsidRPr="00354A13">
                <w:rPr>
                  <w:rFonts w:cs="Arial"/>
                  <w:color w:val="000000"/>
                  <w:szCs w:val="18"/>
                  <w:lang w:eastAsia="ja-JP"/>
                </w:rPr>
                <w:t>n41</w:t>
              </w:r>
            </w:ins>
            <w:ins w:id="80" w:author="Per Lindell" w:date="2022-03-01T15:09:00Z">
              <w:r w:rsidRPr="00354A13">
                <w:rPr>
                  <w:rFonts w:cs="Arial"/>
                  <w:color w:val="000000"/>
                  <w:szCs w:val="18"/>
                  <w:lang w:eastAsia="ja-JP"/>
                </w:rPr>
                <w:t xml:space="preserve">, </w:t>
              </w:r>
            </w:ins>
            <w:ins w:id="81" w:author="Per Lindell" w:date="2022-03-01T15:08:00Z">
              <w:r w:rsidRPr="00354A13">
                <w:rPr>
                  <w:rFonts w:cs="Arial"/>
                  <w:color w:val="000000"/>
                  <w:szCs w:val="18"/>
                  <w:lang w:eastAsia="ja-JP"/>
                </w:rPr>
                <w:t>n71</w:t>
              </w:r>
            </w:ins>
            <w:ins w:id="82" w:author="Per Lindell" w:date="2022-03-01T15:09:00Z">
              <w:r w:rsidRPr="00354A13">
                <w:rPr>
                  <w:rFonts w:cs="Arial"/>
                  <w:color w:val="000000"/>
                  <w:szCs w:val="18"/>
                  <w:lang w:eastAsia="ja-JP"/>
                </w:rPr>
                <w:t xml:space="preserve">, </w:t>
              </w:r>
            </w:ins>
            <w:ins w:id="83" w:author="Per Lindell" w:date="2022-03-01T15:08:00Z">
              <w:r w:rsidRPr="00354A13">
                <w:rPr>
                  <w:rFonts w:cs="Arial"/>
                  <w:color w:val="000000"/>
                  <w:szCs w:val="18"/>
                  <w:lang w:eastAsia="ja-JP"/>
                </w:rPr>
                <w:t>n78</w:t>
              </w:r>
            </w:ins>
          </w:p>
        </w:tc>
      </w:tr>
      <w:tr w:rsidR="005775B4" w:rsidRPr="00A1115A" w14:paraId="3A38F0FE"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53918C3D" w14:textId="77777777" w:rsidR="005775B4" w:rsidRPr="003C7F77" w:rsidRDefault="005775B4" w:rsidP="005775B4">
            <w:pPr>
              <w:pStyle w:val="TAC"/>
            </w:pPr>
            <w:r w:rsidRPr="00A37F0A">
              <w:rPr>
                <w:lang w:val="en-US" w:eastAsia="zh-CN"/>
              </w:rPr>
              <w:t>CA_n25-n</w:t>
            </w:r>
            <w:r>
              <w:rPr>
                <w:lang w:val="en-US" w:eastAsia="zh-CN"/>
              </w:rPr>
              <w:t>66</w:t>
            </w:r>
            <w:r w:rsidRPr="00A37F0A">
              <w:rPr>
                <w:lang w:val="en-US" w:eastAsia="zh-CN"/>
              </w:rPr>
              <w:t>-n</w:t>
            </w:r>
            <w:r>
              <w:rPr>
                <w:lang w:val="en-US" w:eastAsia="zh-CN"/>
              </w:rPr>
              <w:t>71</w:t>
            </w:r>
            <w:r w:rsidRPr="00A37F0A">
              <w:rPr>
                <w:lang w:val="en-US" w:eastAsia="zh-CN"/>
              </w:rPr>
              <w:t>-n77</w:t>
            </w:r>
          </w:p>
        </w:tc>
        <w:tc>
          <w:tcPr>
            <w:tcW w:w="2552" w:type="dxa"/>
            <w:tcBorders>
              <w:top w:val="single" w:sz="4" w:space="0" w:color="auto"/>
              <w:left w:val="single" w:sz="4" w:space="0" w:color="auto"/>
              <w:bottom w:val="single" w:sz="4" w:space="0" w:color="auto"/>
              <w:right w:val="single" w:sz="4" w:space="0" w:color="auto"/>
            </w:tcBorders>
          </w:tcPr>
          <w:p w14:paraId="11BDD249" w14:textId="77777777" w:rsidR="005775B4" w:rsidRPr="003C7F77" w:rsidRDefault="005775B4" w:rsidP="005775B4">
            <w:pPr>
              <w:pStyle w:val="TAC"/>
            </w:pPr>
            <w:r>
              <w:rPr>
                <w:lang w:val="en-US" w:eastAsia="zh-CN"/>
              </w:rPr>
              <w:t>n25, n66, n71, n77</w:t>
            </w:r>
          </w:p>
        </w:tc>
      </w:tr>
      <w:tr w:rsidR="009838DD" w:rsidRPr="00A1115A" w14:paraId="3DF8DA5E" w14:textId="77777777" w:rsidTr="00342943">
        <w:trPr>
          <w:jc w:val="center"/>
          <w:ins w:id="84" w:author="Per Lindell" w:date="2022-03-02T10:20:00Z"/>
        </w:trPr>
        <w:tc>
          <w:tcPr>
            <w:tcW w:w="2366" w:type="dxa"/>
            <w:tcBorders>
              <w:top w:val="single" w:sz="4" w:space="0" w:color="auto"/>
              <w:left w:val="single" w:sz="4" w:space="0" w:color="auto"/>
              <w:bottom w:val="single" w:sz="4" w:space="0" w:color="auto"/>
              <w:right w:val="single" w:sz="4" w:space="0" w:color="auto"/>
            </w:tcBorders>
          </w:tcPr>
          <w:p w14:paraId="148F1ED3" w14:textId="0EDE1EB2" w:rsidR="009838DD" w:rsidRPr="00A37F0A" w:rsidRDefault="009838DD" w:rsidP="005775B4">
            <w:pPr>
              <w:pStyle w:val="TAC"/>
              <w:rPr>
                <w:ins w:id="85" w:author="Per Lindell" w:date="2022-03-02T10:20:00Z"/>
                <w:lang w:val="en-US" w:eastAsia="zh-CN"/>
              </w:rPr>
            </w:pPr>
            <w:ins w:id="86" w:author="Per Lindell" w:date="2022-03-02T10:20:00Z">
              <w:r>
                <w:rPr>
                  <w:color w:val="000000"/>
                </w:rPr>
                <w:t>CA_n25-n66-n71-n78</w:t>
              </w:r>
            </w:ins>
          </w:p>
        </w:tc>
        <w:tc>
          <w:tcPr>
            <w:tcW w:w="2552" w:type="dxa"/>
            <w:tcBorders>
              <w:top w:val="single" w:sz="4" w:space="0" w:color="auto"/>
              <w:left w:val="single" w:sz="4" w:space="0" w:color="auto"/>
              <w:bottom w:val="single" w:sz="4" w:space="0" w:color="auto"/>
              <w:right w:val="single" w:sz="4" w:space="0" w:color="auto"/>
            </w:tcBorders>
          </w:tcPr>
          <w:p w14:paraId="519E38E0" w14:textId="1E8EAC40" w:rsidR="009838DD" w:rsidRDefault="009838DD" w:rsidP="005775B4">
            <w:pPr>
              <w:pStyle w:val="TAC"/>
              <w:rPr>
                <w:ins w:id="87" w:author="Per Lindell" w:date="2022-03-02T10:20:00Z"/>
                <w:lang w:val="en-US" w:eastAsia="zh-CN"/>
              </w:rPr>
            </w:pPr>
            <w:ins w:id="88" w:author="Per Lindell" w:date="2022-03-02T10:20:00Z">
              <w:r>
                <w:rPr>
                  <w:color w:val="000000"/>
                </w:rPr>
                <w:t>n25</w:t>
              </w:r>
            </w:ins>
            <w:ins w:id="89" w:author="Per Lindell" w:date="2022-03-02T10:21:00Z">
              <w:r>
                <w:rPr>
                  <w:color w:val="000000"/>
                </w:rPr>
                <w:t xml:space="preserve">, </w:t>
              </w:r>
            </w:ins>
            <w:ins w:id="90" w:author="Per Lindell" w:date="2022-03-02T10:20:00Z">
              <w:r>
                <w:rPr>
                  <w:color w:val="000000"/>
                </w:rPr>
                <w:t>n66</w:t>
              </w:r>
            </w:ins>
            <w:ins w:id="91" w:author="Per Lindell" w:date="2022-03-02T10:21:00Z">
              <w:r>
                <w:rPr>
                  <w:color w:val="000000"/>
                </w:rPr>
                <w:t xml:space="preserve">, </w:t>
              </w:r>
            </w:ins>
            <w:ins w:id="92" w:author="Per Lindell" w:date="2022-03-02T10:20:00Z">
              <w:r>
                <w:rPr>
                  <w:color w:val="000000"/>
                </w:rPr>
                <w:t>n71</w:t>
              </w:r>
            </w:ins>
            <w:ins w:id="93" w:author="Per Lindell" w:date="2022-03-02T10:21:00Z">
              <w:r>
                <w:rPr>
                  <w:color w:val="000000"/>
                </w:rPr>
                <w:t xml:space="preserve">, </w:t>
              </w:r>
            </w:ins>
            <w:ins w:id="94" w:author="Per Lindell" w:date="2022-03-02T10:20:00Z">
              <w:r>
                <w:rPr>
                  <w:color w:val="000000"/>
                </w:rPr>
                <w:t>n78</w:t>
              </w:r>
            </w:ins>
          </w:p>
        </w:tc>
      </w:tr>
      <w:tr w:rsidR="006E2A6B" w:rsidRPr="00A1115A" w14:paraId="7964D067" w14:textId="77777777" w:rsidTr="00342943">
        <w:trPr>
          <w:jc w:val="center"/>
          <w:ins w:id="95" w:author="Per Lindell" w:date="2022-03-01T14:59:00Z"/>
        </w:trPr>
        <w:tc>
          <w:tcPr>
            <w:tcW w:w="2366" w:type="dxa"/>
            <w:tcBorders>
              <w:top w:val="single" w:sz="4" w:space="0" w:color="auto"/>
              <w:left w:val="single" w:sz="4" w:space="0" w:color="auto"/>
              <w:bottom w:val="single" w:sz="4" w:space="0" w:color="auto"/>
              <w:right w:val="single" w:sz="4" w:space="0" w:color="auto"/>
            </w:tcBorders>
          </w:tcPr>
          <w:p w14:paraId="16EC6801" w14:textId="2B9BE8C5" w:rsidR="006E2A6B" w:rsidRPr="00A37F0A" w:rsidRDefault="006E2A6B" w:rsidP="005775B4">
            <w:pPr>
              <w:pStyle w:val="TAC"/>
              <w:rPr>
                <w:ins w:id="96" w:author="Per Lindell" w:date="2022-03-01T14:59:00Z"/>
                <w:lang w:val="en-US" w:eastAsia="zh-CN"/>
              </w:rPr>
            </w:pPr>
            <w:ins w:id="97" w:author="Per Lindell" w:date="2022-03-01T14:59:00Z">
              <w:r w:rsidRPr="006E2A6B">
                <w:rPr>
                  <w:lang w:val="en-US" w:eastAsia="zh-CN"/>
                </w:rPr>
                <w:t>CA_n41-n66-n70-n78</w:t>
              </w:r>
            </w:ins>
          </w:p>
        </w:tc>
        <w:tc>
          <w:tcPr>
            <w:tcW w:w="2552" w:type="dxa"/>
            <w:tcBorders>
              <w:top w:val="single" w:sz="4" w:space="0" w:color="auto"/>
              <w:left w:val="single" w:sz="4" w:space="0" w:color="auto"/>
              <w:bottom w:val="single" w:sz="4" w:space="0" w:color="auto"/>
              <w:right w:val="single" w:sz="4" w:space="0" w:color="auto"/>
            </w:tcBorders>
          </w:tcPr>
          <w:p w14:paraId="065EAECE" w14:textId="4514A72B" w:rsidR="006E2A6B" w:rsidRDefault="006E2A6B" w:rsidP="005775B4">
            <w:pPr>
              <w:pStyle w:val="TAC"/>
              <w:rPr>
                <w:ins w:id="98" w:author="Per Lindell" w:date="2022-03-01T14:59:00Z"/>
                <w:lang w:val="en-US" w:eastAsia="zh-CN"/>
              </w:rPr>
            </w:pPr>
            <w:ins w:id="99" w:author="Per Lindell" w:date="2022-03-01T14:59:00Z">
              <w:r w:rsidRPr="006E2A6B">
                <w:rPr>
                  <w:lang w:val="en-US" w:eastAsia="zh-CN"/>
                </w:rPr>
                <w:t>n41, n66, n70, n78</w:t>
              </w:r>
            </w:ins>
          </w:p>
        </w:tc>
      </w:tr>
      <w:tr w:rsidR="005775B4" w:rsidRPr="00A1115A" w14:paraId="1452A1B2"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35821C23" w14:textId="77777777" w:rsidR="005775B4" w:rsidRPr="00A1115A" w:rsidRDefault="005775B4" w:rsidP="005775B4">
            <w:pPr>
              <w:pStyle w:val="TAC"/>
              <w:rPr>
                <w:rFonts w:cs="Arial"/>
              </w:rPr>
            </w:pPr>
            <w:r w:rsidRPr="003C7F77">
              <w:t>CA_n41-n66-n71-n77</w:t>
            </w:r>
          </w:p>
        </w:tc>
        <w:tc>
          <w:tcPr>
            <w:tcW w:w="2552" w:type="dxa"/>
            <w:tcBorders>
              <w:top w:val="single" w:sz="4" w:space="0" w:color="auto"/>
              <w:left w:val="single" w:sz="4" w:space="0" w:color="auto"/>
              <w:bottom w:val="single" w:sz="4" w:space="0" w:color="auto"/>
              <w:right w:val="single" w:sz="4" w:space="0" w:color="auto"/>
            </w:tcBorders>
          </w:tcPr>
          <w:p w14:paraId="5B7E38B7" w14:textId="77777777" w:rsidR="005775B4" w:rsidRPr="00A1115A" w:rsidRDefault="005775B4" w:rsidP="005775B4">
            <w:pPr>
              <w:pStyle w:val="TAC"/>
              <w:rPr>
                <w:rFonts w:cs="Arial"/>
              </w:rPr>
            </w:pPr>
            <w:r w:rsidRPr="003C7F77">
              <w:t>n41, n66, n71, n77</w:t>
            </w:r>
          </w:p>
        </w:tc>
      </w:tr>
      <w:tr w:rsidR="005775B4" w:rsidRPr="00A1115A" w14:paraId="317A7C54" w14:textId="77777777" w:rsidTr="00342943">
        <w:trPr>
          <w:jc w:val="center"/>
        </w:trPr>
        <w:tc>
          <w:tcPr>
            <w:tcW w:w="2366" w:type="dxa"/>
            <w:tcBorders>
              <w:top w:val="single" w:sz="4" w:space="0" w:color="auto"/>
              <w:left w:val="single" w:sz="4" w:space="0" w:color="auto"/>
              <w:bottom w:val="single" w:sz="4" w:space="0" w:color="auto"/>
              <w:right w:val="single" w:sz="4" w:space="0" w:color="auto"/>
            </w:tcBorders>
          </w:tcPr>
          <w:p w14:paraId="4111DBA4" w14:textId="77777777" w:rsidR="005775B4" w:rsidRPr="003C7F77" w:rsidRDefault="005775B4" w:rsidP="005775B4">
            <w:pPr>
              <w:pStyle w:val="TAC"/>
            </w:pPr>
            <w:r>
              <w:rPr>
                <w:lang w:val="en-US" w:eastAsia="zh-CN"/>
              </w:rPr>
              <w:t>CA_</w:t>
            </w:r>
            <w:r>
              <w:rPr>
                <w:rFonts w:hint="eastAsia"/>
                <w:lang w:val="en-US" w:eastAsia="zh-CN"/>
              </w:rPr>
              <w:t>n</w:t>
            </w:r>
            <w:r>
              <w:rPr>
                <w:lang w:val="en-US" w:eastAsia="zh-CN"/>
              </w:rPr>
              <w:t>41-</w:t>
            </w:r>
            <w:r w:rsidRPr="00AF7218">
              <w:rPr>
                <w:lang w:val="en-US" w:eastAsia="zh-CN"/>
              </w:rPr>
              <w:t>n</w:t>
            </w:r>
            <w:r>
              <w:rPr>
                <w:lang w:val="en-US" w:eastAsia="zh-CN"/>
              </w:rPr>
              <w:t>66-</w:t>
            </w:r>
            <w:r>
              <w:rPr>
                <w:rFonts w:hint="eastAsia"/>
                <w:lang w:val="en-US" w:eastAsia="zh-CN"/>
              </w:rPr>
              <w:t>n</w:t>
            </w:r>
            <w:r>
              <w:rPr>
                <w:lang w:val="en-US" w:eastAsia="zh-CN"/>
              </w:rPr>
              <w:t>71</w:t>
            </w:r>
            <w:r>
              <w:rPr>
                <w:rFonts w:hint="eastAsia"/>
                <w:lang w:val="en-US" w:eastAsia="zh-CN"/>
              </w:rPr>
              <w:t>-n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5240256" w14:textId="77777777" w:rsidR="005775B4" w:rsidRPr="003C7F77" w:rsidRDefault="005775B4" w:rsidP="005775B4">
            <w:pPr>
              <w:pStyle w:val="TAC"/>
            </w:pPr>
            <w:r>
              <w:rPr>
                <w:lang w:val="en-US" w:eastAsia="zh-CN"/>
              </w:rPr>
              <w:t>n41</w:t>
            </w:r>
            <w:r>
              <w:rPr>
                <w:rFonts w:hint="eastAsia"/>
                <w:lang w:val="en-US" w:eastAsia="zh-CN"/>
              </w:rPr>
              <w:t>, n</w:t>
            </w:r>
            <w:r>
              <w:rPr>
                <w:lang w:val="en-US" w:eastAsia="zh-CN"/>
              </w:rPr>
              <w:t>66</w:t>
            </w:r>
            <w:r>
              <w:rPr>
                <w:rFonts w:hint="eastAsia"/>
                <w:lang w:val="en-US" w:eastAsia="zh-CN"/>
              </w:rPr>
              <w:t>, n</w:t>
            </w:r>
            <w:r>
              <w:rPr>
                <w:lang w:val="en-US" w:eastAsia="zh-CN"/>
              </w:rPr>
              <w:t>71</w:t>
            </w:r>
            <w:r>
              <w:rPr>
                <w:rFonts w:hint="eastAsia"/>
                <w:lang w:val="en-US" w:eastAsia="zh-CN"/>
              </w:rPr>
              <w:t>, n7</w:t>
            </w:r>
            <w:r>
              <w:rPr>
                <w:lang w:val="en-US" w:eastAsia="zh-CN"/>
              </w:rPr>
              <w:t>8</w:t>
            </w:r>
          </w:p>
        </w:tc>
      </w:tr>
      <w:tr w:rsidR="005775B4" w:rsidRPr="00A1115A" w14:paraId="01D281B6" w14:textId="77777777" w:rsidTr="00342943">
        <w:trPr>
          <w:jc w:val="center"/>
        </w:trPr>
        <w:tc>
          <w:tcPr>
            <w:tcW w:w="4918" w:type="dxa"/>
            <w:gridSpan w:val="2"/>
            <w:tcBorders>
              <w:top w:val="single" w:sz="4" w:space="0" w:color="auto"/>
              <w:left w:val="single" w:sz="4" w:space="0" w:color="auto"/>
              <w:bottom w:val="single" w:sz="4" w:space="0" w:color="auto"/>
              <w:right w:val="single" w:sz="4" w:space="0" w:color="auto"/>
            </w:tcBorders>
          </w:tcPr>
          <w:p w14:paraId="43006940" w14:textId="77777777" w:rsidR="005775B4" w:rsidRPr="003C7F77" w:rsidRDefault="005775B4" w:rsidP="005775B4">
            <w:pPr>
              <w:pStyle w:val="TAN"/>
            </w:pPr>
            <w:r>
              <w:t>NOTE 1:</w:t>
            </w:r>
            <w:r>
              <w:tab/>
              <w:t>Applicable for UE supporting inter-band carrier aggregation with mandatory simultaneous Rx/Tx capability.</w:t>
            </w:r>
          </w:p>
        </w:tc>
      </w:tr>
    </w:tbl>
    <w:p w14:paraId="7A714D85" w14:textId="77777777" w:rsidR="00527A75" w:rsidRDefault="00527A75" w:rsidP="00527A75">
      <w:pPr>
        <w:pStyle w:val="Heading3"/>
        <w:rPr>
          <w:noProof/>
        </w:rPr>
      </w:pPr>
      <w:r>
        <w:rPr>
          <w:rFonts w:cs="Arial"/>
          <w:color w:val="0000FF"/>
          <w:sz w:val="32"/>
          <w:szCs w:val="32"/>
          <w:lang w:eastAsia="ja-JP"/>
        </w:rPr>
        <w:t>---Text omitted---</w:t>
      </w:r>
    </w:p>
    <w:p w14:paraId="32D782F6" w14:textId="77777777" w:rsidR="00527A75" w:rsidRPr="00A1115A" w:rsidRDefault="00527A75" w:rsidP="00527A75">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57"/>
        <w:gridCol w:w="671"/>
        <w:gridCol w:w="471"/>
        <w:gridCol w:w="576"/>
        <w:gridCol w:w="576"/>
        <w:gridCol w:w="576"/>
        <w:gridCol w:w="576"/>
        <w:gridCol w:w="581"/>
        <w:gridCol w:w="576"/>
        <w:gridCol w:w="576"/>
        <w:gridCol w:w="576"/>
        <w:gridCol w:w="576"/>
        <w:gridCol w:w="536"/>
        <w:gridCol w:w="616"/>
        <w:gridCol w:w="576"/>
        <w:gridCol w:w="1287"/>
        <w:tblGridChange w:id="100">
          <w:tblGrid>
            <w:gridCol w:w="1416"/>
            <w:gridCol w:w="1457"/>
            <w:gridCol w:w="671"/>
            <w:gridCol w:w="471"/>
            <w:gridCol w:w="576"/>
            <w:gridCol w:w="576"/>
            <w:gridCol w:w="576"/>
            <w:gridCol w:w="576"/>
            <w:gridCol w:w="581"/>
            <w:gridCol w:w="576"/>
            <w:gridCol w:w="576"/>
            <w:gridCol w:w="576"/>
            <w:gridCol w:w="576"/>
            <w:gridCol w:w="536"/>
            <w:gridCol w:w="616"/>
            <w:gridCol w:w="576"/>
            <w:gridCol w:w="1287"/>
          </w:tblGrid>
        </w:tblGridChange>
      </w:tblGrid>
      <w:tr w:rsidR="00527A75" w:rsidRPr="00A1115A" w14:paraId="7BD1F7C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0C7F16F" w14:textId="77777777" w:rsidR="00527A75" w:rsidRPr="00A1115A" w:rsidRDefault="00527A75" w:rsidP="00342943">
            <w:pPr>
              <w:pStyle w:val="TAH"/>
            </w:pPr>
            <w:r w:rsidRPr="00A1115A">
              <w:t>NR CA configuration</w:t>
            </w:r>
          </w:p>
        </w:tc>
        <w:tc>
          <w:tcPr>
            <w:tcW w:w="1457" w:type="dxa"/>
            <w:tcBorders>
              <w:top w:val="single" w:sz="4" w:space="0" w:color="auto"/>
              <w:left w:val="single" w:sz="4" w:space="0" w:color="auto"/>
              <w:bottom w:val="nil"/>
              <w:right w:val="single" w:sz="4" w:space="0" w:color="auto"/>
            </w:tcBorders>
            <w:shd w:val="clear" w:color="auto" w:fill="auto"/>
          </w:tcPr>
          <w:p w14:paraId="6185EF89" w14:textId="77777777" w:rsidR="00527A75" w:rsidRPr="00A1115A" w:rsidRDefault="00527A75" w:rsidP="00342943">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6A434E28" w14:textId="77777777" w:rsidR="00527A75" w:rsidRPr="00A1115A" w:rsidRDefault="00527A75" w:rsidP="00342943">
            <w:pPr>
              <w:pStyle w:val="TAH"/>
            </w:pPr>
            <w:r w:rsidRPr="00A1115A">
              <w:t>NR Band</w:t>
            </w:r>
          </w:p>
        </w:tc>
        <w:tc>
          <w:tcPr>
            <w:tcW w:w="7388" w:type="dxa"/>
            <w:gridSpan w:val="13"/>
            <w:tcBorders>
              <w:top w:val="single" w:sz="4" w:space="0" w:color="auto"/>
              <w:left w:val="single" w:sz="4" w:space="0" w:color="auto"/>
              <w:bottom w:val="single" w:sz="4" w:space="0" w:color="auto"/>
              <w:right w:val="single" w:sz="4" w:space="0" w:color="auto"/>
            </w:tcBorders>
          </w:tcPr>
          <w:p w14:paraId="331A4A3F" w14:textId="77777777" w:rsidR="00527A75" w:rsidRPr="00A1115A" w:rsidRDefault="00527A75" w:rsidP="00342943">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7" w:type="dxa"/>
            <w:tcBorders>
              <w:top w:val="single" w:sz="4" w:space="0" w:color="auto"/>
              <w:left w:val="single" w:sz="4" w:space="0" w:color="auto"/>
              <w:bottom w:val="nil"/>
              <w:right w:val="single" w:sz="4" w:space="0" w:color="auto"/>
            </w:tcBorders>
            <w:shd w:val="clear" w:color="auto" w:fill="auto"/>
          </w:tcPr>
          <w:p w14:paraId="129F1414" w14:textId="77777777" w:rsidR="00527A75" w:rsidRPr="00A1115A" w:rsidRDefault="00527A75" w:rsidP="00342943">
            <w:pPr>
              <w:pStyle w:val="TAH"/>
            </w:pPr>
            <w:r w:rsidRPr="00A1115A">
              <w:t>Bandwidth combination set</w:t>
            </w:r>
          </w:p>
        </w:tc>
      </w:tr>
      <w:tr w:rsidR="00527A75" w:rsidRPr="00A1115A" w14:paraId="4134388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hideMark/>
          </w:tcPr>
          <w:p w14:paraId="411BE6E3" w14:textId="77777777" w:rsidR="00527A75" w:rsidRPr="00A1115A" w:rsidRDefault="00527A75" w:rsidP="00342943">
            <w:pPr>
              <w:pStyle w:val="TAH"/>
            </w:pPr>
          </w:p>
        </w:tc>
        <w:tc>
          <w:tcPr>
            <w:tcW w:w="1457" w:type="dxa"/>
            <w:tcBorders>
              <w:top w:val="nil"/>
              <w:left w:val="single" w:sz="4" w:space="0" w:color="auto"/>
              <w:bottom w:val="single" w:sz="4" w:space="0" w:color="auto"/>
              <w:right w:val="single" w:sz="4" w:space="0" w:color="auto"/>
            </w:tcBorders>
            <w:shd w:val="clear" w:color="auto" w:fill="auto"/>
            <w:hideMark/>
          </w:tcPr>
          <w:p w14:paraId="66755885" w14:textId="77777777" w:rsidR="00527A75" w:rsidRPr="00A1115A" w:rsidRDefault="00527A75" w:rsidP="00342943">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3ED1E026" w14:textId="77777777" w:rsidR="00527A75" w:rsidRPr="00A1115A" w:rsidRDefault="00527A75" w:rsidP="00342943">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1490F8FC" w14:textId="77777777" w:rsidR="00527A75" w:rsidRPr="00A1115A" w:rsidRDefault="00527A75" w:rsidP="00342943">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18AC9399" w14:textId="77777777" w:rsidR="00527A75" w:rsidRPr="00A1115A" w:rsidRDefault="00527A75" w:rsidP="00342943">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2FA702F7" w14:textId="77777777" w:rsidR="00527A75" w:rsidRPr="00A1115A" w:rsidRDefault="00527A75" w:rsidP="00342943">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352981EB" w14:textId="77777777" w:rsidR="00527A75" w:rsidRPr="00A1115A" w:rsidRDefault="00527A75" w:rsidP="00342943">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1469D317" w14:textId="77777777" w:rsidR="00527A75" w:rsidRPr="00A1115A" w:rsidRDefault="00527A75" w:rsidP="00342943">
            <w:pPr>
              <w:pStyle w:val="TAH"/>
            </w:pPr>
            <w:r w:rsidRPr="00A1115A">
              <w:t>25</w:t>
            </w:r>
          </w:p>
        </w:tc>
        <w:tc>
          <w:tcPr>
            <w:tcW w:w="581" w:type="dxa"/>
            <w:tcBorders>
              <w:top w:val="single" w:sz="4" w:space="0" w:color="auto"/>
              <w:left w:val="single" w:sz="4" w:space="0" w:color="auto"/>
              <w:bottom w:val="single" w:sz="4" w:space="0" w:color="auto"/>
              <w:right w:val="single" w:sz="4" w:space="0" w:color="auto"/>
            </w:tcBorders>
            <w:hideMark/>
          </w:tcPr>
          <w:p w14:paraId="3AD3CE1B" w14:textId="77777777" w:rsidR="00527A75" w:rsidRPr="00A1115A" w:rsidRDefault="00527A75" w:rsidP="00342943">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A96B6DA" w14:textId="77777777" w:rsidR="00527A75" w:rsidRPr="00A1115A" w:rsidRDefault="00527A75" w:rsidP="00342943">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32F1A941" w14:textId="77777777" w:rsidR="00527A75" w:rsidRPr="00A1115A" w:rsidRDefault="00527A75" w:rsidP="00342943">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7BF6F734" w14:textId="77777777" w:rsidR="00527A75" w:rsidRPr="00A1115A" w:rsidRDefault="00527A75" w:rsidP="00342943">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4C7688DD" w14:textId="77777777" w:rsidR="00527A75" w:rsidRPr="00A1115A" w:rsidRDefault="00527A75" w:rsidP="00342943">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7A6D739A" w14:textId="77777777" w:rsidR="00527A75" w:rsidRPr="00A1115A" w:rsidRDefault="00527A75" w:rsidP="00342943">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53F8DBAC" w14:textId="77777777" w:rsidR="00527A75" w:rsidRPr="00A1115A" w:rsidRDefault="00527A75" w:rsidP="00342943">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0D1031B9" w14:textId="77777777" w:rsidR="00527A75" w:rsidRPr="00A1115A" w:rsidRDefault="00527A75" w:rsidP="00342943">
            <w:pPr>
              <w:pStyle w:val="TAH"/>
            </w:pPr>
            <w:r w:rsidRPr="00A1115A">
              <w:t>100</w:t>
            </w:r>
          </w:p>
        </w:tc>
        <w:tc>
          <w:tcPr>
            <w:tcW w:w="1287" w:type="dxa"/>
            <w:tcBorders>
              <w:top w:val="nil"/>
              <w:left w:val="single" w:sz="4" w:space="0" w:color="auto"/>
              <w:bottom w:val="single" w:sz="4" w:space="0" w:color="auto"/>
              <w:right w:val="single" w:sz="4" w:space="0" w:color="auto"/>
            </w:tcBorders>
            <w:shd w:val="clear" w:color="auto" w:fill="auto"/>
            <w:hideMark/>
          </w:tcPr>
          <w:p w14:paraId="415050B0" w14:textId="77777777" w:rsidR="00527A75" w:rsidRPr="00A1115A" w:rsidRDefault="00527A75" w:rsidP="00342943">
            <w:pPr>
              <w:pStyle w:val="TAH"/>
            </w:pPr>
          </w:p>
        </w:tc>
      </w:tr>
      <w:tr w:rsidR="00527A75" w:rsidRPr="00A1115A" w14:paraId="0DE335B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B6A06B7" w14:textId="77777777" w:rsidR="00527A75" w:rsidRPr="00E73611" w:rsidRDefault="00527A75" w:rsidP="00342943">
            <w:pPr>
              <w:pStyle w:val="TAC"/>
            </w:pPr>
            <w:r>
              <w:t>CA_n1A-n3A-n5A-n7A</w:t>
            </w:r>
          </w:p>
        </w:tc>
        <w:tc>
          <w:tcPr>
            <w:tcW w:w="1457" w:type="dxa"/>
            <w:tcBorders>
              <w:top w:val="single" w:sz="4" w:space="0" w:color="auto"/>
              <w:left w:val="single" w:sz="4" w:space="0" w:color="auto"/>
              <w:bottom w:val="nil"/>
              <w:right w:val="single" w:sz="4" w:space="0" w:color="auto"/>
            </w:tcBorders>
            <w:shd w:val="clear" w:color="auto" w:fill="auto"/>
          </w:tcPr>
          <w:p w14:paraId="7D904244" w14:textId="77777777" w:rsidR="00527A75" w:rsidRPr="00B81E37" w:rsidRDefault="00527A75" w:rsidP="00342943">
            <w:pPr>
              <w:pStyle w:val="TAC"/>
              <w:rPr>
                <w:lang w:val="en-US" w:eastAsia="zh-CN"/>
              </w:rPr>
            </w:pPr>
            <w:r w:rsidRPr="00B81E37">
              <w:rPr>
                <w:lang w:val="en-US" w:eastAsia="zh-CN"/>
              </w:rPr>
              <w:t>CA_n1A-n3A</w:t>
            </w:r>
          </w:p>
          <w:p w14:paraId="224B15DA" w14:textId="77777777" w:rsidR="00527A75" w:rsidRPr="00B81E37" w:rsidRDefault="00527A75" w:rsidP="00342943">
            <w:pPr>
              <w:pStyle w:val="TAC"/>
              <w:rPr>
                <w:lang w:val="en-US" w:eastAsia="zh-CN"/>
              </w:rPr>
            </w:pPr>
            <w:r w:rsidRPr="00B81E37">
              <w:rPr>
                <w:lang w:val="en-US" w:eastAsia="zh-CN"/>
              </w:rPr>
              <w:t>CA_n1A-n5A</w:t>
            </w:r>
          </w:p>
          <w:p w14:paraId="35921C72" w14:textId="77777777" w:rsidR="00527A75" w:rsidRPr="00B81E37" w:rsidRDefault="00527A75" w:rsidP="00342943">
            <w:pPr>
              <w:pStyle w:val="TAC"/>
              <w:rPr>
                <w:lang w:val="en-US" w:eastAsia="zh-CN"/>
              </w:rPr>
            </w:pPr>
            <w:r w:rsidRPr="00B81E37">
              <w:rPr>
                <w:lang w:val="en-US" w:eastAsia="zh-CN"/>
              </w:rPr>
              <w:t>CA_n1A-n7A</w:t>
            </w:r>
          </w:p>
          <w:p w14:paraId="415A097F" w14:textId="77777777" w:rsidR="00527A75" w:rsidRPr="00B81E37" w:rsidRDefault="00527A75" w:rsidP="00342943">
            <w:pPr>
              <w:pStyle w:val="TAC"/>
              <w:rPr>
                <w:lang w:val="en-US" w:eastAsia="zh-CN"/>
              </w:rPr>
            </w:pPr>
            <w:r w:rsidRPr="00B81E37">
              <w:rPr>
                <w:lang w:val="en-US" w:eastAsia="zh-CN"/>
              </w:rPr>
              <w:t>CA_n3A-n5A</w:t>
            </w:r>
          </w:p>
          <w:p w14:paraId="362B1CF0" w14:textId="77777777" w:rsidR="00527A75" w:rsidRPr="00B81E37" w:rsidRDefault="00527A75" w:rsidP="00342943">
            <w:pPr>
              <w:pStyle w:val="TAC"/>
              <w:rPr>
                <w:lang w:val="en-US" w:eastAsia="zh-CN"/>
              </w:rPr>
            </w:pPr>
            <w:r w:rsidRPr="00B81E37">
              <w:rPr>
                <w:lang w:val="en-US" w:eastAsia="zh-CN"/>
              </w:rPr>
              <w:t>CA_n3A-n7A</w:t>
            </w:r>
          </w:p>
          <w:p w14:paraId="2F01E7D3" w14:textId="77777777" w:rsidR="00527A75" w:rsidRPr="00BE3899" w:rsidRDefault="00527A75" w:rsidP="00342943">
            <w:pPr>
              <w:pStyle w:val="TAC"/>
              <w:rPr>
                <w:lang w:val="en-US" w:eastAsia="zh-CN"/>
              </w:rPr>
            </w:pPr>
            <w:r w:rsidRPr="00B81E37">
              <w:rPr>
                <w:lang w:val="en-US" w:eastAsia="zh-CN"/>
              </w:rPr>
              <w:t>CA_n5A-n7A</w:t>
            </w:r>
          </w:p>
        </w:tc>
        <w:tc>
          <w:tcPr>
            <w:tcW w:w="671" w:type="dxa"/>
            <w:tcBorders>
              <w:top w:val="single" w:sz="4" w:space="0" w:color="auto"/>
              <w:left w:val="single" w:sz="4" w:space="0" w:color="auto"/>
              <w:bottom w:val="single" w:sz="4" w:space="0" w:color="auto"/>
              <w:right w:val="single" w:sz="4" w:space="0" w:color="auto"/>
            </w:tcBorders>
          </w:tcPr>
          <w:p w14:paraId="77274BD0" w14:textId="77777777" w:rsidR="00527A75" w:rsidRPr="00D22DD6" w:rsidRDefault="00527A75" w:rsidP="00342943">
            <w:pPr>
              <w:pStyle w:val="TAC"/>
              <w:rPr>
                <w:rFonts w:cs="Arial"/>
                <w:szCs w:val="18"/>
                <w:lang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9945350" w14:textId="77777777" w:rsidR="00527A75" w:rsidRDefault="00527A75" w:rsidP="00342943">
            <w:pPr>
              <w:pStyle w:val="TAC"/>
              <w:rPr>
                <w:szCs w:val="18"/>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A4CFB82" w14:textId="77777777" w:rsidR="00527A75" w:rsidRDefault="00527A75" w:rsidP="00342943">
            <w:pPr>
              <w:pStyle w:val="TAC"/>
              <w:rPr>
                <w:szCs w:val="18"/>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46595CBA" w14:textId="77777777" w:rsidR="00527A75" w:rsidRDefault="00527A75" w:rsidP="00342943">
            <w:pPr>
              <w:pStyle w:val="TAC"/>
              <w:rPr>
                <w:szCs w:val="18"/>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6D4735BE" w14:textId="77777777" w:rsidR="00527A75" w:rsidRDefault="00527A75" w:rsidP="00342943">
            <w:pPr>
              <w:pStyle w:val="TAC"/>
              <w:rPr>
                <w:szCs w:val="18"/>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5FE5A29F"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079C9D7C"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E524ADB"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60E7EDC"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25ACD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63A12D"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62AE742"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F6936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C811095"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5E66193E" w14:textId="77777777" w:rsidR="00527A75" w:rsidRDefault="00527A75" w:rsidP="00342943">
            <w:pPr>
              <w:pStyle w:val="TAC"/>
              <w:rPr>
                <w:lang w:val="en-US" w:eastAsia="zh-CN"/>
              </w:rPr>
            </w:pPr>
            <w:r>
              <w:rPr>
                <w:rFonts w:hint="eastAsia"/>
                <w:lang w:val="en-US" w:eastAsia="zh-CN"/>
              </w:rPr>
              <w:t>0</w:t>
            </w:r>
          </w:p>
        </w:tc>
      </w:tr>
      <w:tr w:rsidR="00527A75" w:rsidRPr="00A1115A" w14:paraId="73962A8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08F9CCB"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07EFB41"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79A87C" w14:textId="77777777" w:rsidR="00527A75" w:rsidRPr="00D22DD6" w:rsidRDefault="00527A75" w:rsidP="00342943">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041558C"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7B9930"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1B0A6E9"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0FFF9FB"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725FB03" w14:textId="77777777" w:rsidR="00527A75" w:rsidRDefault="00527A75" w:rsidP="00342943">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1B70FC" w14:textId="77777777" w:rsidR="00527A75" w:rsidRDefault="00527A75" w:rsidP="00342943">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CA7E03"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D512CB4"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E2CD9B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A949FF"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E88B9E5"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E503C2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200286"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20DB99A" w14:textId="77777777" w:rsidR="00527A75" w:rsidRDefault="00527A75" w:rsidP="00342943">
            <w:pPr>
              <w:pStyle w:val="TAC"/>
              <w:rPr>
                <w:lang w:val="en-US" w:eastAsia="zh-CN"/>
              </w:rPr>
            </w:pPr>
          </w:p>
        </w:tc>
      </w:tr>
      <w:tr w:rsidR="00527A75" w:rsidRPr="00A1115A" w14:paraId="0CDFFED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E95D5E"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DAFDC81"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AB1648" w14:textId="77777777" w:rsidR="00527A75" w:rsidRPr="00D22DD6" w:rsidRDefault="00527A75" w:rsidP="00342943">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482A4B2"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F500A6"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C26E527"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31E4F5"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429520A"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403D049A"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FE65FE8"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FA50ED"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FF617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4C375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F36475"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61DFA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CCF888"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675976" w14:textId="77777777" w:rsidR="00527A75" w:rsidRDefault="00527A75" w:rsidP="00342943">
            <w:pPr>
              <w:pStyle w:val="TAC"/>
              <w:rPr>
                <w:lang w:val="en-US" w:eastAsia="zh-CN"/>
              </w:rPr>
            </w:pPr>
          </w:p>
        </w:tc>
      </w:tr>
      <w:tr w:rsidR="00527A75" w:rsidRPr="00A1115A" w14:paraId="718EA99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3FC158" w14:textId="77777777" w:rsidR="00527A75" w:rsidRPr="00E73611"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0E8F489"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F9DBA6" w14:textId="77777777" w:rsidR="00527A75" w:rsidRPr="00D22DD6" w:rsidRDefault="00527A75" w:rsidP="00342943">
            <w:pPr>
              <w:pStyle w:val="TAC"/>
              <w:rPr>
                <w:rFonts w:cs="Arial"/>
                <w:szCs w:val="18"/>
                <w:lang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36C4BC4" w14:textId="77777777" w:rsidR="00527A75" w:rsidRDefault="00527A75" w:rsidP="00342943">
            <w:pPr>
              <w:pStyle w:val="TAC"/>
              <w:rPr>
                <w:szCs w:val="18"/>
              </w:rPr>
            </w:pPr>
            <w:r>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CA37D96"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715C61A"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95D886B"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4475AD2" w14:textId="77777777" w:rsidR="00527A75" w:rsidRDefault="00527A75" w:rsidP="00342943">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073FDFD" w14:textId="77777777" w:rsidR="00527A75" w:rsidRDefault="00527A75" w:rsidP="00342943">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CE38243"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F093CC0"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06C733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8D845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F1AB248"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E36423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97B59E"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11F1C55" w14:textId="77777777" w:rsidR="00527A75" w:rsidRDefault="00527A75" w:rsidP="00342943">
            <w:pPr>
              <w:pStyle w:val="TAC"/>
              <w:rPr>
                <w:lang w:val="en-US" w:eastAsia="zh-CN"/>
              </w:rPr>
            </w:pPr>
          </w:p>
        </w:tc>
      </w:tr>
      <w:tr w:rsidR="00527A75" w:rsidRPr="00A1115A" w14:paraId="7804A7B1"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90E00D9" w14:textId="77777777" w:rsidR="00527A75" w:rsidRPr="00E73611" w:rsidRDefault="00527A75" w:rsidP="00342943">
            <w:pPr>
              <w:pStyle w:val="TAC"/>
            </w:pPr>
            <w:r>
              <w:t>CA_n1A-n3A-n5A-n7B</w:t>
            </w:r>
          </w:p>
        </w:tc>
        <w:tc>
          <w:tcPr>
            <w:tcW w:w="1457" w:type="dxa"/>
            <w:tcBorders>
              <w:top w:val="single" w:sz="4" w:space="0" w:color="auto"/>
              <w:left w:val="single" w:sz="4" w:space="0" w:color="auto"/>
              <w:bottom w:val="nil"/>
              <w:right w:val="single" w:sz="4" w:space="0" w:color="auto"/>
            </w:tcBorders>
            <w:shd w:val="clear" w:color="auto" w:fill="auto"/>
          </w:tcPr>
          <w:p w14:paraId="79432E6A" w14:textId="77777777" w:rsidR="00527A75" w:rsidRPr="00B81E37" w:rsidRDefault="00527A75" w:rsidP="00342943">
            <w:pPr>
              <w:pStyle w:val="TAC"/>
              <w:rPr>
                <w:lang w:val="en-US" w:eastAsia="zh-CN"/>
              </w:rPr>
            </w:pPr>
            <w:r w:rsidRPr="00B81E37">
              <w:rPr>
                <w:lang w:val="en-US" w:eastAsia="zh-CN"/>
              </w:rPr>
              <w:t>CA_n1A-n3A</w:t>
            </w:r>
          </w:p>
          <w:p w14:paraId="21589172" w14:textId="77777777" w:rsidR="00527A75" w:rsidRPr="00B81E37" w:rsidRDefault="00527A75" w:rsidP="00342943">
            <w:pPr>
              <w:pStyle w:val="TAC"/>
              <w:rPr>
                <w:lang w:val="en-US" w:eastAsia="zh-CN"/>
              </w:rPr>
            </w:pPr>
            <w:r w:rsidRPr="00B81E37">
              <w:rPr>
                <w:lang w:val="en-US" w:eastAsia="zh-CN"/>
              </w:rPr>
              <w:t>CA_n1A-n5A</w:t>
            </w:r>
          </w:p>
          <w:p w14:paraId="5DD07C7B" w14:textId="77777777" w:rsidR="00527A75" w:rsidRPr="00B81E37" w:rsidRDefault="00527A75" w:rsidP="00342943">
            <w:pPr>
              <w:pStyle w:val="TAC"/>
              <w:rPr>
                <w:lang w:val="en-US" w:eastAsia="zh-CN"/>
              </w:rPr>
            </w:pPr>
            <w:r w:rsidRPr="00B81E37">
              <w:rPr>
                <w:lang w:val="en-US" w:eastAsia="zh-CN"/>
              </w:rPr>
              <w:t>CA_n1A-n7A</w:t>
            </w:r>
          </w:p>
          <w:p w14:paraId="2244721F" w14:textId="77777777" w:rsidR="00527A75" w:rsidRPr="00B81E37" w:rsidRDefault="00527A75" w:rsidP="00342943">
            <w:pPr>
              <w:pStyle w:val="TAC"/>
              <w:rPr>
                <w:lang w:val="en-US" w:eastAsia="zh-CN"/>
              </w:rPr>
            </w:pPr>
            <w:r w:rsidRPr="00B81E37">
              <w:rPr>
                <w:lang w:val="en-US" w:eastAsia="zh-CN"/>
              </w:rPr>
              <w:t>CA_n3A-n5A</w:t>
            </w:r>
          </w:p>
          <w:p w14:paraId="36DAD745" w14:textId="77777777" w:rsidR="00527A75" w:rsidRPr="00B81E37" w:rsidRDefault="00527A75" w:rsidP="00342943">
            <w:pPr>
              <w:pStyle w:val="TAC"/>
              <w:rPr>
                <w:lang w:val="en-US" w:eastAsia="zh-CN"/>
              </w:rPr>
            </w:pPr>
            <w:r w:rsidRPr="00B81E37">
              <w:rPr>
                <w:lang w:val="en-US" w:eastAsia="zh-CN"/>
              </w:rPr>
              <w:t>CA_n3A-n7A</w:t>
            </w:r>
          </w:p>
          <w:p w14:paraId="04813AE7" w14:textId="77777777" w:rsidR="00527A75" w:rsidRDefault="00527A75" w:rsidP="00342943">
            <w:pPr>
              <w:pStyle w:val="TAC"/>
              <w:rPr>
                <w:lang w:val="en-US" w:eastAsia="zh-CN"/>
              </w:rPr>
            </w:pPr>
            <w:r w:rsidRPr="00B81E37">
              <w:rPr>
                <w:lang w:val="en-US" w:eastAsia="zh-CN"/>
              </w:rPr>
              <w:t>CA_n5A-n7A</w:t>
            </w:r>
          </w:p>
          <w:p w14:paraId="6CBD524F" w14:textId="77777777" w:rsidR="00527A75" w:rsidRPr="00BE3899" w:rsidRDefault="00527A75" w:rsidP="00342943">
            <w:pPr>
              <w:pStyle w:val="TAC"/>
              <w:rPr>
                <w:lang w:val="en-US" w:eastAsia="zh-CN"/>
              </w:rPr>
            </w:pPr>
            <w:r>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360B88DA" w14:textId="77777777" w:rsidR="00527A75" w:rsidRPr="00D22DD6" w:rsidRDefault="00527A75" w:rsidP="00342943">
            <w:pPr>
              <w:pStyle w:val="TAC"/>
              <w:rPr>
                <w:rFonts w:cs="Arial"/>
                <w:szCs w:val="18"/>
                <w:lang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38DD940" w14:textId="77777777" w:rsidR="00527A75" w:rsidRDefault="00527A75" w:rsidP="00342943">
            <w:pPr>
              <w:pStyle w:val="TAC"/>
              <w:rPr>
                <w:szCs w:val="18"/>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23D46616" w14:textId="77777777" w:rsidR="00527A75" w:rsidRDefault="00527A75" w:rsidP="00342943">
            <w:pPr>
              <w:pStyle w:val="TAC"/>
              <w:rPr>
                <w:szCs w:val="18"/>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265D1AF5" w14:textId="77777777" w:rsidR="00527A75" w:rsidRDefault="00527A75" w:rsidP="00342943">
            <w:pPr>
              <w:pStyle w:val="TAC"/>
              <w:rPr>
                <w:szCs w:val="18"/>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5CDFEEFC" w14:textId="77777777" w:rsidR="00527A75" w:rsidRDefault="00527A75" w:rsidP="00342943">
            <w:pPr>
              <w:pStyle w:val="TAC"/>
              <w:rPr>
                <w:szCs w:val="18"/>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15E02C6A"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5414A371"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6CF0416"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EDC9842"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C9F4C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BFE66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9F71080"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640EDE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3F42E08"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0996C4B2" w14:textId="77777777" w:rsidR="00527A75" w:rsidRDefault="00527A75" w:rsidP="00342943">
            <w:pPr>
              <w:pStyle w:val="TAC"/>
              <w:rPr>
                <w:lang w:val="en-US" w:eastAsia="zh-CN"/>
              </w:rPr>
            </w:pPr>
            <w:r>
              <w:rPr>
                <w:rFonts w:hint="eastAsia"/>
                <w:lang w:val="en-US" w:eastAsia="zh-CN"/>
              </w:rPr>
              <w:t>0</w:t>
            </w:r>
          </w:p>
        </w:tc>
      </w:tr>
      <w:tr w:rsidR="00527A75" w:rsidRPr="00A1115A" w14:paraId="4EB7E36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5A238FE"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1B7166AE"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7CE518" w14:textId="77777777" w:rsidR="00527A75" w:rsidRPr="00D22DD6" w:rsidRDefault="00527A75" w:rsidP="00342943">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1A6DB94A"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6A111D"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61F7F72"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1690045"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3C3852" w14:textId="77777777" w:rsidR="00527A75" w:rsidRDefault="00527A75" w:rsidP="00342943">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5499926" w14:textId="77777777" w:rsidR="00527A75" w:rsidRDefault="00527A75" w:rsidP="00342943">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3852E48"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74D5414"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C9F478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87CBB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59F7590"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16DEAB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D2E478"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593B5F2" w14:textId="77777777" w:rsidR="00527A75" w:rsidRDefault="00527A75" w:rsidP="00342943">
            <w:pPr>
              <w:pStyle w:val="TAC"/>
              <w:rPr>
                <w:lang w:val="en-US" w:eastAsia="zh-CN"/>
              </w:rPr>
            </w:pPr>
          </w:p>
        </w:tc>
      </w:tr>
      <w:tr w:rsidR="00527A75" w:rsidRPr="00A1115A" w14:paraId="0228517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F9B9BC3"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FB394A2"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59CA03" w14:textId="77777777" w:rsidR="00527A75" w:rsidRPr="00D22DD6" w:rsidRDefault="00527A75" w:rsidP="00342943">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4AA7DA03" w14:textId="77777777" w:rsidR="00527A75" w:rsidRDefault="00527A75" w:rsidP="00342943">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46387EC" w14:textId="77777777" w:rsidR="00527A75" w:rsidRDefault="00527A75" w:rsidP="00342943">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962329E" w14:textId="77777777" w:rsidR="00527A75" w:rsidRDefault="00527A75" w:rsidP="00342943">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3C8E9E" w14:textId="77777777" w:rsidR="00527A75" w:rsidRDefault="00527A75" w:rsidP="00342943">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9383E95"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1DC5A549"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2629C1D"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C0BE005"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9E17B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001FD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D277EF"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4FFD3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B113E6"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95522E3" w14:textId="77777777" w:rsidR="00527A75" w:rsidRDefault="00527A75" w:rsidP="00342943">
            <w:pPr>
              <w:pStyle w:val="TAC"/>
              <w:rPr>
                <w:lang w:val="en-US" w:eastAsia="zh-CN"/>
              </w:rPr>
            </w:pPr>
          </w:p>
        </w:tc>
      </w:tr>
      <w:tr w:rsidR="00527A75" w:rsidRPr="00A1115A" w14:paraId="660CB3E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FCAAE8D" w14:textId="77777777" w:rsidR="00527A75" w:rsidRPr="00E73611"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D975361" w14:textId="77777777" w:rsidR="00527A75" w:rsidRPr="00BE3899"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66A042" w14:textId="77777777" w:rsidR="00527A75" w:rsidRPr="00D22DD6" w:rsidRDefault="00527A75" w:rsidP="00342943">
            <w:pPr>
              <w:pStyle w:val="TAC"/>
              <w:rPr>
                <w:rFonts w:cs="Arial"/>
                <w:szCs w:val="18"/>
                <w:lang w:eastAsia="zh-CN"/>
              </w:rPr>
            </w:pPr>
            <w:r>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491ECCBB" w14:textId="77777777" w:rsidR="00527A75" w:rsidRPr="00A1115A" w:rsidRDefault="00527A75" w:rsidP="00342943">
            <w:pPr>
              <w:pStyle w:val="TAC"/>
              <w:rPr>
                <w:rFonts w:cs="Arial"/>
                <w:szCs w:val="18"/>
                <w:lang w:val="en-US" w:eastAsia="zh-CN"/>
              </w:rPr>
            </w:pPr>
            <w:r>
              <w:rPr>
                <w:rFonts w:cs="Arial"/>
                <w:szCs w:val="18"/>
                <w:lang w:val="en-US" w:eastAsia="zh-CN"/>
              </w:rPr>
              <w:t>See CA_n7B Bandwidth Combination Set 0 in Table 5.5A.1-1</w:t>
            </w:r>
          </w:p>
        </w:tc>
        <w:tc>
          <w:tcPr>
            <w:tcW w:w="1287" w:type="dxa"/>
            <w:tcBorders>
              <w:top w:val="nil"/>
              <w:left w:val="single" w:sz="4" w:space="0" w:color="auto"/>
              <w:bottom w:val="single" w:sz="4" w:space="0" w:color="auto"/>
              <w:right w:val="single" w:sz="4" w:space="0" w:color="auto"/>
            </w:tcBorders>
            <w:shd w:val="clear" w:color="auto" w:fill="auto"/>
          </w:tcPr>
          <w:p w14:paraId="3DA10A16" w14:textId="77777777" w:rsidR="00527A75" w:rsidRDefault="00527A75" w:rsidP="00342943">
            <w:pPr>
              <w:pStyle w:val="TAC"/>
              <w:rPr>
                <w:lang w:val="en-US" w:eastAsia="zh-CN"/>
              </w:rPr>
            </w:pPr>
          </w:p>
        </w:tc>
      </w:tr>
      <w:tr w:rsidR="00527A75" w:rsidRPr="00A1115A" w14:paraId="31F11628" w14:textId="77777777" w:rsidTr="000A2E02">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 w:author="Per Lindell" w:date="2022-03-02T10: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2" w:author="Per Lindell" w:date="2022-03-02T10:42: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103" w:author="Per Lindell" w:date="2022-03-02T10:42:00Z">
              <w:tcPr>
                <w:tcW w:w="1416" w:type="dxa"/>
                <w:tcBorders>
                  <w:top w:val="single" w:sz="4" w:space="0" w:color="auto"/>
                  <w:left w:val="single" w:sz="4" w:space="0" w:color="auto"/>
                  <w:bottom w:val="nil"/>
                  <w:right w:val="single" w:sz="4" w:space="0" w:color="auto"/>
                </w:tcBorders>
                <w:shd w:val="clear" w:color="auto" w:fill="auto"/>
              </w:tcPr>
            </w:tcPrChange>
          </w:tcPr>
          <w:p w14:paraId="105E6A74" w14:textId="77777777" w:rsidR="00527A75" w:rsidRPr="00A1115A" w:rsidRDefault="00527A75" w:rsidP="00342943">
            <w:pPr>
              <w:pStyle w:val="TAC"/>
              <w:rPr>
                <w:lang w:eastAsia="zh-CN"/>
              </w:rPr>
            </w:pPr>
            <w:r w:rsidRPr="00E73611">
              <w:t>CA_n1</w:t>
            </w:r>
            <w:r>
              <w:t>A</w:t>
            </w:r>
            <w:r w:rsidRPr="00E73611">
              <w:t>-n3</w:t>
            </w:r>
            <w:r>
              <w:t>A</w:t>
            </w:r>
            <w:r w:rsidRPr="00E73611">
              <w:t>-n5</w:t>
            </w:r>
            <w:r>
              <w:t>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Change w:id="104" w:author="Per Lindell" w:date="2022-03-02T10:42:00Z">
              <w:tcPr>
                <w:tcW w:w="1457" w:type="dxa"/>
                <w:tcBorders>
                  <w:top w:val="single" w:sz="4" w:space="0" w:color="auto"/>
                  <w:left w:val="single" w:sz="4" w:space="0" w:color="auto"/>
                  <w:bottom w:val="nil"/>
                  <w:right w:val="single" w:sz="4" w:space="0" w:color="auto"/>
                </w:tcBorders>
                <w:shd w:val="clear" w:color="auto" w:fill="auto"/>
              </w:tcPr>
            </w:tcPrChange>
          </w:tcPr>
          <w:p w14:paraId="1126AD33" w14:textId="77777777" w:rsidR="00527A75" w:rsidRPr="00BE3899" w:rsidRDefault="00527A75" w:rsidP="00342943">
            <w:pPr>
              <w:pStyle w:val="TAC"/>
              <w:rPr>
                <w:lang w:val="en-US" w:eastAsia="zh-CN"/>
              </w:rPr>
            </w:pPr>
            <w:r w:rsidRPr="00BE3899">
              <w:rPr>
                <w:lang w:val="en-US" w:eastAsia="zh-CN"/>
              </w:rPr>
              <w:t>CA_n1A-n3A</w:t>
            </w:r>
          </w:p>
          <w:p w14:paraId="13CF34D4" w14:textId="77777777" w:rsidR="00527A75" w:rsidRPr="00BE3899" w:rsidRDefault="00527A75" w:rsidP="00342943">
            <w:pPr>
              <w:pStyle w:val="TAC"/>
              <w:rPr>
                <w:lang w:val="en-US" w:eastAsia="zh-CN"/>
              </w:rPr>
            </w:pPr>
            <w:r w:rsidRPr="00BE3899">
              <w:rPr>
                <w:lang w:val="en-US" w:eastAsia="zh-CN"/>
              </w:rPr>
              <w:t>CA_n1A-n5A</w:t>
            </w:r>
          </w:p>
          <w:p w14:paraId="0F2A5E71" w14:textId="77777777" w:rsidR="00527A75" w:rsidRPr="00BE3899" w:rsidRDefault="00527A75" w:rsidP="00342943">
            <w:pPr>
              <w:pStyle w:val="TAC"/>
              <w:rPr>
                <w:lang w:val="en-US" w:eastAsia="zh-CN"/>
              </w:rPr>
            </w:pPr>
            <w:r w:rsidRPr="00BE3899">
              <w:rPr>
                <w:lang w:val="en-US" w:eastAsia="zh-CN"/>
              </w:rPr>
              <w:t>CA_n1A-n78A</w:t>
            </w:r>
          </w:p>
          <w:p w14:paraId="6775DC15" w14:textId="77777777" w:rsidR="00527A75" w:rsidRPr="00BE3899" w:rsidRDefault="00527A75" w:rsidP="00342943">
            <w:pPr>
              <w:pStyle w:val="TAC"/>
              <w:rPr>
                <w:lang w:val="en-US" w:eastAsia="zh-CN"/>
              </w:rPr>
            </w:pPr>
            <w:r w:rsidRPr="00BE3899">
              <w:rPr>
                <w:lang w:val="en-US" w:eastAsia="zh-CN"/>
              </w:rPr>
              <w:t>CA_n3A-n5A</w:t>
            </w:r>
          </w:p>
          <w:p w14:paraId="2F88F2F6" w14:textId="77777777" w:rsidR="00527A75" w:rsidRPr="00BE3899" w:rsidRDefault="00527A75" w:rsidP="00342943">
            <w:pPr>
              <w:pStyle w:val="TAC"/>
              <w:rPr>
                <w:lang w:val="en-US" w:eastAsia="zh-CN"/>
              </w:rPr>
            </w:pPr>
            <w:r w:rsidRPr="00BE3899">
              <w:rPr>
                <w:lang w:val="en-US" w:eastAsia="zh-CN"/>
              </w:rPr>
              <w:t>CA_n3A-n78A</w:t>
            </w:r>
          </w:p>
          <w:p w14:paraId="33DD9F56" w14:textId="77777777" w:rsidR="00527A75" w:rsidRPr="00A1115A" w:rsidRDefault="00527A75" w:rsidP="00342943">
            <w:pPr>
              <w:pStyle w:val="TAC"/>
              <w:rPr>
                <w:lang w:val="en-US" w:eastAsia="zh-CN"/>
              </w:rPr>
            </w:pPr>
            <w:r w:rsidRPr="00BE3899">
              <w:rPr>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Change w:id="105" w:author="Per Lindell" w:date="2022-03-02T10:42:00Z">
              <w:tcPr>
                <w:tcW w:w="671" w:type="dxa"/>
                <w:tcBorders>
                  <w:top w:val="single" w:sz="4" w:space="0" w:color="auto"/>
                  <w:left w:val="single" w:sz="4" w:space="0" w:color="auto"/>
                  <w:bottom w:val="single" w:sz="4" w:space="0" w:color="auto"/>
                  <w:right w:val="single" w:sz="4" w:space="0" w:color="auto"/>
                </w:tcBorders>
              </w:tcPr>
            </w:tcPrChange>
          </w:tcPr>
          <w:p w14:paraId="58366328" w14:textId="77777777" w:rsidR="00527A75" w:rsidRPr="00A1115A" w:rsidRDefault="00527A75" w:rsidP="00342943">
            <w:pPr>
              <w:pStyle w:val="TAC"/>
              <w:rPr>
                <w:rFonts w:cs="Arial"/>
                <w:szCs w:val="18"/>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Change w:id="106" w:author="Per Lindell" w:date="2022-03-02T10:42:00Z">
              <w:tcPr>
                <w:tcW w:w="471" w:type="dxa"/>
                <w:tcBorders>
                  <w:top w:val="single" w:sz="4" w:space="0" w:color="auto"/>
                  <w:left w:val="single" w:sz="4" w:space="0" w:color="auto"/>
                  <w:bottom w:val="single" w:sz="4" w:space="0" w:color="auto"/>
                  <w:right w:val="single" w:sz="4" w:space="0" w:color="auto"/>
                </w:tcBorders>
                <w:vAlign w:val="center"/>
              </w:tcPr>
            </w:tcPrChange>
          </w:tcPr>
          <w:p w14:paraId="3986E939" w14:textId="0BCD97F3" w:rsidR="00527A75" w:rsidRPr="00A1115A" w:rsidRDefault="000A2E02" w:rsidP="00342943">
            <w:pPr>
              <w:pStyle w:val="TAC"/>
              <w:rPr>
                <w:rFonts w:cs="Arial"/>
                <w:szCs w:val="18"/>
                <w:lang w:val="en-US" w:eastAsia="zh-CN"/>
              </w:rPr>
            </w:pPr>
            <w:ins w:id="107" w:author="Per Lindell" w:date="2022-03-02T10:42:00Z">
              <w:r>
                <w:rPr>
                  <w:rFonts w:cs="Arial"/>
                  <w:szCs w:val="18"/>
                  <w:lang w:val="en-US" w:eastAsia="zh-CN"/>
                </w:rPr>
                <w:t>5</w:t>
              </w:r>
            </w:ins>
          </w:p>
        </w:tc>
        <w:tc>
          <w:tcPr>
            <w:tcW w:w="576" w:type="dxa"/>
            <w:tcBorders>
              <w:top w:val="single" w:sz="4" w:space="0" w:color="auto"/>
              <w:left w:val="single" w:sz="4" w:space="0" w:color="auto"/>
              <w:bottom w:val="single" w:sz="4" w:space="0" w:color="auto"/>
              <w:right w:val="single" w:sz="4" w:space="0" w:color="auto"/>
            </w:tcBorders>
            <w:tcPrChange w:id="108"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07ADF492" w14:textId="77777777" w:rsidR="00527A75" w:rsidRPr="00A1115A" w:rsidRDefault="00527A75" w:rsidP="00342943">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Change w:id="109"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378C35BE" w14:textId="77777777" w:rsidR="00527A75" w:rsidRPr="00A1115A" w:rsidRDefault="00527A75" w:rsidP="00342943">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Change w:id="110"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18F6966A" w14:textId="77777777" w:rsidR="00527A75" w:rsidRPr="00A1115A" w:rsidRDefault="00527A75" w:rsidP="00342943">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Change w:id="111"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46F5128F" w14:textId="77777777" w:rsidR="00527A75" w:rsidRPr="00A1115A" w:rsidRDefault="00527A75" w:rsidP="00342943">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Change w:id="112" w:author="Per Lindell" w:date="2022-03-02T10:42:00Z">
              <w:tcPr>
                <w:tcW w:w="581" w:type="dxa"/>
                <w:tcBorders>
                  <w:top w:val="single" w:sz="4" w:space="0" w:color="auto"/>
                  <w:left w:val="single" w:sz="4" w:space="0" w:color="auto"/>
                  <w:bottom w:val="single" w:sz="4" w:space="0" w:color="auto"/>
                  <w:right w:val="single" w:sz="4" w:space="0" w:color="auto"/>
                </w:tcBorders>
              </w:tcPr>
            </w:tcPrChange>
          </w:tcPr>
          <w:p w14:paraId="42D5DEAD" w14:textId="77777777" w:rsidR="00527A75" w:rsidRPr="00A1115A" w:rsidRDefault="00527A75" w:rsidP="00342943">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Change w:id="113"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21CC6DD0" w14:textId="77777777" w:rsidR="00527A75" w:rsidRPr="00A1115A" w:rsidRDefault="00527A75" w:rsidP="00342943">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tcPrChange w:id="114"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3A9D8BAC" w14:textId="77777777" w:rsidR="00527A75" w:rsidRPr="00A1115A" w:rsidRDefault="00527A75" w:rsidP="00342943">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Change w:id="115"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4904076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16" w:author="Per Lindell" w:date="2022-03-02T10:42:00Z">
              <w:tcPr>
                <w:tcW w:w="576" w:type="dxa"/>
                <w:tcBorders>
                  <w:top w:val="single" w:sz="4" w:space="0" w:color="auto"/>
                  <w:left w:val="single" w:sz="4" w:space="0" w:color="auto"/>
                  <w:bottom w:val="single" w:sz="4" w:space="0" w:color="auto"/>
                  <w:right w:val="single" w:sz="4" w:space="0" w:color="auto"/>
                </w:tcBorders>
              </w:tcPr>
            </w:tcPrChange>
          </w:tcPr>
          <w:p w14:paraId="3A9D8E14"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Change w:id="117" w:author="Per Lindell" w:date="2022-03-02T10:42:00Z">
              <w:tcPr>
                <w:tcW w:w="536" w:type="dxa"/>
                <w:tcBorders>
                  <w:top w:val="single" w:sz="4" w:space="0" w:color="auto"/>
                  <w:left w:val="single" w:sz="4" w:space="0" w:color="auto"/>
                  <w:bottom w:val="single" w:sz="4" w:space="0" w:color="auto"/>
                  <w:right w:val="single" w:sz="4" w:space="0" w:color="auto"/>
                </w:tcBorders>
                <w:vAlign w:val="center"/>
              </w:tcPr>
            </w:tcPrChange>
          </w:tcPr>
          <w:p w14:paraId="496078EC"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118" w:author="Per Lindell" w:date="2022-03-02T10:42:00Z">
              <w:tcPr>
                <w:tcW w:w="616" w:type="dxa"/>
                <w:tcBorders>
                  <w:top w:val="single" w:sz="4" w:space="0" w:color="auto"/>
                  <w:left w:val="single" w:sz="4" w:space="0" w:color="auto"/>
                  <w:bottom w:val="single" w:sz="4" w:space="0" w:color="auto"/>
                  <w:right w:val="single" w:sz="4" w:space="0" w:color="auto"/>
                </w:tcBorders>
              </w:tcPr>
            </w:tcPrChange>
          </w:tcPr>
          <w:p w14:paraId="150BBF8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119" w:author="Per Lindell" w:date="2022-03-02T10:42:00Z">
              <w:tcPr>
                <w:tcW w:w="576" w:type="dxa"/>
                <w:tcBorders>
                  <w:top w:val="single" w:sz="4" w:space="0" w:color="auto"/>
                  <w:left w:val="single" w:sz="4" w:space="0" w:color="auto"/>
                  <w:bottom w:val="single" w:sz="4" w:space="0" w:color="auto"/>
                  <w:right w:val="single" w:sz="4" w:space="0" w:color="auto"/>
                </w:tcBorders>
                <w:vAlign w:val="center"/>
              </w:tcPr>
            </w:tcPrChange>
          </w:tcPr>
          <w:p w14:paraId="7EBFE7BF"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Change w:id="120" w:author="Per Lindell" w:date="2022-03-02T10:42:00Z">
              <w:tcPr>
                <w:tcW w:w="1287" w:type="dxa"/>
                <w:tcBorders>
                  <w:top w:val="single" w:sz="4" w:space="0" w:color="auto"/>
                  <w:left w:val="single" w:sz="4" w:space="0" w:color="auto"/>
                  <w:bottom w:val="nil"/>
                  <w:right w:val="single" w:sz="4" w:space="0" w:color="auto"/>
                </w:tcBorders>
                <w:shd w:val="clear" w:color="auto" w:fill="auto"/>
              </w:tcPr>
            </w:tcPrChange>
          </w:tcPr>
          <w:p w14:paraId="232A89B1"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2FFF6E5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8EBC19E"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76F9001"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F46CBF" w14:textId="77777777" w:rsidR="00527A75" w:rsidRPr="00A1115A" w:rsidRDefault="00527A75" w:rsidP="00342943">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54FCDB4A"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758220" w14:textId="77777777" w:rsidR="00527A75" w:rsidRPr="00A1115A" w:rsidRDefault="00527A75"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E0DA9BD" w14:textId="77777777" w:rsidR="00527A75" w:rsidRPr="00A1115A" w:rsidRDefault="00527A75"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D35A6A0" w14:textId="77777777" w:rsidR="00527A75" w:rsidRPr="00A1115A" w:rsidRDefault="00527A75"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E4648B5"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95FEF8B"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0756C48" w14:textId="77777777" w:rsidR="00527A75" w:rsidRPr="00A1115A" w:rsidRDefault="00527A75" w:rsidP="00342943">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3C7D642" w14:textId="77777777" w:rsidR="00527A75" w:rsidRPr="00A1115A"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4735C1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A1E94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801939"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5468E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499E3F"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3488412" w14:textId="77777777" w:rsidR="00527A75" w:rsidRPr="00A1115A" w:rsidRDefault="00527A75" w:rsidP="00342943">
            <w:pPr>
              <w:pStyle w:val="TAC"/>
              <w:rPr>
                <w:lang w:val="en-US" w:eastAsia="zh-CN"/>
              </w:rPr>
            </w:pPr>
          </w:p>
        </w:tc>
      </w:tr>
      <w:tr w:rsidR="00527A75" w:rsidRPr="00A1115A" w14:paraId="0E3A9A4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5382876"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6752D8F"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616FA2" w14:textId="77777777" w:rsidR="00527A75" w:rsidRPr="00A1115A" w:rsidRDefault="00527A75" w:rsidP="00342943">
            <w:pPr>
              <w:pStyle w:val="TAC"/>
              <w:rPr>
                <w:rFonts w:cs="Arial"/>
                <w:szCs w:val="18"/>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2D048BE5"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2779534" w14:textId="77777777" w:rsidR="00527A75" w:rsidRPr="00A1115A" w:rsidRDefault="00527A75"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0A3AA87" w14:textId="77777777" w:rsidR="00527A75" w:rsidRPr="00A1115A" w:rsidRDefault="00527A75"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1D1F78E" w14:textId="77777777" w:rsidR="00527A75" w:rsidRPr="00A1115A" w:rsidRDefault="00527A75"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12B56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BC576A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165AD6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BAF06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A4CBE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2E15E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0B54B3"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3BD34B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9B1FBA"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61CE99A" w14:textId="77777777" w:rsidR="00527A75" w:rsidRPr="00A1115A" w:rsidRDefault="00527A75" w:rsidP="00342943">
            <w:pPr>
              <w:pStyle w:val="TAC"/>
              <w:rPr>
                <w:lang w:val="en-US" w:eastAsia="zh-CN"/>
              </w:rPr>
            </w:pPr>
          </w:p>
        </w:tc>
      </w:tr>
      <w:tr w:rsidR="00527A75" w:rsidRPr="00A1115A" w14:paraId="6FA5FA8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93D6DC1"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A88EC2"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7975E1" w14:textId="77777777" w:rsidR="00527A75" w:rsidRPr="00A1115A" w:rsidRDefault="00527A75"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BAC049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3801A0" w14:textId="77777777" w:rsidR="00527A75" w:rsidRPr="00A1115A" w:rsidRDefault="00527A75"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CA30D99" w14:textId="77777777" w:rsidR="00527A75" w:rsidRPr="00A1115A" w:rsidRDefault="00527A75"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4D8273" w14:textId="77777777" w:rsidR="00527A75" w:rsidRPr="00A1115A" w:rsidRDefault="00527A75"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6921D6A"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E7F48B9"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415932F" w14:textId="77777777" w:rsidR="00527A75" w:rsidRPr="00A1115A" w:rsidRDefault="00527A75" w:rsidP="00342943">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ABC51D6" w14:textId="77777777" w:rsidR="00527A75" w:rsidRPr="00A1115A"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59C3776" w14:textId="77777777" w:rsidR="00527A75" w:rsidRPr="00A1115A" w:rsidRDefault="00527A75" w:rsidP="00342943">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050896F7"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5944731" w14:textId="77777777" w:rsidR="00527A75" w:rsidRPr="00A1115A" w:rsidRDefault="00527A75" w:rsidP="00342943">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47BE4E4" w14:textId="77777777" w:rsidR="00527A75" w:rsidRPr="00A1115A" w:rsidRDefault="00527A75" w:rsidP="00342943">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008BA3E" w14:textId="77777777" w:rsidR="00527A75" w:rsidRPr="00A1115A" w:rsidRDefault="00527A75" w:rsidP="00342943">
            <w:pPr>
              <w:pStyle w:val="TAC"/>
              <w:rPr>
                <w:rFonts w:cs="Arial"/>
                <w:szCs w:val="18"/>
                <w:lang w:val="en-US"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9DDDE4D" w14:textId="77777777" w:rsidR="00527A75" w:rsidRPr="00A1115A" w:rsidRDefault="00527A75" w:rsidP="00342943">
            <w:pPr>
              <w:pStyle w:val="TAC"/>
              <w:rPr>
                <w:lang w:val="en-US" w:eastAsia="zh-CN"/>
              </w:rPr>
            </w:pPr>
          </w:p>
        </w:tc>
      </w:tr>
      <w:tr w:rsidR="00527A75" w:rsidRPr="00A1115A" w14:paraId="737260B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D88DC9E" w14:textId="77777777" w:rsidR="00527A75" w:rsidRPr="00A1115A" w:rsidRDefault="00527A75" w:rsidP="00342943">
            <w:pPr>
              <w:pStyle w:val="TAC"/>
              <w:rPr>
                <w:lang w:eastAsia="zh-CN"/>
              </w:rPr>
            </w:pPr>
            <w:r w:rsidRPr="00A1115A">
              <w:rPr>
                <w:lang w:eastAsia="zh-CN"/>
              </w:rPr>
              <w:t>CA_n1A-n3A-n7A-n28A</w:t>
            </w:r>
          </w:p>
        </w:tc>
        <w:tc>
          <w:tcPr>
            <w:tcW w:w="1457" w:type="dxa"/>
            <w:tcBorders>
              <w:top w:val="single" w:sz="4" w:space="0" w:color="auto"/>
              <w:left w:val="single" w:sz="4" w:space="0" w:color="auto"/>
              <w:bottom w:val="nil"/>
              <w:right w:val="single" w:sz="4" w:space="0" w:color="auto"/>
            </w:tcBorders>
            <w:shd w:val="clear" w:color="auto" w:fill="auto"/>
          </w:tcPr>
          <w:p w14:paraId="16846FA5"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1BBC309"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B36360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C31A2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CCE6CA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62B4E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67D21FD"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98DDF7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2C2E26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743AC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0727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34EFB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8DDAAAE"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E9B5A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EA4C04"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4172FD76"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4996D05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F47BC9"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F3D8FE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C59DFA"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34A679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75220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0A6A73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46A609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009739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5A4AB7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953E4C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7D791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9C5C46"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8CC45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A543DE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CD8998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8656C9"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8BC4458" w14:textId="77777777" w:rsidR="00527A75" w:rsidRPr="00A1115A" w:rsidRDefault="00527A75" w:rsidP="00342943">
            <w:pPr>
              <w:pStyle w:val="TAC"/>
              <w:rPr>
                <w:lang w:val="en-US" w:eastAsia="zh-CN"/>
              </w:rPr>
            </w:pPr>
          </w:p>
        </w:tc>
      </w:tr>
      <w:tr w:rsidR="00527A75" w:rsidRPr="00A1115A" w14:paraId="47D7BC0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9C27FEE"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B29264"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A70ABA"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95359E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DAD1F6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59A918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5CCC89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385B0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1909771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B2A4290"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F48514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463B94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C7F5D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2F2E84"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7186FF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8D4EA6"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B0EF4F2" w14:textId="77777777" w:rsidR="00527A75" w:rsidRPr="00A1115A" w:rsidRDefault="00527A75" w:rsidP="00342943">
            <w:pPr>
              <w:pStyle w:val="TAC"/>
              <w:rPr>
                <w:lang w:val="en-US" w:eastAsia="zh-CN"/>
              </w:rPr>
            </w:pPr>
          </w:p>
        </w:tc>
      </w:tr>
      <w:tr w:rsidR="00527A75" w:rsidRPr="00A1115A" w14:paraId="762D515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A56649D"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F5EBAB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2DFCF6" w14:textId="77777777" w:rsidR="00527A75" w:rsidRPr="00A1115A" w:rsidRDefault="00527A75"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4F4E343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3633C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86DB85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4464B1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7BB3E2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54CD3C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65898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59F32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D1393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8BDE8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E58137"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9B0B9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18C6A5"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6898E84" w14:textId="77777777" w:rsidR="00527A75" w:rsidRPr="00A1115A" w:rsidRDefault="00527A75" w:rsidP="00342943">
            <w:pPr>
              <w:pStyle w:val="TAC"/>
              <w:rPr>
                <w:lang w:val="en-US" w:eastAsia="zh-CN"/>
              </w:rPr>
            </w:pPr>
          </w:p>
        </w:tc>
      </w:tr>
      <w:tr w:rsidR="00527A75" w:rsidRPr="00A1115A" w14:paraId="329E0E0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3966C5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CC6470C" w14:textId="77777777" w:rsidR="00527A75" w:rsidRPr="00A1115A" w:rsidRDefault="00527A75" w:rsidP="00342943">
            <w:pPr>
              <w:pStyle w:val="TAC"/>
              <w:rPr>
                <w:rFonts w:cs="Arial"/>
                <w:szCs w:val="18"/>
                <w:lang w:val="en-US" w:eastAsia="zh-CN"/>
              </w:rPr>
            </w:pPr>
            <w:r w:rsidRPr="00047A52">
              <w:rPr>
                <w:rFonts w:cs="Arial"/>
                <w:szCs w:val="18"/>
                <w:lang w:val="es-US" w:eastAsia="zh-CN"/>
              </w:rPr>
              <w:t>CA_n1A-n3A CA_n1A-n7A CA_n1A-n28A CA_n3A-n7A CA_n3A-n28A CA_n7A-n28A</w:t>
            </w:r>
          </w:p>
        </w:tc>
        <w:tc>
          <w:tcPr>
            <w:tcW w:w="671" w:type="dxa"/>
            <w:tcBorders>
              <w:top w:val="single" w:sz="4" w:space="0" w:color="auto"/>
              <w:left w:val="single" w:sz="4" w:space="0" w:color="auto"/>
              <w:bottom w:val="single" w:sz="4" w:space="0" w:color="auto"/>
              <w:right w:val="single" w:sz="4" w:space="0" w:color="auto"/>
            </w:tcBorders>
          </w:tcPr>
          <w:p w14:paraId="5DA09F94" w14:textId="77777777" w:rsidR="00527A75" w:rsidRPr="00A1115A" w:rsidRDefault="00527A75" w:rsidP="00342943">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616D34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B4DEF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9DB0B0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435FE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AC27ED4"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2884C0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1DA820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BB820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7798C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2C4B5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53A5B7"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3095E8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7B72FA"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FF69AD0" w14:textId="77777777" w:rsidR="00527A75" w:rsidRPr="00A1115A" w:rsidRDefault="00527A75" w:rsidP="00342943">
            <w:pPr>
              <w:pStyle w:val="TAC"/>
              <w:rPr>
                <w:lang w:val="en-US" w:eastAsia="zh-CN"/>
              </w:rPr>
            </w:pPr>
            <w:r>
              <w:rPr>
                <w:rFonts w:hint="eastAsia"/>
                <w:lang w:val="en-US" w:eastAsia="zh-CN"/>
              </w:rPr>
              <w:t>1</w:t>
            </w:r>
          </w:p>
        </w:tc>
      </w:tr>
      <w:tr w:rsidR="00527A75" w:rsidRPr="00A1115A" w14:paraId="27E1F23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48D151B"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36FA29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BD8FBD" w14:textId="77777777" w:rsidR="00527A75" w:rsidRPr="00A1115A" w:rsidRDefault="00527A75"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F401C6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8F687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DA7D2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A5100C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0980812" w14:textId="77777777" w:rsidR="00527A75" w:rsidRPr="00A1115A" w:rsidRDefault="00527A75"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37A677E" w14:textId="77777777" w:rsidR="00527A75" w:rsidRPr="00A1115A" w:rsidRDefault="00527A75"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9E11527" w14:textId="77777777" w:rsidR="00527A75" w:rsidRPr="00A1115A" w:rsidRDefault="00527A75" w:rsidP="00342943">
            <w:pPr>
              <w:pStyle w:val="TAC"/>
              <w:rPr>
                <w:rFonts w:cs="Arial"/>
                <w:szCs w:val="18"/>
                <w:lang w:val="en-US" w:eastAsia="zh-CN"/>
              </w:rPr>
            </w:pPr>
            <w:r>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AF564D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2A66B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B2854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B064C9"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5176B5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7E511C"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EFA6ADA" w14:textId="77777777" w:rsidR="00527A75" w:rsidRPr="00A1115A" w:rsidRDefault="00527A75" w:rsidP="00342943">
            <w:pPr>
              <w:pStyle w:val="TAC"/>
              <w:rPr>
                <w:lang w:val="en-US" w:eastAsia="zh-CN"/>
              </w:rPr>
            </w:pPr>
          </w:p>
        </w:tc>
      </w:tr>
      <w:tr w:rsidR="00527A75" w:rsidRPr="00A1115A" w14:paraId="77E6376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21599E5"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1BDBA56"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A24E68" w14:textId="77777777" w:rsidR="00527A75" w:rsidRPr="00A1115A" w:rsidRDefault="00527A75"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BA6CB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8D86C5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1C15D2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220BF8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D603D4A" w14:textId="77777777" w:rsidR="00527A75" w:rsidRPr="00A1115A" w:rsidRDefault="00527A75"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01C0FE9" w14:textId="77777777" w:rsidR="00527A75" w:rsidRPr="00A1115A" w:rsidRDefault="00527A75"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F9B10D2"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AE1247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A40480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186F9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7CCF8A"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A32AE0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4A6A81"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2E4A04B" w14:textId="77777777" w:rsidR="00527A75" w:rsidRPr="00A1115A" w:rsidRDefault="00527A75" w:rsidP="00342943">
            <w:pPr>
              <w:pStyle w:val="TAC"/>
              <w:rPr>
                <w:lang w:val="en-US" w:eastAsia="zh-CN"/>
              </w:rPr>
            </w:pPr>
          </w:p>
        </w:tc>
      </w:tr>
      <w:tr w:rsidR="00527A75" w:rsidRPr="00A1115A" w14:paraId="2007F03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5E79825"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0C4B2DC"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0E7F96" w14:textId="77777777" w:rsidR="00527A75" w:rsidRPr="00A1115A" w:rsidRDefault="00527A75" w:rsidP="0034294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184152E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D16C86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12F8C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8DDB5B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r w:rsidRPr="00E223D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C9110C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43CD62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F0F47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DFE9C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17472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10E22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5BFF2B8"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CF317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A8A985"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37C3B9F" w14:textId="77777777" w:rsidR="00527A75" w:rsidRPr="00A1115A" w:rsidRDefault="00527A75" w:rsidP="00342943">
            <w:pPr>
              <w:pStyle w:val="TAC"/>
              <w:rPr>
                <w:lang w:val="en-US" w:eastAsia="zh-CN"/>
              </w:rPr>
            </w:pPr>
          </w:p>
        </w:tc>
      </w:tr>
      <w:tr w:rsidR="00527A75" w:rsidRPr="00A1115A" w14:paraId="386388B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B985E2D" w14:textId="77777777" w:rsidR="00527A75" w:rsidRPr="00A1115A" w:rsidRDefault="00527A75" w:rsidP="00342943">
            <w:pPr>
              <w:pStyle w:val="TAC"/>
              <w:rPr>
                <w:rFonts w:cs="Arial"/>
                <w:szCs w:val="18"/>
                <w:lang w:val="en-US" w:eastAsia="zh-CN"/>
              </w:rPr>
            </w:pPr>
            <w:r w:rsidRPr="00A1115A">
              <w:rPr>
                <w:lang w:eastAsia="zh-CN"/>
              </w:rPr>
              <w:t>CA_n1A-n3A-n7B-n28A</w:t>
            </w:r>
          </w:p>
        </w:tc>
        <w:tc>
          <w:tcPr>
            <w:tcW w:w="1457" w:type="dxa"/>
            <w:tcBorders>
              <w:top w:val="single" w:sz="4" w:space="0" w:color="auto"/>
              <w:left w:val="single" w:sz="4" w:space="0" w:color="auto"/>
              <w:bottom w:val="nil"/>
              <w:right w:val="single" w:sz="4" w:space="0" w:color="auto"/>
            </w:tcBorders>
            <w:shd w:val="clear" w:color="auto" w:fill="auto"/>
          </w:tcPr>
          <w:p w14:paraId="4F61D484"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722A2A4"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6C673D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5738D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B2CE80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4CF00E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638BDD"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9F9A29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8DF0D5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107D7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A9AEB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A0B20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DB2AB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0346D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C25A97"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1819FF4A"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5073ADB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D807BE4"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51DC880"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194D8"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BD7DAB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EF6E4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667C1E0"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585A2B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2C109D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2A4885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D0FC47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0753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CDF8C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CEBC4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1A7D33"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841D79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F8BE0C"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19F89BC" w14:textId="77777777" w:rsidR="00527A75" w:rsidRPr="00A1115A" w:rsidRDefault="00527A75" w:rsidP="00342943">
            <w:pPr>
              <w:pStyle w:val="TAC"/>
              <w:rPr>
                <w:lang w:val="en-US" w:eastAsia="zh-CN"/>
              </w:rPr>
            </w:pPr>
          </w:p>
        </w:tc>
      </w:tr>
      <w:tr w:rsidR="00527A75" w:rsidRPr="00A1115A" w14:paraId="5B246F0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DB2237"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1BC5352"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D56B99"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768DA6DE" w14:textId="77777777" w:rsidR="00527A75" w:rsidRPr="00A1115A" w:rsidRDefault="00527A75" w:rsidP="00342943">
            <w:pPr>
              <w:pStyle w:val="TAC"/>
              <w:rPr>
                <w:rFonts w:cs="Arial"/>
                <w:szCs w:val="18"/>
                <w:lang w:val="en-US" w:eastAsia="zh-CN"/>
              </w:rPr>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3478E22" w14:textId="77777777" w:rsidR="00527A75" w:rsidRPr="00A1115A" w:rsidRDefault="00527A75" w:rsidP="00342943">
            <w:pPr>
              <w:pStyle w:val="TAC"/>
              <w:rPr>
                <w:lang w:val="en-US" w:eastAsia="zh-CN"/>
              </w:rPr>
            </w:pPr>
          </w:p>
        </w:tc>
      </w:tr>
      <w:tr w:rsidR="00527A75" w:rsidRPr="00A1115A" w14:paraId="215FF4A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FC3BCEE"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333AD16"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83E86D" w14:textId="77777777" w:rsidR="00527A75" w:rsidRPr="00A1115A" w:rsidRDefault="00527A75"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F7889B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E4835C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44F12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E3824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09272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730A3D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0AF42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45761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CFA50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FB97A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CF5906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B2664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09E8D0"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D35508D" w14:textId="77777777" w:rsidR="00527A75" w:rsidRPr="00A1115A" w:rsidRDefault="00527A75" w:rsidP="00342943">
            <w:pPr>
              <w:pStyle w:val="TAC"/>
              <w:rPr>
                <w:lang w:val="en-US" w:eastAsia="zh-CN"/>
              </w:rPr>
            </w:pPr>
          </w:p>
        </w:tc>
      </w:tr>
      <w:tr w:rsidR="00527A75" w:rsidRPr="00A1115A" w14:paraId="0A158CB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939BD26" w14:textId="77777777" w:rsidR="00527A75" w:rsidRPr="00A1115A" w:rsidRDefault="00527A75" w:rsidP="00342943">
            <w:pPr>
              <w:pStyle w:val="TAC"/>
              <w:rPr>
                <w:lang w:eastAsia="zh-CN"/>
              </w:rPr>
            </w:pPr>
            <w:r w:rsidRPr="00A1115A">
              <w:rPr>
                <w:lang w:eastAsia="zh-CN"/>
              </w:rPr>
              <w:t>CA_n1A-n3A-n7A-n78A</w:t>
            </w:r>
          </w:p>
        </w:tc>
        <w:tc>
          <w:tcPr>
            <w:tcW w:w="1457" w:type="dxa"/>
            <w:tcBorders>
              <w:top w:val="single" w:sz="4" w:space="0" w:color="auto"/>
              <w:left w:val="single" w:sz="4" w:space="0" w:color="auto"/>
              <w:bottom w:val="nil"/>
              <w:right w:val="single" w:sz="4" w:space="0" w:color="auto"/>
            </w:tcBorders>
            <w:shd w:val="clear" w:color="auto" w:fill="auto"/>
          </w:tcPr>
          <w:p w14:paraId="371A5F21"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9C04670"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05AFB2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D62A193"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BDD4F08"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42DBC73"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9A359BF"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6AB6E9A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62E696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D8EAE65"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5C53CF3"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ABFEB1B"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4FAB2075"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3090470"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BFC3805"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55FDF10E"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4FAB15F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7C502A7"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C03B242"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DA75E8"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BE9F64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9A206A"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DA70CE"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F2650B2"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BF2AFE7"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85318B3"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6E72E17"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DE028DC"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B8C472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F937F96"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28926919"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3D6A220"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C166863"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72AF71BB" w14:textId="77777777" w:rsidR="00527A75" w:rsidRPr="00A1115A" w:rsidRDefault="00527A75" w:rsidP="00342943">
            <w:pPr>
              <w:pStyle w:val="TAC"/>
              <w:rPr>
                <w:lang w:val="en-US" w:eastAsia="zh-CN"/>
              </w:rPr>
            </w:pPr>
          </w:p>
        </w:tc>
      </w:tr>
      <w:tr w:rsidR="00527A75" w:rsidRPr="00A1115A" w14:paraId="2D8269F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177328B"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4DB021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EB44E1"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CBE4B7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632638"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5BE1F70"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C8F782"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DCC1EAE"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AC1B4C8"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4411FA4" w14:textId="77777777" w:rsidR="00527A75" w:rsidRPr="00A1115A" w:rsidRDefault="00527A75"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167BF42" w14:textId="77777777" w:rsidR="00527A75" w:rsidRPr="00A1115A" w:rsidRDefault="00527A75"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420F0EF"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EC7F63D"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283E4DD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93CF61C"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2BA9B8A"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3BEDD147" w14:textId="77777777" w:rsidR="00527A75" w:rsidRPr="00A1115A" w:rsidRDefault="00527A75" w:rsidP="00342943">
            <w:pPr>
              <w:pStyle w:val="TAC"/>
              <w:rPr>
                <w:lang w:val="en-US" w:eastAsia="zh-CN"/>
              </w:rPr>
            </w:pPr>
          </w:p>
        </w:tc>
      </w:tr>
      <w:tr w:rsidR="00527A75" w:rsidRPr="00A1115A" w14:paraId="10433C3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F27BBAF"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258270E"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DF0EF0" w14:textId="77777777" w:rsidR="00527A75" w:rsidRPr="00A1115A" w:rsidRDefault="00527A75"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A4CF8A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EB4AF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EA8106B" w14:textId="77777777" w:rsidR="00527A75" w:rsidRPr="00A1115A" w:rsidRDefault="00527A75" w:rsidP="00342943">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08AAA2B" w14:textId="77777777" w:rsidR="00527A75" w:rsidRPr="00A1115A" w:rsidRDefault="00527A75" w:rsidP="00342943">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2AF1088"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11A143D"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087321E" w14:textId="77777777" w:rsidR="00527A75" w:rsidRPr="00A1115A" w:rsidRDefault="00527A75"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D9A6716" w14:textId="77777777" w:rsidR="00527A75" w:rsidRPr="00A1115A" w:rsidRDefault="00527A75"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771AE0E" w14:textId="77777777" w:rsidR="00527A75" w:rsidRPr="00A1115A" w:rsidRDefault="00527A75"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F2F1AB0" w14:textId="77777777" w:rsidR="00527A75" w:rsidRPr="00A1115A" w:rsidRDefault="00527A75"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D1FB657" w14:textId="77777777" w:rsidR="00527A75" w:rsidRPr="00A1115A" w:rsidRDefault="00527A75"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4A310BB" w14:textId="77777777" w:rsidR="00527A75" w:rsidRPr="00A1115A" w:rsidRDefault="00527A75"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EC5A9B5" w14:textId="77777777" w:rsidR="00527A75" w:rsidRPr="00A1115A" w:rsidRDefault="00527A75" w:rsidP="00342943">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00C3B14" w14:textId="77777777" w:rsidR="00527A75" w:rsidRPr="00A1115A" w:rsidRDefault="00527A75" w:rsidP="00342943">
            <w:pPr>
              <w:pStyle w:val="TAC"/>
              <w:rPr>
                <w:lang w:val="en-US" w:eastAsia="zh-CN"/>
              </w:rPr>
            </w:pPr>
          </w:p>
        </w:tc>
      </w:tr>
      <w:tr w:rsidR="00527A75" w:rsidRPr="00A1115A" w14:paraId="507C2ED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E68FA0A" w14:textId="77777777" w:rsidR="00527A75" w:rsidRPr="00A1115A" w:rsidRDefault="00527A75" w:rsidP="00342943">
            <w:pPr>
              <w:pStyle w:val="TAC"/>
              <w:rPr>
                <w:lang w:eastAsia="zh-CN"/>
              </w:rPr>
            </w:pPr>
          </w:p>
        </w:tc>
        <w:tc>
          <w:tcPr>
            <w:tcW w:w="1457" w:type="dxa"/>
            <w:tcBorders>
              <w:top w:val="single" w:sz="4" w:space="0" w:color="auto"/>
              <w:left w:val="single" w:sz="4" w:space="0" w:color="auto"/>
              <w:bottom w:val="nil"/>
              <w:right w:val="single" w:sz="4" w:space="0" w:color="auto"/>
            </w:tcBorders>
            <w:shd w:val="clear" w:color="auto" w:fill="auto"/>
          </w:tcPr>
          <w:p w14:paraId="1C4D5476" w14:textId="77777777" w:rsidR="00527A75" w:rsidRPr="00837FA6" w:rsidRDefault="00527A75" w:rsidP="00342943">
            <w:pPr>
              <w:pStyle w:val="TAC"/>
              <w:rPr>
                <w:rFonts w:cs="Arial"/>
                <w:szCs w:val="18"/>
                <w:lang w:val="es-US" w:eastAsia="zh-CN"/>
              </w:rPr>
            </w:pPr>
            <w:r w:rsidRPr="00837FA6">
              <w:rPr>
                <w:rFonts w:cs="Arial"/>
                <w:szCs w:val="18"/>
                <w:lang w:val="es-US" w:eastAsia="zh-CN"/>
              </w:rPr>
              <w:t>CA_n1A-n3A CA_n1A-n7A CA_n1A-n78A CA_</w:t>
            </w:r>
            <w:r>
              <w:rPr>
                <w:rFonts w:cs="Arial"/>
                <w:szCs w:val="18"/>
                <w:lang w:val="es-US" w:eastAsia="zh-CN"/>
              </w:rPr>
              <w:t>n</w:t>
            </w:r>
            <w:r w:rsidRPr="00837FA6">
              <w:rPr>
                <w:rFonts w:cs="Arial"/>
                <w:szCs w:val="18"/>
                <w:lang w:val="es-US" w:eastAsia="zh-CN"/>
              </w:rPr>
              <w:t>3A-n7A CA_n3A-n78A CA_n7A-n78A</w:t>
            </w:r>
          </w:p>
        </w:tc>
        <w:tc>
          <w:tcPr>
            <w:tcW w:w="671" w:type="dxa"/>
            <w:tcBorders>
              <w:top w:val="single" w:sz="4" w:space="0" w:color="auto"/>
              <w:left w:val="single" w:sz="4" w:space="0" w:color="auto"/>
              <w:bottom w:val="single" w:sz="4" w:space="0" w:color="auto"/>
              <w:right w:val="single" w:sz="4" w:space="0" w:color="auto"/>
            </w:tcBorders>
          </w:tcPr>
          <w:p w14:paraId="5DADEC09" w14:textId="77777777" w:rsidR="00527A75" w:rsidRPr="00A1115A" w:rsidRDefault="00527A75" w:rsidP="00342943">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744505C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6FCCFA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BB74ACD"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1BD9475"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0F51B41"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762362C7"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691682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3555D62"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CEC61C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370D035"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79F0802E"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A725960"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FDB8AAC"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1463B750" w14:textId="77777777" w:rsidR="00527A75" w:rsidRDefault="00527A75" w:rsidP="00342943">
            <w:pPr>
              <w:pStyle w:val="TAC"/>
              <w:rPr>
                <w:lang w:val="en-US" w:eastAsia="zh-CN"/>
              </w:rPr>
            </w:pPr>
            <w:r>
              <w:rPr>
                <w:rFonts w:hint="eastAsia"/>
                <w:lang w:val="en-US" w:eastAsia="zh-CN"/>
              </w:rPr>
              <w:t>1</w:t>
            </w:r>
          </w:p>
        </w:tc>
      </w:tr>
      <w:tr w:rsidR="00527A75" w:rsidRPr="00A1115A" w14:paraId="3051771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71D991D"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587D16A"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679AE37" w14:textId="77777777" w:rsidR="00527A75" w:rsidRPr="00A1115A" w:rsidRDefault="00527A75"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51D649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A91BA6"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9966F85"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B410E59"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9D01551"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ECEABFB"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9A870B5" w14:textId="77777777" w:rsidR="00527A75" w:rsidRPr="00A1115A" w:rsidRDefault="00527A75" w:rsidP="00342943">
            <w:pPr>
              <w:pStyle w:val="TAC"/>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DF8B641"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974C809"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02AD4BD"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6303DD6"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3C11939"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F1A1C8"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3DD85C15" w14:textId="77777777" w:rsidR="00527A75" w:rsidRDefault="00527A75" w:rsidP="00342943">
            <w:pPr>
              <w:pStyle w:val="TAC"/>
              <w:rPr>
                <w:lang w:val="en-US" w:eastAsia="zh-CN"/>
              </w:rPr>
            </w:pPr>
          </w:p>
        </w:tc>
      </w:tr>
      <w:tr w:rsidR="00527A75" w:rsidRPr="00A1115A" w14:paraId="68C8CB3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523838"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D43A326"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16D6A460" w14:textId="77777777" w:rsidR="00527A75" w:rsidRPr="00A1115A" w:rsidRDefault="00527A75"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36CB9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23159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6005EE9"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745B954"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8E3BD8F"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3EBDBF5"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A622B02" w14:textId="77777777" w:rsidR="00527A75" w:rsidRPr="00A1115A" w:rsidRDefault="00527A75" w:rsidP="00342943">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318BFDF" w14:textId="77777777" w:rsidR="00527A75" w:rsidRPr="00A1115A" w:rsidRDefault="00527A75" w:rsidP="00342943">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785A72D"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D6B4908"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57DD9005"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9EB0108"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7937B5A"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6FF017AA" w14:textId="77777777" w:rsidR="00527A75" w:rsidRDefault="00527A75" w:rsidP="00342943">
            <w:pPr>
              <w:pStyle w:val="TAC"/>
              <w:rPr>
                <w:lang w:val="en-US" w:eastAsia="zh-CN"/>
              </w:rPr>
            </w:pPr>
          </w:p>
        </w:tc>
      </w:tr>
      <w:tr w:rsidR="00527A75" w:rsidRPr="00A1115A" w14:paraId="434FBDF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2903EC"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2887A1C"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18C143F0" w14:textId="77777777" w:rsidR="00527A75" w:rsidRPr="00A1115A" w:rsidRDefault="00527A75" w:rsidP="00342943">
            <w:pPr>
              <w:pStyle w:val="TAC"/>
              <w:rPr>
                <w:rFonts w:cs="Arial"/>
                <w:szCs w:val="18"/>
                <w:lang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95817C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94A247"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822631A"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A407FBD"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713E58"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E7170CA"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100BF6B" w14:textId="77777777" w:rsidR="00527A75" w:rsidRPr="00A1115A" w:rsidRDefault="00527A75" w:rsidP="00342943">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4BC0AAB" w14:textId="77777777" w:rsidR="00527A75" w:rsidRPr="00A1115A" w:rsidRDefault="00527A75" w:rsidP="00342943">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CF20EB4" w14:textId="77777777" w:rsidR="00527A75" w:rsidRPr="00A1115A" w:rsidRDefault="00527A75" w:rsidP="00342943">
            <w:pPr>
              <w:pStyle w:val="TAC"/>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D2AC06F" w14:textId="77777777" w:rsidR="00527A75" w:rsidRPr="00A1115A" w:rsidRDefault="00527A75" w:rsidP="00342943">
            <w:pPr>
              <w:pStyle w:val="TAC"/>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2C252486" w14:textId="77777777" w:rsidR="00527A75" w:rsidRPr="00A1115A" w:rsidRDefault="00527A75" w:rsidP="00342943">
            <w:pPr>
              <w:pStyle w:val="TAC"/>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7F701B2" w14:textId="77777777" w:rsidR="00527A75" w:rsidRPr="00A1115A" w:rsidRDefault="00527A75" w:rsidP="00342943">
            <w:pPr>
              <w:pStyle w:val="TAC"/>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A08DB69" w14:textId="77777777" w:rsidR="00527A75" w:rsidRPr="00A1115A" w:rsidRDefault="00527A75" w:rsidP="00342943">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0D62B80" w14:textId="77777777" w:rsidR="00527A75" w:rsidRDefault="00527A75" w:rsidP="00342943">
            <w:pPr>
              <w:pStyle w:val="TAC"/>
              <w:rPr>
                <w:lang w:val="en-US" w:eastAsia="zh-CN"/>
              </w:rPr>
            </w:pPr>
          </w:p>
        </w:tc>
      </w:tr>
      <w:tr w:rsidR="00527A75" w:rsidRPr="00A1115A" w14:paraId="254CECC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5379F38"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1E4162A"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46331589" w14:textId="77777777" w:rsidR="00527A75" w:rsidRPr="00A1115A" w:rsidRDefault="00527A75" w:rsidP="00342943">
            <w:pPr>
              <w:pStyle w:val="TAC"/>
              <w:rPr>
                <w:rFonts w:cs="Arial"/>
                <w:szCs w:val="18"/>
                <w:lang w:eastAsia="zh-CN"/>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30CDFF2A" w14:textId="77777777" w:rsidR="00527A75" w:rsidRPr="00A1115A" w:rsidRDefault="00527A75" w:rsidP="00342943">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69C2B24A" w14:textId="77777777" w:rsidR="00527A75" w:rsidRPr="00A1115A" w:rsidRDefault="00527A75" w:rsidP="00342943">
            <w:pPr>
              <w:pStyle w:val="TAC"/>
              <w:rPr>
                <w:lang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6D3EBE63" w14:textId="77777777" w:rsidR="00527A75" w:rsidRPr="00A1115A" w:rsidRDefault="00527A75" w:rsidP="00342943">
            <w:pPr>
              <w:pStyle w:val="TAC"/>
              <w:rPr>
                <w:lang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1B1ABF53" w14:textId="77777777" w:rsidR="00527A75" w:rsidRPr="00A1115A" w:rsidRDefault="00527A75" w:rsidP="00342943">
            <w:pPr>
              <w:pStyle w:val="TAC"/>
              <w:rPr>
                <w:lang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6C2A813B" w14:textId="77777777" w:rsidR="00527A75" w:rsidRPr="00A1115A" w:rsidRDefault="00527A75" w:rsidP="00342943">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35ACA979" w14:textId="77777777" w:rsidR="00527A75" w:rsidRPr="00A1115A" w:rsidRDefault="00527A75" w:rsidP="00342943">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3BEE564F" w14:textId="77777777" w:rsidR="00527A75" w:rsidRPr="00A1115A" w:rsidRDefault="00527A75"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4171D5E3" w14:textId="77777777" w:rsidR="00527A75" w:rsidRPr="00A1115A" w:rsidRDefault="00527A75" w:rsidP="00342943">
            <w:pPr>
              <w:pStyle w:val="TAC"/>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4727405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7DCA332"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766DA195"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6DCCAF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3F6326B2"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59D040A5" w14:textId="77777777" w:rsidR="00527A75" w:rsidRDefault="00527A75" w:rsidP="00342943">
            <w:pPr>
              <w:pStyle w:val="TAC"/>
              <w:rPr>
                <w:lang w:val="en-US" w:eastAsia="zh-CN"/>
              </w:rPr>
            </w:pPr>
            <w:r>
              <w:rPr>
                <w:rFonts w:hint="eastAsia"/>
                <w:lang w:val="en-US" w:eastAsia="zh-CN"/>
              </w:rPr>
              <w:t>2</w:t>
            </w:r>
          </w:p>
        </w:tc>
      </w:tr>
      <w:tr w:rsidR="00527A75" w:rsidRPr="00A1115A" w14:paraId="1D96993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3258623"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197A464"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18A423B" w14:textId="77777777" w:rsidR="00527A75" w:rsidRPr="00A1115A" w:rsidRDefault="00527A75" w:rsidP="00342943">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401BAA39"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005E2FEB" w14:textId="77777777" w:rsidR="00527A75" w:rsidRPr="00A1115A" w:rsidRDefault="00527A75"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3860EA5E" w14:textId="77777777" w:rsidR="00527A75" w:rsidRPr="00A1115A" w:rsidRDefault="00527A75"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790BE120" w14:textId="77777777" w:rsidR="00527A75" w:rsidRPr="00A1115A" w:rsidRDefault="00527A75"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57C89411" w14:textId="77777777" w:rsidR="00527A75" w:rsidRPr="00A1115A" w:rsidRDefault="00527A75" w:rsidP="00342943">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44E52B5D" w14:textId="77777777" w:rsidR="00527A75" w:rsidRPr="00A1115A" w:rsidRDefault="00527A75" w:rsidP="00342943">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26BD6ACD" w14:textId="77777777" w:rsidR="00527A75" w:rsidRPr="00A1115A" w:rsidRDefault="00527A75"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4BB6F00C" w14:textId="77777777" w:rsidR="00527A75" w:rsidRPr="00A1115A" w:rsidRDefault="00527A75" w:rsidP="00342943">
            <w:pPr>
              <w:pStyle w:val="TAC"/>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4423D154"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D225C9B"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1A477F0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43E0E56B"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25CE045A"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6B89B94C" w14:textId="77777777" w:rsidR="00527A75" w:rsidRDefault="00527A75" w:rsidP="00342943">
            <w:pPr>
              <w:pStyle w:val="TAC"/>
              <w:rPr>
                <w:lang w:val="en-US" w:eastAsia="zh-CN"/>
              </w:rPr>
            </w:pPr>
          </w:p>
        </w:tc>
      </w:tr>
      <w:tr w:rsidR="00527A75" w:rsidRPr="00A1115A" w14:paraId="4F04AAF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57F9497"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A7429A3"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56E48AD" w14:textId="77777777" w:rsidR="00527A75" w:rsidRPr="00A1115A" w:rsidRDefault="00527A75" w:rsidP="00342943">
            <w:pPr>
              <w:pStyle w:val="TAC"/>
              <w:rPr>
                <w:rFonts w:cs="Arial"/>
                <w:szCs w:val="18"/>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2E6F56F" w14:textId="77777777" w:rsidR="00527A75" w:rsidRPr="00A1115A" w:rsidRDefault="00527A75"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1625BF8" w14:textId="77777777" w:rsidR="00527A75" w:rsidRPr="00A1115A" w:rsidRDefault="00527A75"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6F1F39" w14:textId="77777777" w:rsidR="00527A75" w:rsidRPr="00A1115A" w:rsidRDefault="00527A75"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30DAE49" w14:textId="77777777" w:rsidR="00527A75" w:rsidRPr="00A1115A" w:rsidRDefault="00527A75"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E42BE4" w14:textId="77777777" w:rsidR="00527A75" w:rsidRPr="00A1115A"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274AFF5" w14:textId="77777777" w:rsidR="00527A75" w:rsidRPr="00A1115A"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18F13A9" w14:textId="77777777" w:rsidR="00527A75" w:rsidRPr="00A1115A" w:rsidRDefault="00527A75"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F20313" w14:textId="77777777" w:rsidR="00527A75" w:rsidRPr="00A1115A" w:rsidRDefault="00527A75" w:rsidP="00342943">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376CD11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49E0305"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1CE6C25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5BBA502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15A2E6FB"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2583DEBC" w14:textId="77777777" w:rsidR="00527A75" w:rsidRDefault="00527A75" w:rsidP="00342943">
            <w:pPr>
              <w:pStyle w:val="TAC"/>
              <w:rPr>
                <w:lang w:val="en-US" w:eastAsia="zh-CN"/>
              </w:rPr>
            </w:pPr>
          </w:p>
        </w:tc>
      </w:tr>
      <w:tr w:rsidR="00527A75" w:rsidRPr="00A1115A" w14:paraId="3610467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11E8E76"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C4BED1B" w14:textId="77777777" w:rsidR="00527A75" w:rsidRPr="00837FA6" w:rsidRDefault="00527A75" w:rsidP="00342943">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57D3ED0A" w14:textId="77777777" w:rsidR="00527A75" w:rsidRPr="00A1115A" w:rsidRDefault="00527A75"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83981D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381317" w14:textId="77777777" w:rsidR="00527A75" w:rsidRPr="00A1115A" w:rsidRDefault="00527A75"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F41337E" w14:textId="77777777" w:rsidR="00527A75" w:rsidRPr="00A1115A" w:rsidRDefault="00527A75"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615652" w14:textId="77777777" w:rsidR="00527A75" w:rsidRPr="00A1115A" w:rsidRDefault="00527A75"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83950D8" w14:textId="77777777" w:rsidR="00527A75" w:rsidRPr="00A1115A"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9DF4C22" w14:textId="77777777" w:rsidR="00527A75" w:rsidRPr="00A1115A"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67869C6" w14:textId="77777777" w:rsidR="00527A75" w:rsidRPr="00A1115A" w:rsidRDefault="00527A75"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47EBE53" w14:textId="77777777" w:rsidR="00527A75" w:rsidRPr="00A1115A" w:rsidRDefault="00527A75" w:rsidP="00342943">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D58577B" w14:textId="77777777" w:rsidR="00527A75" w:rsidRPr="00A1115A" w:rsidRDefault="00527A75" w:rsidP="00342943">
            <w:pPr>
              <w:pStyle w:val="TAC"/>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71210803" w14:textId="77777777" w:rsidR="00527A75" w:rsidRPr="00A1115A" w:rsidRDefault="00527A75" w:rsidP="00342943">
            <w:pPr>
              <w:pStyle w:val="TAC"/>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B3D3E86" w14:textId="77777777" w:rsidR="00527A75" w:rsidRPr="00A1115A" w:rsidRDefault="00527A75" w:rsidP="00342943">
            <w:pPr>
              <w:pStyle w:val="TAC"/>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7944FA8" w14:textId="77777777" w:rsidR="00527A75" w:rsidRPr="00A1115A" w:rsidRDefault="00527A75" w:rsidP="00342943">
            <w:pPr>
              <w:pStyle w:val="TAC"/>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2FC0A39E" w14:textId="77777777" w:rsidR="00527A75" w:rsidRPr="00A1115A" w:rsidRDefault="00527A75" w:rsidP="00342943">
            <w:pPr>
              <w:pStyle w:val="TAC"/>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C51B819" w14:textId="77777777" w:rsidR="00527A75" w:rsidRDefault="00527A75" w:rsidP="00342943">
            <w:pPr>
              <w:pStyle w:val="TAC"/>
              <w:rPr>
                <w:lang w:val="en-US" w:eastAsia="zh-CN"/>
              </w:rPr>
            </w:pPr>
          </w:p>
        </w:tc>
      </w:tr>
      <w:tr w:rsidR="00527A75" w:rsidRPr="00A1115A" w14:paraId="273F02D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96B08BC" w14:textId="77777777" w:rsidR="00527A75" w:rsidRPr="00A1115A" w:rsidRDefault="00527A75" w:rsidP="00342943">
            <w:pPr>
              <w:pStyle w:val="TAC"/>
              <w:rPr>
                <w:lang w:eastAsia="zh-CN"/>
              </w:rPr>
            </w:pPr>
            <w:r w:rsidRPr="00A1115A">
              <w:rPr>
                <w:lang w:eastAsia="zh-CN"/>
              </w:rPr>
              <w:t>CA_n1A-n3A-n7A-n78</w:t>
            </w:r>
            <w:r>
              <w:rPr>
                <w:lang w:eastAsia="zh-CN"/>
              </w:rPr>
              <w:t>(2</w:t>
            </w:r>
            <w:r w:rsidRPr="00A1115A">
              <w:rPr>
                <w:lang w:eastAsia="zh-CN"/>
              </w:rPr>
              <w:t>A</w:t>
            </w:r>
            <w:r>
              <w:rPr>
                <w:lang w:eastAsia="zh-CN"/>
              </w:rPr>
              <w:t>)</w:t>
            </w:r>
          </w:p>
        </w:tc>
        <w:tc>
          <w:tcPr>
            <w:tcW w:w="1457" w:type="dxa"/>
            <w:tcBorders>
              <w:top w:val="single" w:sz="4" w:space="0" w:color="auto"/>
              <w:left w:val="single" w:sz="4" w:space="0" w:color="auto"/>
              <w:bottom w:val="nil"/>
              <w:right w:val="single" w:sz="4" w:space="0" w:color="auto"/>
            </w:tcBorders>
            <w:shd w:val="clear" w:color="auto" w:fill="auto"/>
          </w:tcPr>
          <w:p w14:paraId="0A3AEA2B" w14:textId="77777777" w:rsidR="00527A75" w:rsidRPr="00A1115A" w:rsidRDefault="00527A75" w:rsidP="00342943">
            <w:pPr>
              <w:pStyle w:val="TAC"/>
              <w:rPr>
                <w:lang w:val="en-US" w:eastAsia="zh-CN"/>
              </w:rPr>
            </w:pPr>
            <w:r w:rsidRPr="00837FA6">
              <w:rPr>
                <w:rFonts w:cs="Arial"/>
                <w:szCs w:val="18"/>
                <w:lang w:val="es-US" w:eastAsia="zh-CN"/>
              </w:rPr>
              <w:t>CA_n1A-n3A CA_n1A-n7A CA_n1A-n78A CA_</w:t>
            </w:r>
            <w:r>
              <w:rPr>
                <w:rFonts w:cs="Arial"/>
                <w:szCs w:val="18"/>
                <w:lang w:val="es-US" w:eastAsia="zh-CN"/>
              </w:rPr>
              <w:t>n</w:t>
            </w:r>
            <w:r w:rsidRPr="00837FA6">
              <w:rPr>
                <w:rFonts w:cs="Arial"/>
                <w:szCs w:val="18"/>
                <w:lang w:val="es-US" w:eastAsia="zh-CN"/>
              </w:rPr>
              <w:t>3A-n7A CA_n3A-n78A CA_n7A-n78A</w:t>
            </w:r>
          </w:p>
        </w:tc>
        <w:tc>
          <w:tcPr>
            <w:tcW w:w="671" w:type="dxa"/>
            <w:tcBorders>
              <w:top w:val="single" w:sz="4" w:space="0" w:color="auto"/>
              <w:left w:val="single" w:sz="4" w:space="0" w:color="auto"/>
              <w:bottom w:val="single" w:sz="4" w:space="0" w:color="auto"/>
              <w:right w:val="single" w:sz="4" w:space="0" w:color="auto"/>
            </w:tcBorders>
          </w:tcPr>
          <w:p w14:paraId="11362D3E" w14:textId="77777777" w:rsidR="00527A75" w:rsidRPr="00A1115A" w:rsidRDefault="00527A75" w:rsidP="00342943">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672712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6B9F89"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ED437B6"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E6A455D"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DF3F18E"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0286963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03DE70C"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1D55EC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A1B13B"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19162D"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4748BD9"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625D2F4"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41AD3A7"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34366EA2"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251E524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75C983F"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6496DD1"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06EF52" w14:textId="77777777" w:rsidR="00527A75" w:rsidRPr="00A1115A" w:rsidRDefault="00527A75"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7181B7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E3909B"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F2F7070"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F94257"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A72F2A6"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6D3ABA3"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16C642F" w14:textId="77777777" w:rsidR="00527A75" w:rsidRPr="00A1115A" w:rsidRDefault="00527A75" w:rsidP="00342943">
            <w:pPr>
              <w:pStyle w:val="TAC"/>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64C1BFF"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0DAAC9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01C54CE"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69EE39E6"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3302F4D"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A939BC1"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2BCAFB7A" w14:textId="77777777" w:rsidR="00527A75" w:rsidRPr="00A1115A" w:rsidRDefault="00527A75" w:rsidP="00342943">
            <w:pPr>
              <w:pStyle w:val="TAC"/>
              <w:rPr>
                <w:lang w:val="en-US" w:eastAsia="zh-CN"/>
              </w:rPr>
            </w:pPr>
          </w:p>
        </w:tc>
      </w:tr>
      <w:tr w:rsidR="00527A75" w:rsidRPr="00A1115A" w14:paraId="69F8052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74781A1"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D44BF6D"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708C71" w14:textId="77777777" w:rsidR="00527A75" w:rsidRPr="00A1115A" w:rsidRDefault="00527A75"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15C8AEB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E31F8F"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A3E8790"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BE39E9E"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648DE40" w14:textId="77777777" w:rsidR="00527A75" w:rsidRPr="00A1115A" w:rsidRDefault="00527A75" w:rsidP="00342943">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48328B2" w14:textId="77777777" w:rsidR="00527A75" w:rsidRPr="00A1115A" w:rsidRDefault="00527A75" w:rsidP="00342943">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6BD20CA" w14:textId="77777777" w:rsidR="00527A75" w:rsidRPr="00A1115A" w:rsidRDefault="00527A75" w:rsidP="00342943">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09F9CFA" w14:textId="77777777" w:rsidR="00527A75" w:rsidRPr="00A1115A" w:rsidRDefault="00527A75" w:rsidP="00342943">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36561A7B"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042BDAC"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B7332EC"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4D754D7E"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82AB8BC"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09FDD599" w14:textId="77777777" w:rsidR="00527A75" w:rsidRPr="00A1115A" w:rsidRDefault="00527A75" w:rsidP="00342943">
            <w:pPr>
              <w:pStyle w:val="TAC"/>
              <w:rPr>
                <w:lang w:val="en-US" w:eastAsia="zh-CN"/>
              </w:rPr>
            </w:pPr>
          </w:p>
        </w:tc>
      </w:tr>
      <w:tr w:rsidR="00527A75" w:rsidRPr="00A1115A" w14:paraId="496DD27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AE9A5D1"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08B332C"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36D65C" w14:textId="77777777" w:rsidR="00527A75" w:rsidRPr="00A1115A" w:rsidRDefault="00527A75" w:rsidP="00342943">
            <w:pPr>
              <w:pStyle w:val="TAC"/>
              <w:rPr>
                <w:rFonts w:cs="Arial"/>
                <w:szCs w:val="18"/>
                <w:lang w:eastAsia="zh-CN"/>
              </w:rPr>
            </w:pPr>
            <w:r w:rsidRPr="00A1115A">
              <w:rPr>
                <w:rFonts w:cs="Arial"/>
                <w:szCs w:val="18"/>
                <w:lang w:eastAsia="zh-CN"/>
              </w:rPr>
              <w:t>n78</w:t>
            </w:r>
          </w:p>
        </w:tc>
        <w:tc>
          <w:tcPr>
            <w:tcW w:w="7388" w:type="dxa"/>
            <w:gridSpan w:val="13"/>
            <w:tcBorders>
              <w:top w:val="single" w:sz="4" w:space="0" w:color="auto"/>
              <w:left w:val="single" w:sz="4" w:space="0" w:color="auto"/>
              <w:bottom w:val="single" w:sz="4" w:space="0" w:color="auto"/>
              <w:right w:val="single" w:sz="4" w:space="0" w:color="auto"/>
            </w:tcBorders>
          </w:tcPr>
          <w:p w14:paraId="2DCA43D1" w14:textId="77777777" w:rsidR="00527A75" w:rsidRPr="00A1115A" w:rsidRDefault="00527A75" w:rsidP="00342943">
            <w:pPr>
              <w:pStyle w:val="TAC"/>
            </w:pPr>
            <w:r w:rsidRPr="00A1115A">
              <w:rPr>
                <w:lang w:val="en-US"/>
              </w:rPr>
              <w:t>See CA_n7</w:t>
            </w:r>
            <w:r>
              <w:rPr>
                <w:lang w:val="en-US"/>
              </w:rPr>
              <w:t>8(2A)</w:t>
            </w:r>
            <w:r w:rsidRPr="00A1115A">
              <w:rPr>
                <w:lang w:val="en-US"/>
              </w:rPr>
              <w:t xml:space="preserve"> Bandwidth Combination Set </w:t>
            </w:r>
            <w:r>
              <w:rPr>
                <w:lang w:val="en-US"/>
              </w:rPr>
              <w:t>2</w:t>
            </w:r>
            <w:r w:rsidRPr="00A1115A">
              <w:rPr>
                <w:lang w:val="en-US"/>
              </w:rPr>
              <w:t xml:space="preserve"> in Table 5.5A.</w:t>
            </w:r>
            <w:r>
              <w:rPr>
                <w:lang w:val="en-US"/>
              </w:rPr>
              <w:t>2</w:t>
            </w:r>
            <w:r w:rsidRPr="00A1115A">
              <w:rPr>
                <w:lang w:val="en-US"/>
              </w:rPr>
              <w:t>-1</w:t>
            </w:r>
          </w:p>
        </w:tc>
        <w:tc>
          <w:tcPr>
            <w:tcW w:w="1287" w:type="dxa"/>
            <w:tcBorders>
              <w:top w:val="nil"/>
              <w:left w:val="single" w:sz="4" w:space="0" w:color="auto"/>
              <w:bottom w:val="nil"/>
              <w:right w:val="single" w:sz="4" w:space="0" w:color="auto"/>
            </w:tcBorders>
            <w:shd w:val="clear" w:color="auto" w:fill="auto"/>
          </w:tcPr>
          <w:p w14:paraId="43986BD6" w14:textId="77777777" w:rsidR="00527A75" w:rsidRPr="00A1115A" w:rsidRDefault="00527A75" w:rsidP="00342943">
            <w:pPr>
              <w:pStyle w:val="TAC"/>
              <w:rPr>
                <w:lang w:val="en-US" w:eastAsia="zh-CN"/>
              </w:rPr>
            </w:pPr>
          </w:p>
        </w:tc>
      </w:tr>
      <w:tr w:rsidR="00527A75" w:rsidRPr="00A1115A" w14:paraId="2726781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52F5A39" w14:textId="77777777" w:rsidR="00527A75" w:rsidRPr="00A1115A" w:rsidRDefault="00527A75" w:rsidP="00342943">
            <w:pPr>
              <w:pStyle w:val="TAC"/>
              <w:rPr>
                <w:rFonts w:cs="Arial"/>
                <w:szCs w:val="18"/>
                <w:lang w:val="en-US" w:eastAsia="zh-CN"/>
              </w:rPr>
            </w:pPr>
            <w:r w:rsidRPr="00A1115A">
              <w:rPr>
                <w:lang w:eastAsia="zh-CN"/>
              </w:rPr>
              <w:t>CA_n1A-n3A-n7B-n78A</w:t>
            </w:r>
          </w:p>
        </w:tc>
        <w:tc>
          <w:tcPr>
            <w:tcW w:w="1457" w:type="dxa"/>
            <w:tcBorders>
              <w:top w:val="single" w:sz="4" w:space="0" w:color="auto"/>
              <w:left w:val="single" w:sz="4" w:space="0" w:color="auto"/>
              <w:bottom w:val="nil"/>
              <w:right w:val="single" w:sz="4" w:space="0" w:color="auto"/>
            </w:tcBorders>
            <w:shd w:val="clear" w:color="auto" w:fill="auto"/>
          </w:tcPr>
          <w:p w14:paraId="54A50B61" w14:textId="77777777" w:rsidR="00527A75" w:rsidRPr="00A1115A" w:rsidRDefault="00527A75"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AB27DCD" w14:textId="77777777" w:rsidR="00527A75" w:rsidRPr="00A1115A" w:rsidRDefault="00527A75" w:rsidP="0034294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C90FB1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0FD5E20"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310B105"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263B38E"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5EC24E8" w14:textId="77777777" w:rsidR="00527A75" w:rsidRPr="00A1115A"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3F50AC5A"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4F0CAE5"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4A470A1"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381CE97"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5DF6BAC"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67325FC7"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2913B4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89BA812" w14:textId="77777777" w:rsidR="00527A75" w:rsidRPr="00A1115A" w:rsidRDefault="00527A75" w:rsidP="00342943">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368BAADC"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7187C72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9DAC13D"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833E654"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17DB96" w14:textId="77777777" w:rsidR="00527A75" w:rsidRPr="00A1115A" w:rsidRDefault="00527A75"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304FF6B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B9840F"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60BED4C"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29B38C6"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7DDFEA9" w14:textId="77777777" w:rsidR="00527A75" w:rsidRPr="00A1115A" w:rsidRDefault="00527A75"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A7F8778" w14:textId="77777777" w:rsidR="00527A75" w:rsidRPr="00A1115A" w:rsidRDefault="00527A75"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97CB3A1"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003E156"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FE85C69"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02DFC84" w14:textId="77777777" w:rsidR="00527A75" w:rsidRPr="00A1115A" w:rsidRDefault="00527A75"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6F3D1BA8" w14:textId="77777777" w:rsidR="00527A75" w:rsidRPr="00A1115A" w:rsidRDefault="00527A75"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165AF5B8" w14:textId="77777777" w:rsidR="00527A75" w:rsidRPr="00A1115A"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A9146B9" w14:textId="77777777" w:rsidR="00527A75" w:rsidRPr="00A1115A" w:rsidRDefault="00527A75" w:rsidP="00342943">
            <w:pPr>
              <w:pStyle w:val="TAC"/>
            </w:pPr>
          </w:p>
        </w:tc>
        <w:tc>
          <w:tcPr>
            <w:tcW w:w="1287" w:type="dxa"/>
            <w:tcBorders>
              <w:top w:val="nil"/>
              <w:left w:val="single" w:sz="4" w:space="0" w:color="auto"/>
              <w:bottom w:val="nil"/>
              <w:right w:val="single" w:sz="4" w:space="0" w:color="auto"/>
            </w:tcBorders>
            <w:shd w:val="clear" w:color="auto" w:fill="auto"/>
          </w:tcPr>
          <w:p w14:paraId="7252E77E" w14:textId="77777777" w:rsidR="00527A75" w:rsidRPr="00A1115A" w:rsidRDefault="00527A75" w:rsidP="00342943">
            <w:pPr>
              <w:pStyle w:val="TAC"/>
              <w:rPr>
                <w:lang w:val="en-US" w:eastAsia="zh-CN"/>
              </w:rPr>
            </w:pPr>
          </w:p>
        </w:tc>
      </w:tr>
      <w:tr w:rsidR="00527A75" w:rsidRPr="00A1115A" w14:paraId="73936E0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EF2EA9"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2DDABA2"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0E666E" w14:textId="77777777" w:rsidR="00527A75" w:rsidRPr="00A1115A" w:rsidRDefault="00527A75" w:rsidP="00342943">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6C7C63A6" w14:textId="77777777" w:rsidR="00527A75" w:rsidRPr="00A1115A" w:rsidRDefault="00527A75" w:rsidP="00342943">
            <w:pPr>
              <w:pStyle w:val="TAC"/>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7B07C166" w14:textId="77777777" w:rsidR="00527A75" w:rsidRPr="00A1115A" w:rsidRDefault="00527A75" w:rsidP="00342943">
            <w:pPr>
              <w:pStyle w:val="TAC"/>
              <w:rPr>
                <w:lang w:val="en-US" w:eastAsia="zh-CN"/>
              </w:rPr>
            </w:pPr>
          </w:p>
        </w:tc>
      </w:tr>
      <w:tr w:rsidR="00527A75" w:rsidRPr="00A1115A" w14:paraId="0904AD6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F1B645"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8EA7545"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A1A9D0" w14:textId="77777777" w:rsidR="00527A75" w:rsidRPr="00A1115A" w:rsidRDefault="00527A75"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5FC70E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84D7D7" w14:textId="77777777" w:rsidR="00527A75" w:rsidRPr="00A1115A" w:rsidRDefault="00527A75"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3591F3C" w14:textId="77777777" w:rsidR="00527A75" w:rsidRPr="00A1115A" w:rsidRDefault="00527A75"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D100941" w14:textId="77777777" w:rsidR="00527A75" w:rsidRPr="00A1115A" w:rsidRDefault="00527A75"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B3FCEE3" w14:textId="77777777" w:rsidR="00527A75" w:rsidRPr="00A1115A" w:rsidRDefault="00527A75"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9F0D738" w14:textId="77777777" w:rsidR="00527A75" w:rsidRPr="00A1115A" w:rsidRDefault="00527A75"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77D69D2" w14:textId="77777777" w:rsidR="00527A75" w:rsidRPr="00A1115A" w:rsidRDefault="00527A75"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1515508" w14:textId="77777777" w:rsidR="00527A75" w:rsidRPr="00A1115A" w:rsidRDefault="00527A75"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8381981" w14:textId="77777777" w:rsidR="00527A75" w:rsidRPr="00A1115A" w:rsidRDefault="00527A75"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B373E9B" w14:textId="77777777" w:rsidR="00527A75" w:rsidRPr="00A1115A" w:rsidRDefault="00527A75"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169AADC" w14:textId="77777777" w:rsidR="00527A75" w:rsidRPr="00A1115A" w:rsidRDefault="00527A75"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1DCC78CA" w14:textId="77777777" w:rsidR="00527A75" w:rsidRPr="00A1115A" w:rsidRDefault="00527A75"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842A012" w14:textId="77777777" w:rsidR="00527A75" w:rsidRPr="00A1115A" w:rsidRDefault="00527A75" w:rsidP="00342943">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F039F57" w14:textId="77777777" w:rsidR="00527A75" w:rsidRPr="00A1115A" w:rsidRDefault="00527A75" w:rsidP="00342943">
            <w:pPr>
              <w:pStyle w:val="TAC"/>
              <w:rPr>
                <w:lang w:val="en-US" w:eastAsia="zh-CN"/>
              </w:rPr>
            </w:pPr>
          </w:p>
        </w:tc>
      </w:tr>
      <w:tr w:rsidR="00527A75" w:rsidRPr="00A1115A" w14:paraId="38759CE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37D8910" w14:textId="77777777" w:rsidR="00527A75" w:rsidRPr="0004079F" w:rsidRDefault="00527A75" w:rsidP="00342943">
            <w:pPr>
              <w:pStyle w:val="TAC"/>
              <w:rPr>
                <w:lang w:val="x-none"/>
              </w:rPr>
            </w:pPr>
          </w:p>
        </w:tc>
        <w:tc>
          <w:tcPr>
            <w:tcW w:w="1457" w:type="dxa"/>
            <w:tcBorders>
              <w:top w:val="single" w:sz="4" w:space="0" w:color="auto"/>
              <w:left w:val="single" w:sz="4" w:space="0" w:color="auto"/>
              <w:bottom w:val="nil"/>
              <w:right w:val="single" w:sz="4" w:space="0" w:color="auto"/>
            </w:tcBorders>
            <w:shd w:val="clear" w:color="auto" w:fill="auto"/>
          </w:tcPr>
          <w:p w14:paraId="51FFDE36" w14:textId="77777777" w:rsidR="00527A75" w:rsidRPr="0012558C" w:rsidRDefault="00527A75" w:rsidP="00342943">
            <w:pPr>
              <w:pStyle w:val="TAC"/>
              <w:rPr>
                <w:rFonts w:cs="Arial"/>
                <w:szCs w:val="18"/>
                <w:lang w:val="en-US" w:eastAsia="zh-CN"/>
              </w:rPr>
            </w:pPr>
            <w:r w:rsidRPr="0012558C">
              <w:rPr>
                <w:rFonts w:cs="Arial"/>
                <w:szCs w:val="18"/>
                <w:lang w:val="en-US" w:eastAsia="zh-CN"/>
              </w:rPr>
              <w:t>CA_n1A-n3A</w:t>
            </w:r>
          </w:p>
          <w:p w14:paraId="5FFCAEAF" w14:textId="77777777" w:rsidR="00527A75" w:rsidRPr="0012558C" w:rsidRDefault="00527A75" w:rsidP="00342943">
            <w:pPr>
              <w:pStyle w:val="TAC"/>
              <w:rPr>
                <w:rFonts w:cs="Arial"/>
                <w:szCs w:val="18"/>
                <w:lang w:val="en-US" w:eastAsia="zh-CN"/>
              </w:rPr>
            </w:pPr>
            <w:r w:rsidRPr="0012558C">
              <w:rPr>
                <w:rFonts w:cs="Arial"/>
                <w:szCs w:val="18"/>
                <w:lang w:val="en-US" w:eastAsia="zh-CN"/>
              </w:rPr>
              <w:t>CA_n1A-n7A</w:t>
            </w:r>
          </w:p>
          <w:p w14:paraId="7BC64D15" w14:textId="77777777" w:rsidR="00527A75" w:rsidRPr="0012558C" w:rsidRDefault="00527A75" w:rsidP="00342943">
            <w:pPr>
              <w:pStyle w:val="TAC"/>
              <w:rPr>
                <w:rFonts w:cs="Arial"/>
                <w:szCs w:val="18"/>
                <w:lang w:val="en-US" w:eastAsia="zh-CN"/>
              </w:rPr>
            </w:pPr>
            <w:r w:rsidRPr="0012558C">
              <w:rPr>
                <w:rFonts w:cs="Arial"/>
                <w:szCs w:val="18"/>
                <w:lang w:val="en-US" w:eastAsia="zh-CN"/>
              </w:rPr>
              <w:t>CA_n1A-n78A</w:t>
            </w:r>
          </w:p>
          <w:p w14:paraId="018812D9" w14:textId="77777777" w:rsidR="00527A75" w:rsidRPr="0012558C" w:rsidRDefault="00527A75" w:rsidP="00342943">
            <w:pPr>
              <w:pStyle w:val="TAC"/>
              <w:rPr>
                <w:rFonts w:cs="Arial"/>
                <w:szCs w:val="18"/>
                <w:lang w:val="en-US" w:eastAsia="zh-CN"/>
              </w:rPr>
            </w:pPr>
            <w:r w:rsidRPr="0012558C">
              <w:rPr>
                <w:rFonts w:cs="Arial"/>
                <w:szCs w:val="18"/>
                <w:lang w:val="en-US" w:eastAsia="zh-CN"/>
              </w:rPr>
              <w:t>CA_n3A-n7A</w:t>
            </w:r>
          </w:p>
          <w:p w14:paraId="5C47B7D1" w14:textId="77777777" w:rsidR="00527A75" w:rsidRPr="0012558C" w:rsidRDefault="00527A75" w:rsidP="00342943">
            <w:pPr>
              <w:pStyle w:val="TAC"/>
              <w:rPr>
                <w:rFonts w:cs="Arial"/>
                <w:szCs w:val="18"/>
                <w:lang w:val="en-US" w:eastAsia="zh-CN"/>
              </w:rPr>
            </w:pPr>
            <w:r w:rsidRPr="0012558C">
              <w:rPr>
                <w:rFonts w:cs="Arial"/>
                <w:szCs w:val="18"/>
                <w:lang w:val="en-US" w:eastAsia="zh-CN"/>
              </w:rPr>
              <w:t>CA_n3A-n78A</w:t>
            </w:r>
          </w:p>
          <w:p w14:paraId="4663B47A" w14:textId="77777777" w:rsidR="00527A75" w:rsidRPr="0012558C" w:rsidRDefault="00527A75" w:rsidP="00342943">
            <w:pPr>
              <w:pStyle w:val="TAC"/>
              <w:rPr>
                <w:rFonts w:cs="Arial"/>
                <w:szCs w:val="18"/>
                <w:lang w:val="en-US" w:eastAsia="zh-CN"/>
              </w:rPr>
            </w:pPr>
            <w:r w:rsidRPr="0012558C">
              <w:rPr>
                <w:rFonts w:cs="Arial"/>
                <w:szCs w:val="18"/>
                <w:lang w:val="en-US" w:eastAsia="zh-CN"/>
              </w:rPr>
              <w:t>CA_n7A-n78A</w:t>
            </w:r>
          </w:p>
          <w:p w14:paraId="7A0F92AB" w14:textId="77777777" w:rsidR="00527A75" w:rsidRDefault="00527A75" w:rsidP="00342943">
            <w:pPr>
              <w:pStyle w:val="TAC"/>
              <w:rPr>
                <w:rFonts w:cs="Arial"/>
                <w:szCs w:val="18"/>
              </w:rPr>
            </w:pPr>
            <w:r w:rsidRPr="0012558C">
              <w:rPr>
                <w:rFonts w:cs="Arial"/>
                <w:szCs w:val="18"/>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427AAEF8" w14:textId="77777777" w:rsidR="00527A75" w:rsidRDefault="00527A75" w:rsidP="00342943">
            <w:pPr>
              <w:pStyle w:val="TAC"/>
              <w:rPr>
                <w:lang w:val="en-US"/>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77973BE1" w14:textId="77777777" w:rsidR="00527A75" w:rsidRPr="00270C16" w:rsidRDefault="00527A75" w:rsidP="00342943">
            <w:pPr>
              <w:pStyle w:val="TAC"/>
              <w:rPr>
                <w:szCs w:val="18"/>
                <w:lang w:val="en-US"/>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7FE11421" w14:textId="77777777" w:rsidR="00527A75" w:rsidRPr="00270C16" w:rsidRDefault="00527A75" w:rsidP="00342943">
            <w:pPr>
              <w:pStyle w:val="TAC"/>
              <w:rPr>
                <w:szCs w:val="18"/>
                <w:lang w:val="en-US"/>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78CE3DAE" w14:textId="77777777" w:rsidR="00527A75" w:rsidRPr="00270C16" w:rsidRDefault="00527A75" w:rsidP="00342943">
            <w:pPr>
              <w:pStyle w:val="TAC"/>
              <w:rPr>
                <w:szCs w:val="18"/>
                <w:lang w:val="en-US"/>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1B213A9E" w14:textId="77777777" w:rsidR="00527A75" w:rsidRPr="00270C16" w:rsidRDefault="00527A75" w:rsidP="00342943">
            <w:pPr>
              <w:pStyle w:val="TAC"/>
              <w:rPr>
                <w:szCs w:val="18"/>
                <w:lang w:val="en-US"/>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64D2835B" w14:textId="77777777" w:rsidR="00527A75" w:rsidRPr="00A1115A" w:rsidRDefault="00527A75" w:rsidP="00342943">
            <w:pPr>
              <w:pStyle w:val="TAC"/>
              <w:rPr>
                <w:rFonts w:cs="Arial"/>
                <w:szCs w:val="18"/>
                <w:lang w:val="en-US"/>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7B063098" w14:textId="77777777" w:rsidR="00527A75" w:rsidRPr="00A1115A" w:rsidRDefault="00527A75" w:rsidP="00342943">
            <w:pPr>
              <w:pStyle w:val="TAC"/>
              <w:rPr>
                <w:rFonts w:cs="Arial"/>
                <w:szCs w:val="18"/>
                <w:lang w:val="en-US"/>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37831EB2" w14:textId="77777777" w:rsidR="00527A75" w:rsidRPr="00A1115A" w:rsidRDefault="00527A75" w:rsidP="00342943">
            <w:pPr>
              <w:pStyle w:val="TAC"/>
              <w:rPr>
                <w:rFonts w:cs="Arial"/>
                <w:szCs w:val="18"/>
                <w:lang w:val="en-US"/>
              </w:rPr>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3C3D66A9" w14:textId="77777777" w:rsidR="00527A75" w:rsidRPr="00A1115A" w:rsidRDefault="00527A75" w:rsidP="00342943">
            <w:pPr>
              <w:pStyle w:val="TAC"/>
              <w:rPr>
                <w:rFonts w:cs="Arial"/>
                <w:szCs w:val="18"/>
                <w:lang w:val="en-US"/>
              </w:rPr>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tcPr>
          <w:p w14:paraId="1A982CA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F4B7B0"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37B24D"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8C02C3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F6DC1CE"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20B0C4AB" w14:textId="77777777" w:rsidR="00527A75" w:rsidRPr="0004079F" w:rsidRDefault="00527A75" w:rsidP="00342943">
            <w:pPr>
              <w:pStyle w:val="TAC"/>
              <w:rPr>
                <w:lang w:val="en-US"/>
              </w:rPr>
            </w:pPr>
            <w:r>
              <w:rPr>
                <w:rFonts w:hint="eastAsia"/>
                <w:lang w:val="en-US" w:eastAsia="zh-CN"/>
              </w:rPr>
              <w:t>1</w:t>
            </w:r>
          </w:p>
        </w:tc>
      </w:tr>
      <w:tr w:rsidR="00527A75" w:rsidRPr="00A1115A" w14:paraId="6C87899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3102587" w14:textId="77777777" w:rsidR="00527A75" w:rsidRPr="0004079F" w:rsidRDefault="00527A75" w:rsidP="00342943">
            <w:pPr>
              <w:pStyle w:val="TAC"/>
              <w:rPr>
                <w:lang w:val="x-none"/>
              </w:rPr>
            </w:pPr>
          </w:p>
        </w:tc>
        <w:tc>
          <w:tcPr>
            <w:tcW w:w="1457" w:type="dxa"/>
            <w:tcBorders>
              <w:top w:val="nil"/>
              <w:left w:val="single" w:sz="4" w:space="0" w:color="auto"/>
              <w:bottom w:val="nil"/>
              <w:right w:val="single" w:sz="4" w:space="0" w:color="auto"/>
            </w:tcBorders>
            <w:shd w:val="clear" w:color="auto" w:fill="auto"/>
          </w:tcPr>
          <w:p w14:paraId="6D7C71F3" w14:textId="77777777" w:rsidR="00527A75" w:rsidRDefault="00527A75" w:rsidP="00342943">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5A2C632C" w14:textId="77777777" w:rsidR="00527A75" w:rsidRDefault="00527A75" w:rsidP="00342943">
            <w:pPr>
              <w:pStyle w:val="TAC"/>
              <w:rPr>
                <w:lang w:val="en-US"/>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3E57E66" w14:textId="77777777" w:rsidR="00527A75" w:rsidRPr="00270C16" w:rsidRDefault="00527A75" w:rsidP="00342943">
            <w:pPr>
              <w:pStyle w:val="TAC"/>
              <w:rPr>
                <w:szCs w:val="18"/>
                <w:lang w:val="en-US"/>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462F1314" w14:textId="77777777" w:rsidR="00527A75" w:rsidRPr="00270C16" w:rsidRDefault="00527A75" w:rsidP="00342943">
            <w:pPr>
              <w:pStyle w:val="TAC"/>
              <w:rPr>
                <w:szCs w:val="18"/>
                <w:lang w:val="en-US"/>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16FBC235" w14:textId="77777777" w:rsidR="00527A75" w:rsidRPr="00270C16" w:rsidRDefault="00527A75" w:rsidP="00342943">
            <w:pPr>
              <w:pStyle w:val="TAC"/>
              <w:rPr>
                <w:szCs w:val="18"/>
                <w:lang w:val="en-US"/>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535619DC" w14:textId="77777777" w:rsidR="00527A75" w:rsidRPr="00270C16" w:rsidRDefault="00527A75" w:rsidP="00342943">
            <w:pPr>
              <w:pStyle w:val="TAC"/>
              <w:rPr>
                <w:szCs w:val="18"/>
                <w:lang w:val="en-US"/>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292AE603"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vAlign w:val="center"/>
          </w:tcPr>
          <w:p w14:paraId="6DC6D9CD"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009E9014" w14:textId="77777777" w:rsidR="00527A75" w:rsidRPr="00A1115A" w:rsidRDefault="00527A75" w:rsidP="00342943">
            <w:pPr>
              <w:pStyle w:val="TAC"/>
              <w:rPr>
                <w:rFonts w:cs="Arial"/>
                <w:szCs w:val="18"/>
                <w:lang w:val="en-US"/>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5E09F374"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3ECD9F1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15CA3D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A059C2A"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444A7E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28E984E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19BAEA4" w14:textId="77777777" w:rsidR="00527A75" w:rsidRPr="0004079F" w:rsidRDefault="00527A75" w:rsidP="00342943">
            <w:pPr>
              <w:pStyle w:val="TAC"/>
              <w:rPr>
                <w:lang w:val="en-US"/>
              </w:rPr>
            </w:pPr>
          </w:p>
        </w:tc>
      </w:tr>
      <w:tr w:rsidR="00527A75" w:rsidRPr="00A1115A" w14:paraId="4C19CFE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B55E2A" w14:textId="77777777" w:rsidR="00527A75" w:rsidRPr="0004079F" w:rsidRDefault="00527A75" w:rsidP="00342943">
            <w:pPr>
              <w:pStyle w:val="TAC"/>
              <w:rPr>
                <w:lang w:val="x-none"/>
              </w:rPr>
            </w:pPr>
          </w:p>
        </w:tc>
        <w:tc>
          <w:tcPr>
            <w:tcW w:w="1457" w:type="dxa"/>
            <w:tcBorders>
              <w:top w:val="nil"/>
              <w:left w:val="single" w:sz="4" w:space="0" w:color="auto"/>
              <w:bottom w:val="nil"/>
              <w:right w:val="single" w:sz="4" w:space="0" w:color="auto"/>
            </w:tcBorders>
            <w:shd w:val="clear" w:color="auto" w:fill="auto"/>
          </w:tcPr>
          <w:p w14:paraId="16EA26AF" w14:textId="77777777" w:rsidR="00527A75" w:rsidRDefault="00527A75" w:rsidP="00342943">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2FDACE9C" w14:textId="77777777" w:rsidR="00527A75" w:rsidRDefault="00527A75" w:rsidP="00342943">
            <w:pPr>
              <w:pStyle w:val="TAC"/>
              <w:rPr>
                <w:lang w:val="en-US"/>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7834F1A3" w14:textId="77777777" w:rsidR="00527A75" w:rsidRPr="00A1115A" w:rsidRDefault="00527A75" w:rsidP="00342943">
            <w:pPr>
              <w:pStyle w:val="TAC"/>
              <w:rPr>
                <w:rFonts w:cs="Arial"/>
                <w:szCs w:val="18"/>
                <w:lang w:val="en-US"/>
              </w:rPr>
            </w:pPr>
            <w:r w:rsidRPr="00725A5A">
              <w:t>See CA_n7B Bandwidth Combination Set 0 in Table 5.5A.1-1</w:t>
            </w:r>
          </w:p>
        </w:tc>
        <w:tc>
          <w:tcPr>
            <w:tcW w:w="1287" w:type="dxa"/>
            <w:tcBorders>
              <w:top w:val="nil"/>
              <w:bottom w:val="nil"/>
            </w:tcBorders>
          </w:tcPr>
          <w:p w14:paraId="2226F88C" w14:textId="77777777" w:rsidR="00527A75" w:rsidRPr="0004079F" w:rsidRDefault="00527A75" w:rsidP="00342943">
            <w:pPr>
              <w:pStyle w:val="TAC"/>
              <w:rPr>
                <w:lang w:val="en-US"/>
              </w:rPr>
            </w:pPr>
          </w:p>
        </w:tc>
      </w:tr>
      <w:tr w:rsidR="00527A75" w:rsidRPr="00A1115A" w14:paraId="635C2C7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54A925D" w14:textId="77777777" w:rsidR="00527A75" w:rsidRPr="0004079F" w:rsidRDefault="00527A75" w:rsidP="00342943">
            <w:pPr>
              <w:pStyle w:val="TAC"/>
              <w:rPr>
                <w:lang w:val="x-none"/>
              </w:rPr>
            </w:pPr>
          </w:p>
        </w:tc>
        <w:tc>
          <w:tcPr>
            <w:tcW w:w="1457" w:type="dxa"/>
            <w:tcBorders>
              <w:top w:val="nil"/>
              <w:left w:val="single" w:sz="4" w:space="0" w:color="auto"/>
              <w:bottom w:val="single" w:sz="4" w:space="0" w:color="auto"/>
              <w:right w:val="single" w:sz="4" w:space="0" w:color="auto"/>
            </w:tcBorders>
            <w:shd w:val="clear" w:color="auto" w:fill="auto"/>
          </w:tcPr>
          <w:p w14:paraId="68DDB666" w14:textId="77777777" w:rsidR="00527A75" w:rsidRDefault="00527A75" w:rsidP="00342943">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1CAB653D" w14:textId="77777777" w:rsidR="00527A75" w:rsidRDefault="00527A75" w:rsidP="00342943">
            <w:pPr>
              <w:pStyle w:val="TAC"/>
              <w:rPr>
                <w:lang w:val="en-US"/>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6578423" w14:textId="77777777" w:rsidR="00527A75" w:rsidRPr="00270C16" w:rsidRDefault="00527A75" w:rsidP="00342943">
            <w:pPr>
              <w:pStyle w:val="TAC"/>
              <w:rPr>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6752EA6" w14:textId="77777777" w:rsidR="00527A75" w:rsidRPr="00270C16" w:rsidRDefault="00527A75" w:rsidP="00342943">
            <w:pPr>
              <w:pStyle w:val="TAC"/>
              <w:rPr>
                <w:szCs w:val="18"/>
                <w:lang w:val="en-US"/>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88B5A91" w14:textId="77777777" w:rsidR="00527A75" w:rsidRPr="00270C16" w:rsidRDefault="00527A75" w:rsidP="00342943">
            <w:pPr>
              <w:pStyle w:val="TAC"/>
              <w:rPr>
                <w:szCs w:val="18"/>
                <w:lang w:val="en-US"/>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1E325D" w14:textId="77777777" w:rsidR="00527A75" w:rsidRPr="00270C16" w:rsidRDefault="00527A75" w:rsidP="00342943">
            <w:pPr>
              <w:pStyle w:val="TAC"/>
              <w:rPr>
                <w:szCs w:val="18"/>
                <w:lang w:val="en-US"/>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7ECA69"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52819EE"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E7775A2"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7E8AE33"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46FDF87"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2DF0167"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0045B193"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CBA1020"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5909462F"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3D667E2" w14:textId="77777777" w:rsidR="00527A75" w:rsidRPr="0004079F" w:rsidRDefault="00527A75" w:rsidP="00342943">
            <w:pPr>
              <w:pStyle w:val="TAC"/>
              <w:rPr>
                <w:lang w:val="en-US"/>
              </w:rPr>
            </w:pPr>
          </w:p>
        </w:tc>
      </w:tr>
      <w:tr w:rsidR="00527A75" w:rsidRPr="00A1115A" w14:paraId="5BC2379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22258CC" w14:textId="77777777" w:rsidR="00527A75" w:rsidRPr="00A1115A" w:rsidRDefault="00527A75" w:rsidP="00342943">
            <w:pPr>
              <w:pStyle w:val="TAC"/>
              <w:rPr>
                <w:rFonts w:cs="Arial"/>
                <w:szCs w:val="18"/>
                <w:lang w:val="en-US"/>
              </w:rPr>
            </w:pPr>
            <w:r w:rsidRPr="0004079F">
              <w:rPr>
                <w:lang w:val="x-none"/>
              </w:rPr>
              <w:t>CA_</w:t>
            </w:r>
            <w:r>
              <w:rPr>
                <w:lang w:val="x-none"/>
              </w:rPr>
              <w:t>n1A-n3</w:t>
            </w:r>
            <w:r w:rsidRPr="0004079F">
              <w:rPr>
                <w:lang w:val="x-none"/>
              </w:rPr>
              <w:t>A-</w:t>
            </w:r>
            <w:r>
              <w:rPr>
                <w:lang w:val="x-none"/>
              </w:rPr>
              <w:t>n8</w:t>
            </w:r>
            <w:r w:rsidRPr="0004079F">
              <w:rPr>
                <w:lang w:val="x-none"/>
              </w:rPr>
              <w:t>A-</w:t>
            </w:r>
            <w:r>
              <w:rPr>
                <w:lang w:val="x-none"/>
              </w:rPr>
              <w:t>n77</w:t>
            </w:r>
            <w:r w:rsidRPr="0004079F">
              <w:rPr>
                <w:lang w:val="x-none"/>
              </w:rPr>
              <w:t>A</w:t>
            </w:r>
          </w:p>
        </w:tc>
        <w:tc>
          <w:tcPr>
            <w:tcW w:w="1457" w:type="dxa"/>
            <w:tcBorders>
              <w:top w:val="single" w:sz="4" w:space="0" w:color="auto"/>
              <w:left w:val="single" w:sz="4" w:space="0" w:color="auto"/>
              <w:bottom w:val="nil"/>
              <w:right w:val="single" w:sz="4" w:space="0" w:color="auto"/>
            </w:tcBorders>
            <w:shd w:val="clear" w:color="auto" w:fill="auto"/>
          </w:tcPr>
          <w:p w14:paraId="5AB57136" w14:textId="77777777" w:rsidR="00527A75" w:rsidRPr="00A1115A" w:rsidRDefault="00527A75" w:rsidP="00342943">
            <w:pPr>
              <w:pStyle w:val="TAC"/>
              <w:rPr>
                <w:rFonts w:cs="Arial"/>
                <w:szCs w:val="18"/>
                <w:lang w:val="en-US" w:eastAsia="zh-CN"/>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7DC4FC0E" w14:textId="77777777" w:rsidR="00527A75" w:rsidRPr="00A1115A" w:rsidRDefault="00527A75" w:rsidP="00342943">
            <w:pPr>
              <w:pStyle w:val="TAC"/>
              <w:rPr>
                <w:rFonts w:cs="Arial"/>
                <w:szCs w:val="18"/>
                <w:lang w:val="en-US"/>
              </w:rPr>
            </w:pPr>
            <w:r>
              <w:rPr>
                <w:lang w:val="en-US"/>
              </w:rPr>
              <w:t>n1</w:t>
            </w:r>
          </w:p>
        </w:tc>
        <w:tc>
          <w:tcPr>
            <w:tcW w:w="471" w:type="dxa"/>
            <w:tcBorders>
              <w:top w:val="single" w:sz="4" w:space="0" w:color="auto"/>
              <w:left w:val="single" w:sz="4" w:space="0" w:color="auto"/>
              <w:bottom w:val="single" w:sz="4" w:space="0" w:color="auto"/>
              <w:right w:val="single" w:sz="4" w:space="0" w:color="auto"/>
            </w:tcBorders>
          </w:tcPr>
          <w:p w14:paraId="0906A451"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5EDA7B62"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7EBC5522"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1A1B0732"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19EFB6C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C447B5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3C7A2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279AF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71ADD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B25A62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63283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D0A92D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B0C357"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5D4283AC" w14:textId="77777777" w:rsidR="00527A75" w:rsidRPr="00A1115A" w:rsidRDefault="00527A75" w:rsidP="00342943">
            <w:pPr>
              <w:pStyle w:val="TAC"/>
              <w:rPr>
                <w:lang w:val="en-US" w:eastAsia="zh-CN"/>
              </w:rPr>
            </w:pPr>
            <w:r w:rsidRPr="0004079F">
              <w:rPr>
                <w:lang w:val="en-US"/>
              </w:rPr>
              <w:t>0</w:t>
            </w:r>
          </w:p>
        </w:tc>
      </w:tr>
      <w:tr w:rsidR="00527A75" w:rsidRPr="00A1115A" w14:paraId="404ACE7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4DCBC4F"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6330EB9A"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CB6908" w14:textId="77777777" w:rsidR="00527A75" w:rsidRPr="00A1115A" w:rsidRDefault="00527A75" w:rsidP="00342943">
            <w:pPr>
              <w:pStyle w:val="TAC"/>
              <w:rPr>
                <w:rFonts w:cs="Arial"/>
                <w:szCs w:val="18"/>
                <w:lang w:val="en-US"/>
              </w:rPr>
            </w:pPr>
            <w:r>
              <w:rPr>
                <w:lang w:val="en-US"/>
              </w:rPr>
              <w:t>n3</w:t>
            </w:r>
          </w:p>
        </w:tc>
        <w:tc>
          <w:tcPr>
            <w:tcW w:w="471" w:type="dxa"/>
            <w:tcBorders>
              <w:top w:val="single" w:sz="4" w:space="0" w:color="auto"/>
              <w:left w:val="single" w:sz="4" w:space="0" w:color="auto"/>
              <w:bottom w:val="single" w:sz="4" w:space="0" w:color="auto"/>
              <w:right w:val="single" w:sz="4" w:space="0" w:color="auto"/>
            </w:tcBorders>
          </w:tcPr>
          <w:p w14:paraId="24893BF0"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3FCD2C78"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3D2FDFF8"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70B007E7"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2C2C2ED1" w14:textId="77777777" w:rsidR="00527A75" w:rsidRPr="00A1115A" w:rsidRDefault="00527A75" w:rsidP="00342943">
            <w:pPr>
              <w:pStyle w:val="TAC"/>
              <w:rPr>
                <w:rFonts w:cs="Arial"/>
                <w:szCs w:val="18"/>
                <w:lang w:val="en-US"/>
              </w:rPr>
            </w:pPr>
            <w:r w:rsidRPr="00270C16">
              <w:rPr>
                <w:rFonts w:hint="eastAsia"/>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360CD22E" w14:textId="77777777" w:rsidR="00527A75" w:rsidRPr="00A1115A" w:rsidRDefault="00527A75" w:rsidP="00342943">
            <w:pPr>
              <w:pStyle w:val="TAC"/>
              <w:rPr>
                <w:rFonts w:cs="Arial"/>
                <w:szCs w:val="18"/>
                <w:lang w:val="en-US"/>
              </w:rPr>
            </w:pPr>
            <w:r w:rsidRPr="00270C16">
              <w:rPr>
                <w:rFonts w:hint="eastAsia"/>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24E808C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4A57A8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599A4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7F7EF7"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1368AEB"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47C344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EDAE7B"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84B6ABE" w14:textId="77777777" w:rsidR="00527A75" w:rsidRPr="00A1115A" w:rsidRDefault="00527A75" w:rsidP="00342943">
            <w:pPr>
              <w:pStyle w:val="TAC"/>
              <w:rPr>
                <w:lang w:val="en-US" w:eastAsia="zh-CN"/>
              </w:rPr>
            </w:pPr>
          </w:p>
        </w:tc>
      </w:tr>
      <w:tr w:rsidR="00527A75" w:rsidRPr="00A1115A" w14:paraId="68A1408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0E09EF4"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143EAEB1"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C06AAE" w14:textId="77777777" w:rsidR="00527A75" w:rsidRPr="00A1115A" w:rsidRDefault="00527A75" w:rsidP="00342943">
            <w:pPr>
              <w:pStyle w:val="TAC"/>
              <w:rPr>
                <w:rFonts w:cs="Arial"/>
                <w:szCs w:val="18"/>
                <w:lang w:val="en-US"/>
              </w:rPr>
            </w:pPr>
            <w:r>
              <w:rPr>
                <w:lang w:val="en-US"/>
              </w:rPr>
              <w:t>n8</w:t>
            </w:r>
          </w:p>
        </w:tc>
        <w:tc>
          <w:tcPr>
            <w:tcW w:w="471" w:type="dxa"/>
            <w:tcBorders>
              <w:top w:val="single" w:sz="4" w:space="0" w:color="auto"/>
              <w:left w:val="single" w:sz="4" w:space="0" w:color="auto"/>
              <w:bottom w:val="single" w:sz="4" w:space="0" w:color="auto"/>
              <w:right w:val="single" w:sz="4" w:space="0" w:color="auto"/>
            </w:tcBorders>
          </w:tcPr>
          <w:p w14:paraId="47C97FC2" w14:textId="77777777" w:rsidR="00527A75" w:rsidRPr="00A1115A" w:rsidRDefault="00527A75" w:rsidP="00342943">
            <w:pPr>
              <w:pStyle w:val="TAC"/>
              <w:rPr>
                <w:rFonts w:cs="Arial"/>
                <w:szCs w:val="18"/>
                <w:lang w:val="en-US" w:eastAsia="zh-CN"/>
              </w:rPr>
            </w:pPr>
            <w:r w:rsidRPr="00270C16">
              <w:rPr>
                <w:rFonts w:hint="eastAsia"/>
                <w:lang w:val="en-US"/>
              </w:rPr>
              <w:t>5</w:t>
            </w:r>
          </w:p>
        </w:tc>
        <w:tc>
          <w:tcPr>
            <w:tcW w:w="576" w:type="dxa"/>
            <w:tcBorders>
              <w:top w:val="single" w:sz="4" w:space="0" w:color="auto"/>
              <w:left w:val="single" w:sz="4" w:space="0" w:color="auto"/>
              <w:bottom w:val="single" w:sz="4" w:space="0" w:color="auto"/>
              <w:right w:val="single" w:sz="4" w:space="0" w:color="auto"/>
            </w:tcBorders>
          </w:tcPr>
          <w:p w14:paraId="18371A8F" w14:textId="77777777" w:rsidR="00527A75" w:rsidRPr="00A1115A" w:rsidRDefault="00527A75" w:rsidP="00342943">
            <w:pPr>
              <w:pStyle w:val="TAC"/>
              <w:rPr>
                <w:rFonts w:cs="Arial"/>
                <w:szCs w:val="18"/>
                <w:lang w:val="en-US" w:eastAsia="zh-CN"/>
              </w:rPr>
            </w:pPr>
            <w:r w:rsidRPr="00270C16">
              <w:rPr>
                <w:rFonts w:hint="eastAsia"/>
                <w:szCs w:val="18"/>
              </w:rPr>
              <w:t>10</w:t>
            </w:r>
          </w:p>
        </w:tc>
        <w:tc>
          <w:tcPr>
            <w:tcW w:w="576" w:type="dxa"/>
            <w:tcBorders>
              <w:top w:val="single" w:sz="4" w:space="0" w:color="auto"/>
              <w:left w:val="single" w:sz="4" w:space="0" w:color="auto"/>
              <w:bottom w:val="single" w:sz="4" w:space="0" w:color="auto"/>
              <w:right w:val="single" w:sz="4" w:space="0" w:color="auto"/>
            </w:tcBorders>
          </w:tcPr>
          <w:p w14:paraId="150294B4" w14:textId="77777777" w:rsidR="00527A75" w:rsidRPr="00A1115A" w:rsidRDefault="00527A75" w:rsidP="00342943">
            <w:pPr>
              <w:pStyle w:val="TAC"/>
              <w:rPr>
                <w:rFonts w:cs="Arial"/>
                <w:szCs w:val="18"/>
                <w:lang w:val="en-US" w:eastAsia="zh-CN"/>
              </w:rPr>
            </w:pPr>
            <w:r w:rsidRPr="00270C16">
              <w:rPr>
                <w:rFonts w:hint="eastAsia"/>
                <w:szCs w:val="18"/>
              </w:rPr>
              <w:t>15</w:t>
            </w:r>
          </w:p>
        </w:tc>
        <w:tc>
          <w:tcPr>
            <w:tcW w:w="576" w:type="dxa"/>
            <w:tcBorders>
              <w:top w:val="single" w:sz="4" w:space="0" w:color="auto"/>
              <w:left w:val="single" w:sz="4" w:space="0" w:color="auto"/>
              <w:bottom w:val="single" w:sz="4" w:space="0" w:color="auto"/>
              <w:right w:val="single" w:sz="4" w:space="0" w:color="auto"/>
            </w:tcBorders>
          </w:tcPr>
          <w:p w14:paraId="1F0F6C13" w14:textId="77777777" w:rsidR="00527A75" w:rsidRPr="00A1115A" w:rsidRDefault="00527A75" w:rsidP="00342943">
            <w:pPr>
              <w:pStyle w:val="TAC"/>
              <w:rPr>
                <w:rFonts w:cs="Arial"/>
                <w:szCs w:val="18"/>
                <w:lang w:val="en-US" w:eastAsia="zh-CN"/>
              </w:rPr>
            </w:pPr>
            <w:r w:rsidRPr="00270C16">
              <w:rPr>
                <w:rFonts w:hint="eastAsia"/>
                <w:szCs w:val="18"/>
              </w:rPr>
              <w:t>20</w:t>
            </w:r>
          </w:p>
        </w:tc>
        <w:tc>
          <w:tcPr>
            <w:tcW w:w="576" w:type="dxa"/>
            <w:tcBorders>
              <w:top w:val="single" w:sz="4" w:space="0" w:color="auto"/>
              <w:left w:val="single" w:sz="4" w:space="0" w:color="auto"/>
              <w:bottom w:val="single" w:sz="4" w:space="0" w:color="auto"/>
              <w:right w:val="single" w:sz="4" w:space="0" w:color="auto"/>
            </w:tcBorders>
          </w:tcPr>
          <w:p w14:paraId="2DB1CE99"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94F982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8DD2F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E2EE5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0DDC08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62F640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31DB69C"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5F37CD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9098C89"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E615FB4" w14:textId="77777777" w:rsidR="00527A75" w:rsidRPr="00A1115A" w:rsidRDefault="00527A75" w:rsidP="00342943">
            <w:pPr>
              <w:pStyle w:val="TAC"/>
              <w:rPr>
                <w:lang w:val="en-US" w:eastAsia="zh-CN"/>
              </w:rPr>
            </w:pPr>
          </w:p>
        </w:tc>
      </w:tr>
      <w:tr w:rsidR="00527A75" w:rsidRPr="00A1115A" w14:paraId="6E03883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344C9D"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single" w:sz="4" w:space="0" w:color="auto"/>
              <w:right w:val="single" w:sz="4" w:space="0" w:color="auto"/>
            </w:tcBorders>
            <w:shd w:val="clear" w:color="auto" w:fill="auto"/>
          </w:tcPr>
          <w:p w14:paraId="2A6BDBE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E027F4" w14:textId="77777777" w:rsidR="00527A75" w:rsidRPr="00A1115A" w:rsidRDefault="00527A75" w:rsidP="00342943">
            <w:pPr>
              <w:pStyle w:val="TAC"/>
              <w:rPr>
                <w:rFonts w:cs="Arial"/>
                <w:szCs w:val="18"/>
                <w:lang w:val="en-US"/>
              </w:rPr>
            </w:pPr>
            <w:r>
              <w:rPr>
                <w:lang w:val="en-US"/>
              </w:rPr>
              <w:t>n77</w:t>
            </w:r>
          </w:p>
        </w:tc>
        <w:tc>
          <w:tcPr>
            <w:tcW w:w="471" w:type="dxa"/>
            <w:tcBorders>
              <w:top w:val="single" w:sz="4" w:space="0" w:color="auto"/>
              <w:left w:val="single" w:sz="4" w:space="0" w:color="auto"/>
              <w:bottom w:val="single" w:sz="4" w:space="0" w:color="auto"/>
              <w:right w:val="single" w:sz="4" w:space="0" w:color="auto"/>
            </w:tcBorders>
          </w:tcPr>
          <w:p w14:paraId="606978D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4E52C2" w14:textId="77777777" w:rsidR="00527A75" w:rsidRPr="00A1115A" w:rsidRDefault="00527A75" w:rsidP="00342943">
            <w:pPr>
              <w:pStyle w:val="TAC"/>
              <w:rPr>
                <w:rFonts w:cs="Arial"/>
                <w:szCs w:val="18"/>
                <w:lang w:val="en-US" w:eastAsia="zh-CN"/>
              </w:rPr>
            </w:pPr>
            <w:r w:rsidRPr="00270C16">
              <w:rPr>
                <w:lang w:val="en-US"/>
              </w:rPr>
              <w:t>10</w:t>
            </w:r>
          </w:p>
        </w:tc>
        <w:tc>
          <w:tcPr>
            <w:tcW w:w="576" w:type="dxa"/>
            <w:tcBorders>
              <w:top w:val="single" w:sz="4" w:space="0" w:color="auto"/>
              <w:left w:val="single" w:sz="4" w:space="0" w:color="auto"/>
              <w:bottom w:val="single" w:sz="4" w:space="0" w:color="auto"/>
              <w:right w:val="single" w:sz="4" w:space="0" w:color="auto"/>
            </w:tcBorders>
          </w:tcPr>
          <w:p w14:paraId="5CC9B737" w14:textId="77777777" w:rsidR="00527A75" w:rsidRPr="00A1115A" w:rsidRDefault="00527A75" w:rsidP="00342943">
            <w:pPr>
              <w:pStyle w:val="TAC"/>
              <w:rPr>
                <w:rFonts w:cs="Arial"/>
                <w:szCs w:val="18"/>
                <w:lang w:val="en-US" w:eastAsia="zh-CN"/>
              </w:rPr>
            </w:pPr>
            <w:r w:rsidRPr="00270C16">
              <w:rPr>
                <w:lang w:val="en-US"/>
              </w:rPr>
              <w:t>15</w:t>
            </w:r>
          </w:p>
        </w:tc>
        <w:tc>
          <w:tcPr>
            <w:tcW w:w="576" w:type="dxa"/>
            <w:tcBorders>
              <w:top w:val="single" w:sz="4" w:space="0" w:color="auto"/>
              <w:left w:val="single" w:sz="4" w:space="0" w:color="auto"/>
              <w:bottom w:val="single" w:sz="4" w:space="0" w:color="auto"/>
              <w:right w:val="single" w:sz="4" w:space="0" w:color="auto"/>
            </w:tcBorders>
          </w:tcPr>
          <w:p w14:paraId="4186918C" w14:textId="77777777" w:rsidR="00527A75" w:rsidRPr="00A1115A" w:rsidRDefault="00527A75" w:rsidP="00342943">
            <w:pPr>
              <w:pStyle w:val="TAC"/>
              <w:rPr>
                <w:rFonts w:cs="Arial"/>
                <w:szCs w:val="18"/>
                <w:lang w:val="en-US" w:eastAsia="zh-CN"/>
              </w:rPr>
            </w:pPr>
            <w:r w:rsidRPr="00270C16">
              <w:rPr>
                <w:lang w:val="en-US"/>
              </w:rPr>
              <w:t>20</w:t>
            </w:r>
          </w:p>
        </w:tc>
        <w:tc>
          <w:tcPr>
            <w:tcW w:w="576" w:type="dxa"/>
            <w:tcBorders>
              <w:top w:val="single" w:sz="4" w:space="0" w:color="auto"/>
              <w:left w:val="single" w:sz="4" w:space="0" w:color="auto"/>
              <w:bottom w:val="single" w:sz="4" w:space="0" w:color="auto"/>
              <w:right w:val="single" w:sz="4" w:space="0" w:color="auto"/>
            </w:tcBorders>
          </w:tcPr>
          <w:p w14:paraId="628A7628"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4E3D59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386D641" w14:textId="77777777" w:rsidR="00527A75" w:rsidRPr="00A1115A" w:rsidRDefault="00527A75" w:rsidP="00342943">
            <w:pPr>
              <w:pStyle w:val="TAC"/>
              <w:rPr>
                <w:rFonts w:cs="Arial"/>
                <w:szCs w:val="18"/>
                <w:lang w:val="en-US"/>
              </w:rPr>
            </w:pPr>
            <w:r w:rsidRPr="00270C16">
              <w:rPr>
                <w:lang w:val="en-US"/>
              </w:rPr>
              <w:t>40</w:t>
            </w:r>
          </w:p>
        </w:tc>
        <w:tc>
          <w:tcPr>
            <w:tcW w:w="576" w:type="dxa"/>
            <w:tcBorders>
              <w:top w:val="single" w:sz="4" w:space="0" w:color="auto"/>
              <w:left w:val="single" w:sz="4" w:space="0" w:color="auto"/>
              <w:bottom w:val="single" w:sz="4" w:space="0" w:color="auto"/>
              <w:right w:val="single" w:sz="4" w:space="0" w:color="auto"/>
            </w:tcBorders>
          </w:tcPr>
          <w:p w14:paraId="46D65CF2" w14:textId="77777777" w:rsidR="00527A75" w:rsidRPr="00A1115A" w:rsidRDefault="00527A75" w:rsidP="00342943">
            <w:pPr>
              <w:pStyle w:val="TAC"/>
              <w:rPr>
                <w:rFonts w:cs="Arial"/>
                <w:szCs w:val="18"/>
                <w:lang w:val="en-US"/>
              </w:rPr>
            </w:pPr>
            <w:r w:rsidRPr="00270C16">
              <w:rPr>
                <w:lang w:val="en-US"/>
              </w:rPr>
              <w:t>50</w:t>
            </w:r>
          </w:p>
        </w:tc>
        <w:tc>
          <w:tcPr>
            <w:tcW w:w="576" w:type="dxa"/>
            <w:tcBorders>
              <w:top w:val="single" w:sz="4" w:space="0" w:color="auto"/>
              <w:left w:val="single" w:sz="4" w:space="0" w:color="auto"/>
              <w:bottom w:val="single" w:sz="4" w:space="0" w:color="auto"/>
              <w:right w:val="single" w:sz="4" w:space="0" w:color="auto"/>
            </w:tcBorders>
          </w:tcPr>
          <w:p w14:paraId="28B887E2" w14:textId="77777777" w:rsidR="00527A75" w:rsidRPr="00A1115A" w:rsidRDefault="00527A75" w:rsidP="00342943">
            <w:pPr>
              <w:pStyle w:val="TAC"/>
              <w:rPr>
                <w:rFonts w:cs="Arial"/>
                <w:szCs w:val="18"/>
                <w:lang w:val="en-US"/>
              </w:rPr>
            </w:pPr>
            <w:r w:rsidRPr="00270C16">
              <w:rPr>
                <w:lang w:val="en-US"/>
              </w:rPr>
              <w:t>60</w:t>
            </w:r>
          </w:p>
        </w:tc>
        <w:tc>
          <w:tcPr>
            <w:tcW w:w="576" w:type="dxa"/>
            <w:tcBorders>
              <w:top w:val="single" w:sz="4" w:space="0" w:color="auto"/>
              <w:left w:val="single" w:sz="4" w:space="0" w:color="auto"/>
              <w:bottom w:val="single" w:sz="4" w:space="0" w:color="auto"/>
              <w:right w:val="single" w:sz="4" w:space="0" w:color="auto"/>
            </w:tcBorders>
          </w:tcPr>
          <w:p w14:paraId="4A41A60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38ADB24" w14:textId="77777777" w:rsidR="00527A75" w:rsidRPr="00A1115A" w:rsidRDefault="00527A75" w:rsidP="00342943">
            <w:pPr>
              <w:pStyle w:val="TAC"/>
              <w:rPr>
                <w:rFonts w:cs="Arial"/>
                <w:szCs w:val="18"/>
                <w:lang w:val="en-US"/>
              </w:rPr>
            </w:pPr>
            <w:r w:rsidRPr="00270C16">
              <w:rPr>
                <w:lang w:val="en-US"/>
              </w:rPr>
              <w:t>80</w:t>
            </w:r>
          </w:p>
        </w:tc>
        <w:tc>
          <w:tcPr>
            <w:tcW w:w="616" w:type="dxa"/>
            <w:tcBorders>
              <w:top w:val="single" w:sz="4" w:space="0" w:color="auto"/>
              <w:left w:val="single" w:sz="4" w:space="0" w:color="auto"/>
              <w:bottom w:val="single" w:sz="4" w:space="0" w:color="auto"/>
              <w:right w:val="single" w:sz="4" w:space="0" w:color="auto"/>
            </w:tcBorders>
          </w:tcPr>
          <w:p w14:paraId="1105DF4E" w14:textId="77777777" w:rsidR="00527A75" w:rsidRPr="00A1115A" w:rsidRDefault="00527A75" w:rsidP="00342943">
            <w:pPr>
              <w:pStyle w:val="TAC"/>
              <w:rPr>
                <w:rFonts w:cs="Arial"/>
                <w:szCs w:val="18"/>
                <w:lang w:val="en-US"/>
              </w:rPr>
            </w:pPr>
            <w:r w:rsidRPr="00270C16">
              <w:rPr>
                <w:lang w:val="en-US"/>
              </w:rPr>
              <w:t>90</w:t>
            </w:r>
          </w:p>
        </w:tc>
        <w:tc>
          <w:tcPr>
            <w:tcW w:w="576" w:type="dxa"/>
            <w:tcBorders>
              <w:top w:val="single" w:sz="4" w:space="0" w:color="auto"/>
              <w:left w:val="single" w:sz="4" w:space="0" w:color="auto"/>
              <w:bottom w:val="single" w:sz="4" w:space="0" w:color="auto"/>
              <w:right w:val="single" w:sz="4" w:space="0" w:color="auto"/>
            </w:tcBorders>
          </w:tcPr>
          <w:p w14:paraId="2954640B" w14:textId="77777777" w:rsidR="00527A75" w:rsidRPr="00A1115A" w:rsidRDefault="00527A75" w:rsidP="00342943">
            <w:pPr>
              <w:pStyle w:val="TAC"/>
              <w:rPr>
                <w:rFonts w:cs="Arial"/>
                <w:szCs w:val="18"/>
                <w:lang w:val="en-US"/>
              </w:rPr>
            </w:pPr>
            <w:r w:rsidRPr="00270C16">
              <w:rPr>
                <w:lang w:val="en-US"/>
              </w:rPr>
              <w:t>100</w:t>
            </w:r>
          </w:p>
        </w:tc>
        <w:tc>
          <w:tcPr>
            <w:tcW w:w="1287" w:type="dxa"/>
            <w:tcBorders>
              <w:top w:val="nil"/>
              <w:left w:val="single" w:sz="4" w:space="0" w:color="auto"/>
              <w:bottom w:val="single" w:sz="4" w:space="0" w:color="auto"/>
              <w:right w:val="single" w:sz="4" w:space="0" w:color="auto"/>
            </w:tcBorders>
            <w:shd w:val="clear" w:color="auto" w:fill="auto"/>
          </w:tcPr>
          <w:p w14:paraId="258EB005" w14:textId="77777777" w:rsidR="00527A75" w:rsidRPr="00A1115A" w:rsidRDefault="00527A75" w:rsidP="00342943">
            <w:pPr>
              <w:pStyle w:val="TAC"/>
              <w:rPr>
                <w:lang w:val="en-US" w:eastAsia="zh-CN"/>
              </w:rPr>
            </w:pPr>
          </w:p>
        </w:tc>
      </w:tr>
      <w:tr w:rsidR="00527A75" w:rsidRPr="00A1115A" w14:paraId="74A0866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88E262A" w14:textId="77777777" w:rsidR="00527A75" w:rsidRPr="00A1115A" w:rsidRDefault="00527A75" w:rsidP="00342943">
            <w:pPr>
              <w:pStyle w:val="TAC"/>
              <w:rPr>
                <w:rFonts w:cs="Arial"/>
                <w:szCs w:val="18"/>
                <w:lang w:val="en-US"/>
              </w:rPr>
            </w:pPr>
            <w:r w:rsidRPr="0004079F">
              <w:rPr>
                <w:lang w:val="x-none"/>
              </w:rPr>
              <w:t>CA_</w:t>
            </w:r>
            <w:r>
              <w:rPr>
                <w:lang w:val="x-none"/>
              </w:rPr>
              <w:t>n1A-n3</w:t>
            </w:r>
            <w:r w:rsidRPr="0004079F">
              <w:rPr>
                <w:lang w:val="x-none"/>
              </w:rPr>
              <w:t>A-</w:t>
            </w:r>
            <w:r>
              <w:rPr>
                <w:lang w:val="x-none"/>
              </w:rPr>
              <w:t>n8</w:t>
            </w:r>
            <w:r w:rsidRPr="0004079F">
              <w:rPr>
                <w:lang w:val="x-none"/>
              </w:rPr>
              <w:t>A-</w:t>
            </w:r>
            <w:r>
              <w:rPr>
                <w:lang w:val="x-none"/>
              </w:rPr>
              <w:t>n77</w:t>
            </w:r>
            <w:r>
              <w:rPr>
                <w:lang w:val="sv-SE"/>
              </w:rPr>
              <w:t>(2</w:t>
            </w:r>
            <w:r w:rsidRPr="0004079F">
              <w:rPr>
                <w:lang w:val="x-none"/>
              </w:rPr>
              <w:t>A</w:t>
            </w:r>
            <w:r>
              <w:rPr>
                <w:lang w:val="sv-SE"/>
              </w:rPr>
              <w:t>)</w:t>
            </w:r>
          </w:p>
        </w:tc>
        <w:tc>
          <w:tcPr>
            <w:tcW w:w="1457" w:type="dxa"/>
            <w:tcBorders>
              <w:top w:val="single" w:sz="4" w:space="0" w:color="auto"/>
              <w:left w:val="single" w:sz="4" w:space="0" w:color="auto"/>
              <w:bottom w:val="nil"/>
              <w:right w:val="single" w:sz="4" w:space="0" w:color="auto"/>
            </w:tcBorders>
            <w:shd w:val="clear" w:color="auto" w:fill="auto"/>
          </w:tcPr>
          <w:p w14:paraId="205ACDEF" w14:textId="77777777" w:rsidR="00527A75" w:rsidRPr="00A1115A" w:rsidRDefault="00527A75" w:rsidP="00342943">
            <w:pPr>
              <w:pStyle w:val="TAC"/>
              <w:rPr>
                <w:rFonts w:cs="Arial"/>
                <w:szCs w:val="18"/>
                <w:lang w:val="en-US" w:eastAsia="zh-CN"/>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569B17E6" w14:textId="77777777" w:rsidR="00527A75" w:rsidRPr="00A1115A" w:rsidRDefault="00527A75" w:rsidP="00342943">
            <w:pPr>
              <w:pStyle w:val="TAC"/>
              <w:rPr>
                <w:rFonts w:cs="Arial"/>
                <w:szCs w:val="18"/>
                <w:lang w:val="en-US"/>
              </w:rPr>
            </w:pPr>
            <w:r>
              <w:rPr>
                <w:lang w:val="en-US"/>
              </w:rPr>
              <w:t>n1</w:t>
            </w:r>
          </w:p>
        </w:tc>
        <w:tc>
          <w:tcPr>
            <w:tcW w:w="471" w:type="dxa"/>
            <w:tcBorders>
              <w:top w:val="single" w:sz="4" w:space="0" w:color="auto"/>
              <w:left w:val="single" w:sz="4" w:space="0" w:color="auto"/>
              <w:bottom w:val="single" w:sz="4" w:space="0" w:color="auto"/>
              <w:right w:val="single" w:sz="4" w:space="0" w:color="auto"/>
            </w:tcBorders>
          </w:tcPr>
          <w:p w14:paraId="16F0B6BD"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2B9F1E85"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12628E17"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69F1BD8D"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7A01C91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18BCB9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B0E836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D4B41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0D480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91B39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A3DA1C"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DF342B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853E29E"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15298358" w14:textId="77777777" w:rsidR="00527A75" w:rsidRPr="00A1115A" w:rsidRDefault="00527A75" w:rsidP="00342943">
            <w:pPr>
              <w:pStyle w:val="TAC"/>
              <w:rPr>
                <w:lang w:val="en-US" w:eastAsia="zh-CN"/>
              </w:rPr>
            </w:pPr>
            <w:r w:rsidRPr="0004079F">
              <w:rPr>
                <w:lang w:val="en-US"/>
              </w:rPr>
              <w:t>0</w:t>
            </w:r>
          </w:p>
        </w:tc>
      </w:tr>
      <w:tr w:rsidR="00527A75" w:rsidRPr="00A1115A" w14:paraId="2CFFCD7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D522465"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634B090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A69003" w14:textId="77777777" w:rsidR="00527A75" w:rsidRPr="00A1115A" w:rsidRDefault="00527A75" w:rsidP="00342943">
            <w:pPr>
              <w:pStyle w:val="TAC"/>
              <w:rPr>
                <w:rFonts w:cs="Arial"/>
                <w:szCs w:val="18"/>
                <w:lang w:val="en-US"/>
              </w:rPr>
            </w:pPr>
            <w:r>
              <w:rPr>
                <w:lang w:val="en-US"/>
              </w:rPr>
              <w:t>n3</w:t>
            </w:r>
          </w:p>
        </w:tc>
        <w:tc>
          <w:tcPr>
            <w:tcW w:w="471" w:type="dxa"/>
            <w:tcBorders>
              <w:top w:val="single" w:sz="4" w:space="0" w:color="auto"/>
              <w:left w:val="single" w:sz="4" w:space="0" w:color="auto"/>
              <w:bottom w:val="single" w:sz="4" w:space="0" w:color="auto"/>
              <w:right w:val="single" w:sz="4" w:space="0" w:color="auto"/>
            </w:tcBorders>
          </w:tcPr>
          <w:p w14:paraId="20EF9297" w14:textId="77777777" w:rsidR="00527A75" w:rsidRPr="00A1115A" w:rsidRDefault="00527A75" w:rsidP="00342943">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21D779FB" w14:textId="77777777" w:rsidR="00527A75" w:rsidRPr="00A1115A" w:rsidRDefault="00527A75" w:rsidP="00342943">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626F64D4" w14:textId="77777777" w:rsidR="00527A75" w:rsidRPr="00A1115A" w:rsidRDefault="00527A75" w:rsidP="00342943">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667C0044" w14:textId="77777777" w:rsidR="00527A75" w:rsidRPr="00A1115A" w:rsidRDefault="00527A75" w:rsidP="00342943">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3E231615" w14:textId="77777777" w:rsidR="00527A75" w:rsidRPr="00A1115A" w:rsidRDefault="00527A75" w:rsidP="00342943">
            <w:pPr>
              <w:pStyle w:val="TAC"/>
              <w:rPr>
                <w:rFonts w:cs="Arial"/>
                <w:szCs w:val="18"/>
                <w:lang w:val="en-US"/>
              </w:rPr>
            </w:pPr>
            <w:r w:rsidRPr="00270C16">
              <w:rPr>
                <w:rFonts w:hint="eastAsia"/>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6312F440" w14:textId="77777777" w:rsidR="00527A75" w:rsidRPr="00A1115A" w:rsidRDefault="00527A75" w:rsidP="00342943">
            <w:pPr>
              <w:pStyle w:val="TAC"/>
              <w:rPr>
                <w:rFonts w:cs="Arial"/>
                <w:szCs w:val="18"/>
                <w:lang w:val="en-US"/>
              </w:rPr>
            </w:pPr>
            <w:r w:rsidRPr="00270C16">
              <w:rPr>
                <w:rFonts w:hint="eastAsia"/>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6931262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92478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CF660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890B4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E82979A"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2FEF5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A2EEADC"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4F4C394" w14:textId="77777777" w:rsidR="00527A75" w:rsidRPr="00A1115A" w:rsidRDefault="00527A75" w:rsidP="00342943">
            <w:pPr>
              <w:pStyle w:val="TAC"/>
              <w:rPr>
                <w:lang w:val="en-US" w:eastAsia="zh-CN"/>
              </w:rPr>
            </w:pPr>
          </w:p>
        </w:tc>
      </w:tr>
      <w:tr w:rsidR="00527A75" w:rsidRPr="00A1115A" w14:paraId="13A9D76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C796F98"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09BB0A9D"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92EE31" w14:textId="77777777" w:rsidR="00527A75" w:rsidRPr="00A1115A" w:rsidRDefault="00527A75" w:rsidP="00342943">
            <w:pPr>
              <w:pStyle w:val="TAC"/>
              <w:rPr>
                <w:rFonts w:cs="Arial"/>
                <w:szCs w:val="18"/>
                <w:lang w:val="en-US"/>
              </w:rPr>
            </w:pPr>
            <w:r>
              <w:rPr>
                <w:lang w:val="en-US"/>
              </w:rPr>
              <w:t>n8</w:t>
            </w:r>
          </w:p>
        </w:tc>
        <w:tc>
          <w:tcPr>
            <w:tcW w:w="471" w:type="dxa"/>
            <w:tcBorders>
              <w:top w:val="single" w:sz="4" w:space="0" w:color="auto"/>
              <w:left w:val="single" w:sz="4" w:space="0" w:color="auto"/>
              <w:bottom w:val="single" w:sz="4" w:space="0" w:color="auto"/>
              <w:right w:val="single" w:sz="4" w:space="0" w:color="auto"/>
            </w:tcBorders>
          </w:tcPr>
          <w:p w14:paraId="0AC8C0BF" w14:textId="77777777" w:rsidR="00527A75" w:rsidRPr="00A1115A" w:rsidRDefault="00527A75" w:rsidP="00342943">
            <w:pPr>
              <w:pStyle w:val="TAC"/>
              <w:rPr>
                <w:rFonts w:cs="Arial"/>
                <w:szCs w:val="18"/>
                <w:lang w:val="en-US" w:eastAsia="zh-CN"/>
              </w:rPr>
            </w:pPr>
            <w:r w:rsidRPr="00270C16">
              <w:rPr>
                <w:rFonts w:hint="eastAsia"/>
                <w:lang w:val="en-US"/>
              </w:rPr>
              <w:t>5</w:t>
            </w:r>
          </w:p>
        </w:tc>
        <w:tc>
          <w:tcPr>
            <w:tcW w:w="576" w:type="dxa"/>
            <w:tcBorders>
              <w:top w:val="single" w:sz="4" w:space="0" w:color="auto"/>
              <w:left w:val="single" w:sz="4" w:space="0" w:color="auto"/>
              <w:bottom w:val="single" w:sz="4" w:space="0" w:color="auto"/>
              <w:right w:val="single" w:sz="4" w:space="0" w:color="auto"/>
            </w:tcBorders>
          </w:tcPr>
          <w:p w14:paraId="529704ED" w14:textId="77777777" w:rsidR="00527A75" w:rsidRPr="00A1115A" w:rsidRDefault="00527A75" w:rsidP="00342943">
            <w:pPr>
              <w:pStyle w:val="TAC"/>
              <w:rPr>
                <w:rFonts w:cs="Arial"/>
                <w:szCs w:val="18"/>
                <w:lang w:val="en-US" w:eastAsia="zh-CN"/>
              </w:rPr>
            </w:pPr>
            <w:r w:rsidRPr="00270C16">
              <w:rPr>
                <w:rFonts w:hint="eastAsia"/>
                <w:szCs w:val="18"/>
              </w:rPr>
              <w:t>10</w:t>
            </w:r>
          </w:p>
        </w:tc>
        <w:tc>
          <w:tcPr>
            <w:tcW w:w="576" w:type="dxa"/>
            <w:tcBorders>
              <w:top w:val="single" w:sz="4" w:space="0" w:color="auto"/>
              <w:left w:val="single" w:sz="4" w:space="0" w:color="auto"/>
              <w:bottom w:val="single" w:sz="4" w:space="0" w:color="auto"/>
              <w:right w:val="single" w:sz="4" w:space="0" w:color="auto"/>
            </w:tcBorders>
          </w:tcPr>
          <w:p w14:paraId="06A4D204" w14:textId="77777777" w:rsidR="00527A75" w:rsidRPr="00A1115A" w:rsidRDefault="00527A75" w:rsidP="00342943">
            <w:pPr>
              <w:pStyle w:val="TAC"/>
              <w:rPr>
                <w:rFonts w:cs="Arial"/>
                <w:szCs w:val="18"/>
                <w:lang w:val="en-US" w:eastAsia="zh-CN"/>
              </w:rPr>
            </w:pPr>
            <w:r w:rsidRPr="00270C16">
              <w:rPr>
                <w:rFonts w:hint="eastAsia"/>
                <w:szCs w:val="18"/>
              </w:rPr>
              <w:t>15</w:t>
            </w:r>
          </w:p>
        </w:tc>
        <w:tc>
          <w:tcPr>
            <w:tcW w:w="576" w:type="dxa"/>
            <w:tcBorders>
              <w:top w:val="single" w:sz="4" w:space="0" w:color="auto"/>
              <w:left w:val="single" w:sz="4" w:space="0" w:color="auto"/>
              <w:bottom w:val="single" w:sz="4" w:space="0" w:color="auto"/>
              <w:right w:val="single" w:sz="4" w:space="0" w:color="auto"/>
            </w:tcBorders>
          </w:tcPr>
          <w:p w14:paraId="7C1995BA" w14:textId="77777777" w:rsidR="00527A75" w:rsidRPr="00A1115A" w:rsidRDefault="00527A75" w:rsidP="00342943">
            <w:pPr>
              <w:pStyle w:val="TAC"/>
              <w:rPr>
                <w:rFonts w:cs="Arial"/>
                <w:szCs w:val="18"/>
                <w:lang w:val="en-US" w:eastAsia="zh-CN"/>
              </w:rPr>
            </w:pPr>
            <w:r w:rsidRPr="00270C16">
              <w:rPr>
                <w:rFonts w:hint="eastAsia"/>
                <w:szCs w:val="18"/>
              </w:rPr>
              <w:t>20</w:t>
            </w:r>
          </w:p>
        </w:tc>
        <w:tc>
          <w:tcPr>
            <w:tcW w:w="576" w:type="dxa"/>
            <w:tcBorders>
              <w:top w:val="single" w:sz="4" w:space="0" w:color="auto"/>
              <w:left w:val="single" w:sz="4" w:space="0" w:color="auto"/>
              <w:bottom w:val="single" w:sz="4" w:space="0" w:color="auto"/>
              <w:right w:val="single" w:sz="4" w:space="0" w:color="auto"/>
            </w:tcBorders>
          </w:tcPr>
          <w:p w14:paraId="7C91FC3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078525A5"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01DAD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43486C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22532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5DC21F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0F8F5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4FAE68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86BA947"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54A04E0" w14:textId="77777777" w:rsidR="00527A75" w:rsidRPr="00A1115A" w:rsidRDefault="00527A75" w:rsidP="00342943">
            <w:pPr>
              <w:pStyle w:val="TAC"/>
              <w:rPr>
                <w:lang w:val="en-US" w:eastAsia="zh-CN"/>
              </w:rPr>
            </w:pPr>
          </w:p>
        </w:tc>
      </w:tr>
      <w:tr w:rsidR="00527A75" w:rsidRPr="00A1115A" w14:paraId="6CF1010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5BA2019" w14:textId="77777777" w:rsidR="00527A75" w:rsidRPr="00A1115A" w:rsidRDefault="00527A75" w:rsidP="00342943">
            <w:pPr>
              <w:pStyle w:val="TAC"/>
              <w:rPr>
                <w:rFonts w:cs="Arial"/>
                <w:szCs w:val="18"/>
                <w:lang w:val="en-US"/>
              </w:rPr>
            </w:pPr>
          </w:p>
        </w:tc>
        <w:tc>
          <w:tcPr>
            <w:tcW w:w="1457" w:type="dxa"/>
            <w:tcBorders>
              <w:top w:val="nil"/>
              <w:left w:val="single" w:sz="4" w:space="0" w:color="auto"/>
              <w:bottom w:val="single" w:sz="4" w:space="0" w:color="auto"/>
              <w:right w:val="single" w:sz="4" w:space="0" w:color="auto"/>
            </w:tcBorders>
            <w:shd w:val="clear" w:color="auto" w:fill="auto"/>
          </w:tcPr>
          <w:p w14:paraId="006E656F"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35FAAA" w14:textId="77777777" w:rsidR="00527A75" w:rsidRPr="00A1115A" w:rsidRDefault="00527A75" w:rsidP="00342943">
            <w:pPr>
              <w:pStyle w:val="TAC"/>
              <w:rPr>
                <w:rFonts w:cs="Arial"/>
                <w:szCs w:val="18"/>
                <w:lang w:val="en-US"/>
              </w:rPr>
            </w:pPr>
            <w:r>
              <w:rPr>
                <w:lang w:val="en-US"/>
              </w:rPr>
              <w:t>n77</w:t>
            </w:r>
          </w:p>
        </w:tc>
        <w:tc>
          <w:tcPr>
            <w:tcW w:w="7388" w:type="dxa"/>
            <w:gridSpan w:val="13"/>
            <w:tcBorders>
              <w:top w:val="single" w:sz="4" w:space="0" w:color="auto"/>
              <w:left w:val="single" w:sz="4" w:space="0" w:color="auto"/>
              <w:bottom w:val="single" w:sz="4" w:space="0" w:color="auto"/>
              <w:right w:val="single" w:sz="4" w:space="0" w:color="auto"/>
            </w:tcBorders>
          </w:tcPr>
          <w:p w14:paraId="7FDE0D18" w14:textId="77777777" w:rsidR="00527A75" w:rsidRPr="00A1115A" w:rsidRDefault="00527A75" w:rsidP="00342943">
            <w:pPr>
              <w:pStyle w:val="TAC"/>
              <w:rPr>
                <w:rFonts w:cs="Arial"/>
                <w:szCs w:val="18"/>
                <w:lang w:val="en-US"/>
              </w:rPr>
            </w:pPr>
            <w:r w:rsidRPr="0004079F">
              <w:rPr>
                <w:szCs w:val="22"/>
                <w:lang w:val="en-US"/>
              </w:rPr>
              <w:t>See CA_</w:t>
            </w:r>
            <w:r>
              <w:rPr>
                <w:szCs w:val="22"/>
                <w:lang w:val="en-US"/>
              </w:rPr>
              <w:t>n77</w:t>
            </w:r>
            <w:r w:rsidRPr="0004079F">
              <w:rPr>
                <w:szCs w:val="22"/>
                <w:lang w:val="en-US"/>
              </w:rPr>
              <w:t xml:space="preserve">(2A) Bandwidth Combination Set </w:t>
            </w:r>
            <w:r>
              <w:rPr>
                <w:szCs w:val="22"/>
                <w:lang w:val="en-US"/>
              </w:rPr>
              <w:t>1</w:t>
            </w:r>
            <w:r w:rsidRPr="0004079F">
              <w:rPr>
                <w:szCs w:val="22"/>
                <w:lang w:val="en-US"/>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04A9460D" w14:textId="77777777" w:rsidR="00527A75" w:rsidRPr="00A1115A" w:rsidRDefault="00527A75" w:rsidP="00342943">
            <w:pPr>
              <w:pStyle w:val="TAC"/>
              <w:rPr>
                <w:lang w:val="en-US" w:eastAsia="zh-CN"/>
              </w:rPr>
            </w:pPr>
          </w:p>
        </w:tc>
      </w:tr>
      <w:tr w:rsidR="00527A75" w:rsidRPr="00A1115A" w14:paraId="4864E3C8"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4C0DB4E" w14:textId="77777777" w:rsidR="00527A75" w:rsidRPr="00A1115A" w:rsidRDefault="00527A75" w:rsidP="00342943">
            <w:pPr>
              <w:pStyle w:val="TAC"/>
              <w:rPr>
                <w:rFonts w:cs="Arial"/>
                <w:szCs w:val="18"/>
                <w:lang w:val="en-US" w:eastAsia="zh-CN"/>
              </w:rPr>
            </w:pPr>
            <w:r w:rsidRPr="00A1115A">
              <w:rPr>
                <w:rFonts w:cs="Arial"/>
                <w:szCs w:val="18"/>
                <w:lang w:val="en-US"/>
              </w:rPr>
              <w:t>CA_n1A-n3A-n8A-n78A</w:t>
            </w:r>
          </w:p>
        </w:tc>
        <w:tc>
          <w:tcPr>
            <w:tcW w:w="1457" w:type="dxa"/>
            <w:tcBorders>
              <w:top w:val="single" w:sz="4" w:space="0" w:color="auto"/>
              <w:left w:val="single" w:sz="4" w:space="0" w:color="auto"/>
              <w:bottom w:val="nil"/>
              <w:right w:val="single" w:sz="4" w:space="0" w:color="auto"/>
            </w:tcBorders>
            <w:shd w:val="clear" w:color="auto" w:fill="auto"/>
          </w:tcPr>
          <w:p w14:paraId="25AA2C0F"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C690482" w14:textId="77777777" w:rsidR="00527A75" w:rsidRPr="00A1115A" w:rsidRDefault="00527A75" w:rsidP="00342943">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33DEA68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A73E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E1448A0"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B33037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187778"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8AC1A0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6F3385"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1838E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24BC99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8261C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4ECFB29"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26C29C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8B0952"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2F1916D"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67900CF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8339AF"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248DA1A"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E3BDA9" w14:textId="77777777" w:rsidR="00527A75" w:rsidRPr="00A1115A" w:rsidRDefault="00527A75" w:rsidP="00342943">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1EEFC84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FE3FC8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85B969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AE01A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A81CD0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0A3D80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8A2F41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E79BEC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990E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DE013C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8640219"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FB1717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5BC4A4"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C93A790" w14:textId="77777777" w:rsidR="00527A75" w:rsidRPr="00A1115A" w:rsidRDefault="00527A75" w:rsidP="00342943">
            <w:pPr>
              <w:pStyle w:val="TAC"/>
              <w:rPr>
                <w:lang w:val="en-US" w:eastAsia="zh-CN"/>
              </w:rPr>
            </w:pPr>
          </w:p>
        </w:tc>
      </w:tr>
      <w:tr w:rsidR="00527A75" w:rsidRPr="00A1115A" w14:paraId="23AD44B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C4D33EC"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8CDAB51"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32204F" w14:textId="77777777" w:rsidR="00527A75" w:rsidRPr="00A1115A" w:rsidRDefault="00527A75" w:rsidP="00342943">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4F0E6764"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A1485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461D3E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80A2C4A"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951ECA6"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6F0670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AC953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E6130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74297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E66953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78200D"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B7252D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BE1AE58"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BEA3984" w14:textId="77777777" w:rsidR="00527A75" w:rsidRPr="00A1115A" w:rsidRDefault="00527A75" w:rsidP="00342943">
            <w:pPr>
              <w:pStyle w:val="TAC"/>
              <w:rPr>
                <w:lang w:val="en-US" w:eastAsia="zh-CN"/>
              </w:rPr>
            </w:pPr>
          </w:p>
        </w:tc>
      </w:tr>
      <w:tr w:rsidR="00527A75" w:rsidRPr="00A1115A" w14:paraId="4426A10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932BA96"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A2CE19D"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D804B2" w14:textId="77777777" w:rsidR="00527A75" w:rsidRPr="00A1115A" w:rsidRDefault="00527A75" w:rsidP="00342943">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0839178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47667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338CD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AF2698"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1684CE3"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95A9F1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9634A9"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16F022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AB336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83D3CF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58848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2EE0A7B4" w14:textId="77777777" w:rsidR="00527A75" w:rsidRPr="00A1115A" w:rsidRDefault="00527A75" w:rsidP="00342943">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7B8E5F8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FF2E422" w14:textId="77777777" w:rsidR="00527A75" w:rsidRPr="00A1115A" w:rsidRDefault="00527A75" w:rsidP="00342943">
            <w:pPr>
              <w:pStyle w:val="TAC"/>
              <w:rPr>
                <w:lang w:val="en-US" w:eastAsia="zh-CN"/>
              </w:rPr>
            </w:pPr>
          </w:p>
        </w:tc>
      </w:tr>
      <w:tr w:rsidR="005775B4" w:rsidRPr="00A1115A" w14:paraId="200AF851" w14:textId="77777777" w:rsidTr="00342943">
        <w:trPr>
          <w:trHeight w:val="187"/>
          <w:jc w:val="center"/>
          <w:ins w:id="121" w:author="Per Lindell" w:date="2022-03-01T12:57:00Z"/>
        </w:trPr>
        <w:tc>
          <w:tcPr>
            <w:tcW w:w="1416" w:type="dxa"/>
            <w:tcBorders>
              <w:top w:val="single" w:sz="4" w:space="0" w:color="auto"/>
              <w:left w:val="single" w:sz="4" w:space="0" w:color="auto"/>
              <w:bottom w:val="nil"/>
              <w:right w:val="single" w:sz="4" w:space="0" w:color="auto"/>
            </w:tcBorders>
            <w:shd w:val="clear" w:color="auto" w:fill="auto"/>
          </w:tcPr>
          <w:p w14:paraId="1699A1E3" w14:textId="550D099C" w:rsidR="005775B4" w:rsidRPr="00A1115A" w:rsidRDefault="005775B4" w:rsidP="005775B4">
            <w:pPr>
              <w:pStyle w:val="TAC"/>
              <w:rPr>
                <w:ins w:id="122" w:author="Per Lindell" w:date="2022-03-01T12:57:00Z"/>
                <w:rFonts w:cs="Arial"/>
                <w:szCs w:val="18"/>
                <w:lang w:val="en-US" w:eastAsia="zh-CN"/>
              </w:rPr>
            </w:pPr>
            <w:ins w:id="123" w:author="Per Lindell" w:date="2022-03-01T12:58: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-n77A</w:t>
              </w:r>
            </w:ins>
          </w:p>
        </w:tc>
        <w:tc>
          <w:tcPr>
            <w:tcW w:w="1457" w:type="dxa"/>
            <w:tcBorders>
              <w:top w:val="single" w:sz="4" w:space="0" w:color="auto"/>
              <w:left w:val="single" w:sz="4" w:space="0" w:color="auto"/>
              <w:bottom w:val="nil"/>
              <w:right w:val="single" w:sz="4" w:space="0" w:color="auto"/>
            </w:tcBorders>
            <w:shd w:val="clear" w:color="auto" w:fill="auto"/>
          </w:tcPr>
          <w:p w14:paraId="1EE4364B" w14:textId="758D18D8" w:rsidR="005775B4" w:rsidRPr="00A1115A" w:rsidRDefault="005775B4" w:rsidP="005775B4">
            <w:pPr>
              <w:pStyle w:val="TAC"/>
              <w:rPr>
                <w:ins w:id="124" w:author="Per Lindell" w:date="2022-03-01T12:57:00Z"/>
                <w:rFonts w:cs="Arial"/>
                <w:szCs w:val="18"/>
                <w:lang w:val="en-US" w:eastAsia="zh-CN"/>
              </w:rPr>
            </w:pPr>
            <w:ins w:id="125" w:author="Per Lindell" w:date="2022-03-01T12:58:00Z">
              <w:r w:rsidRPr="00A1115A">
                <w:rPr>
                  <w:lang w:val="sv-SE"/>
                </w:rPr>
                <w:t>-</w:t>
              </w:r>
            </w:ins>
          </w:p>
        </w:tc>
        <w:tc>
          <w:tcPr>
            <w:tcW w:w="671" w:type="dxa"/>
            <w:tcBorders>
              <w:top w:val="single" w:sz="4" w:space="0" w:color="auto"/>
              <w:left w:val="single" w:sz="4" w:space="0" w:color="auto"/>
              <w:bottom w:val="single" w:sz="4" w:space="0" w:color="auto"/>
              <w:right w:val="single" w:sz="4" w:space="0" w:color="auto"/>
            </w:tcBorders>
          </w:tcPr>
          <w:p w14:paraId="340390E5" w14:textId="15E48CEC" w:rsidR="005775B4" w:rsidRPr="00A1115A" w:rsidRDefault="005775B4" w:rsidP="005775B4">
            <w:pPr>
              <w:pStyle w:val="TAC"/>
              <w:rPr>
                <w:ins w:id="126" w:author="Per Lindell" w:date="2022-03-01T12:57:00Z"/>
                <w:rFonts w:cs="Arial"/>
                <w:szCs w:val="18"/>
                <w:lang w:val="en-US" w:eastAsia="zh-CN"/>
              </w:rPr>
            </w:pPr>
            <w:ins w:id="127" w:author="Per Lindell" w:date="2022-03-01T12:58:00Z">
              <w:r w:rsidRPr="00A1115A">
                <w:rPr>
                  <w:rFonts w:hint="eastAsia"/>
                  <w:lang w:eastAsia="zh-CN"/>
                </w:rPr>
                <w:t>n</w:t>
              </w:r>
              <w:r>
                <w:rPr>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07DA7D22" w14:textId="00600574" w:rsidR="005775B4" w:rsidRPr="00A1115A" w:rsidRDefault="005775B4" w:rsidP="005775B4">
            <w:pPr>
              <w:pStyle w:val="TAC"/>
              <w:rPr>
                <w:ins w:id="128" w:author="Per Lindell" w:date="2022-03-01T12:57:00Z"/>
                <w:rFonts w:cs="Arial"/>
                <w:szCs w:val="18"/>
                <w:lang w:val="en-US" w:eastAsia="zh-CN"/>
              </w:rPr>
            </w:pPr>
            <w:ins w:id="129" w:author="Per Lindell" w:date="2022-03-01T12:58: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3FF2FF5" w14:textId="5678CABE" w:rsidR="005775B4" w:rsidRPr="00A1115A" w:rsidRDefault="005775B4" w:rsidP="005775B4">
            <w:pPr>
              <w:pStyle w:val="TAC"/>
              <w:rPr>
                <w:ins w:id="130" w:author="Per Lindell" w:date="2022-03-01T12:57:00Z"/>
                <w:rFonts w:cs="Arial"/>
                <w:szCs w:val="18"/>
                <w:lang w:val="en-US" w:eastAsia="zh-CN"/>
              </w:rPr>
            </w:pPr>
            <w:ins w:id="131"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FDFA318" w14:textId="65CDB781" w:rsidR="005775B4" w:rsidRPr="00A1115A" w:rsidRDefault="005775B4" w:rsidP="005775B4">
            <w:pPr>
              <w:pStyle w:val="TAC"/>
              <w:rPr>
                <w:ins w:id="132" w:author="Per Lindell" w:date="2022-03-01T12:57:00Z"/>
                <w:rFonts w:cs="Arial"/>
                <w:szCs w:val="18"/>
                <w:lang w:val="en-US" w:eastAsia="zh-CN"/>
              </w:rPr>
            </w:pPr>
            <w:ins w:id="133"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5180A86F" w14:textId="165D1845" w:rsidR="005775B4" w:rsidRPr="00A1115A" w:rsidRDefault="005775B4" w:rsidP="005775B4">
            <w:pPr>
              <w:pStyle w:val="TAC"/>
              <w:rPr>
                <w:ins w:id="134" w:author="Per Lindell" w:date="2022-03-01T12:57:00Z"/>
                <w:rFonts w:cs="Arial"/>
                <w:szCs w:val="18"/>
                <w:lang w:val="en-US" w:eastAsia="zh-CN"/>
              </w:rPr>
            </w:pPr>
            <w:ins w:id="135"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FCA868F" w14:textId="77777777" w:rsidR="005775B4" w:rsidRPr="00A1115A" w:rsidRDefault="005775B4" w:rsidP="005775B4">
            <w:pPr>
              <w:pStyle w:val="TAC"/>
              <w:rPr>
                <w:ins w:id="136" w:author="Per Lindell" w:date="2022-03-01T12:57: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7990CCB" w14:textId="77777777" w:rsidR="005775B4" w:rsidRPr="00A1115A" w:rsidRDefault="005775B4" w:rsidP="005775B4">
            <w:pPr>
              <w:pStyle w:val="TAC"/>
              <w:rPr>
                <w:ins w:id="137"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8C905A" w14:textId="77777777" w:rsidR="005775B4" w:rsidRPr="00A1115A" w:rsidRDefault="005775B4" w:rsidP="005775B4">
            <w:pPr>
              <w:pStyle w:val="TAC"/>
              <w:rPr>
                <w:ins w:id="138"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C8AA6E8" w14:textId="77777777" w:rsidR="005775B4" w:rsidRPr="00A1115A" w:rsidRDefault="005775B4" w:rsidP="005775B4">
            <w:pPr>
              <w:pStyle w:val="TAC"/>
              <w:rPr>
                <w:ins w:id="139"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E3206CC" w14:textId="77777777" w:rsidR="005775B4" w:rsidRPr="00A1115A" w:rsidRDefault="005775B4" w:rsidP="005775B4">
            <w:pPr>
              <w:pStyle w:val="TAC"/>
              <w:rPr>
                <w:ins w:id="140"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3B84F9" w14:textId="77777777" w:rsidR="005775B4" w:rsidRPr="00A1115A" w:rsidRDefault="005775B4" w:rsidP="005775B4">
            <w:pPr>
              <w:pStyle w:val="TAC"/>
              <w:rPr>
                <w:ins w:id="141"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668F52A" w14:textId="77777777" w:rsidR="005775B4" w:rsidRPr="00A1115A" w:rsidRDefault="005775B4" w:rsidP="005775B4">
            <w:pPr>
              <w:pStyle w:val="TAC"/>
              <w:rPr>
                <w:ins w:id="142" w:author="Per Lindell" w:date="2022-03-01T12:57: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3920249" w14:textId="77777777" w:rsidR="005775B4" w:rsidRPr="00A1115A" w:rsidRDefault="005775B4" w:rsidP="005775B4">
            <w:pPr>
              <w:pStyle w:val="TAC"/>
              <w:rPr>
                <w:ins w:id="143"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6E6AF2" w14:textId="77777777" w:rsidR="005775B4" w:rsidRPr="00A1115A" w:rsidRDefault="005775B4" w:rsidP="005775B4">
            <w:pPr>
              <w:pStyle w:val="TAC"/>
              <w:rPr>
                <w:ins w:id="144" w:author="Per Lindell" w:date="2022-03-01T12:57: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E0990F6" w14:textId="77777777" w:rsidR="005775B4" w:rsidRPr="00A1115A" w:rsidRDefault="005775B4" w:rsidP="005775B4">
            <w:pPr>
              <w:pStyle w:val="TAC"/>
              <w:rPr>
                <w:ins w:id="145" w:author="Per Lindell" w:date="2022-03-01T12:57:00Z"/>
                <w:lang w:val="en-US" w:eastAsia="zh-CN"/>
              </w:rPr>
            </w:pPr>
            <w:ins w:id="146" w:author="Per Lindell" w:date="2022-03-01T12:57:00Z">
              <w:r w:rsidRPr="00A1115A">
                <w:rPr>
                  <w:rFonts w:hint="eastAsia"/>
                  <w:lang w:val="en-US" w:eastAsia="zh-CN"/>
                </w:rPr>
                <w:t>0</w:t>
              </w:r>
            </w:ins>
          </w:p>
        </w:tc>
      </w:tr>
      <w:tr w:rsidR="005775B4" w:rsidRPr="00A1115A" w14:paraId="5CCB7950" w14:textId="77777777" w:rsidTr="00342943">
        <w:trPr>
          <w:trHeight w:val="187"/>
          <w:jc w:val="center"/>
          <w:ins w:id="147" w:author="Per Lindell" w:date="2022-03-01T12:57:00Z"/>
        </w:trPr>
        <w:tc>
          <w:tcPr>
            <w:tcW w:w="1416" w:type="dxa"/>
            <w:tcBorders>
              <w:top w:val="nil"/>
              <w:left w:val="single" w:sz="4" w:space="0" w:color="auto"/>
              <w:bottom w:val="nil"/>
              <w:right w:val="single" w:sz="4" w:space="0" w:color="auto"/>
            </w:tcBorders>
            <w:shd w:val="clear" w:color="auto" w:fill="auto"/>
          </w:tcPr>
          <w:p w14:paraId="5FE4FFA1" w14:textId="77777777" w:rsidR="005775B4" w:rsidRPr="00A1115A" w:rsidRDefault="005775B4" w:rsidP="005775B4">
            <w:pPr>
              <w:pStyle w:val="TAC"/>
              <w:rPr>
                <w:ins w:id="148" w:author="Per Lindell" w:date="2022-03-01T12:57: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F2FA0B2" w14:textId="77777777" w:rsidR="005775B4" w:rsidRPr="00A1115A" w:rsidRDefault="005775B4" w:rsidP="005775B4">
            <w:pPr>
              <w:pStyle w:val="TAC"/>
              <w:rPr>
                <w:ins w:id="149" w:author="Per Lindell" w:date="2022-03-01T12: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34CB5F" w14:textId="1113D16E" w:rsidR="005775B4" w:rsidRPr="00A1115A" w:rsidRDefault="005775B4" w:rsidP="005775B4">
            <w:pPr>
              <w:pStyle w:val="TAC"/>
              <w:rPr>
                <w:ins w:id="150" w:author="Per Lindell" w:date="2022-03-01T12:57:00Z"/>
                <w:rFonts w:cs="Arial"/>
                <w:szCs w:val="18"/>
                <w:lang w:val="en-US" w:eastAsia="zh-CN"/>
              </w:rPr>
            </w:pPr>
            <w:ins w:id="151" w:author="Per Lindell" w:date="2022-03-01T12:58:00Z">
              <w:r w:rsidRPr="00A1115A">
                <w:rPr>
                  <w:rFonts w:hint="eastAsia"/>
                  <w:lang w:eastAsia="zh-CN"/>
                </w:rPr>
                <w:t>n</w:t>
              </w:r>
              <w:r>
                <w:rPr>
                  <w:lang w:eastAsia="zh-CN"/>
                </w:rPr>
                <w:t>3</w:t>
              </w:r>
            </w:ins>
          </w:p>
        </w:tc>
        <w:tc>
          <w:tcPr>
            <w:tcW w:w="471" w:type="dxa"/>
            <w:tcBorders>
              <w:top w:val="single" w:sz="4" w:space="0" w:color="auto"/>
              <w:left w:val="single" w:sz="4" w:space="0" w:color="auto"/>
              <w:bottom w:val="single" w:sz="4" w:space="0" w:color="auto"/>
              <w:right w:val="single" w:sz="4" w:space="0" w:color="auto"/>
            </w:tcBorders>
          </w:tcPr>
          <w:p w14:paraId="316AB4FC" w14:textId="4112576E" w:rsidR="005775B4" w:rsidRPr="00A1115A" w:rsidRDefault="005775B4" w:rsidP="005775B4">
            <w:pPr>
              <w:pStyle w:val="TAC"/>
              <w:rPr>
                <w:ins w:id="152" w:author="Per Lindell" w:date="2022-03-01T12:57:00Z"/>
                <w:rFonts w:cs="Arial"/>
                <w:szCs w:val="18"/>
                <w:lang w:val="en-US" w:eastAsia="zh-CN"/>
              </w:rPr>
            </w:pPr>
            <w:ins w:id="153" w:author="Per Lindell" w:date="2022-03-01T12:58: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5ADE73C" w14:textId="5B09EF05" w:rsidR="005775B4" w:rsidRPr="00A1115A" w:rsidRDefault="005775B4" w:rsidP="005775B4">
            <w:pPr>
              <w:pStyle w:val="TAC"/>
              <w:rPr>
                <w:ins w:id="154" w:author="Per Lindell" w:date="2022-03-01T12:57:00Z"/>
                <w:rFonts w:cs="Arial"/>
                <w:szCs w:val="18"/>
                <w:lang w:val="en-US" w:eastAsia="zh-CN"/>
              </w:rPr>
            </w:pPr>
            <w:ins w:id="155"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B8CD1C5" w14:textId="195C090B" w:rsidR="005775B4" w:rsidRPr="00A1115A" w:rsidRDefault="005775B4" w:rsidP="005775B4">
            <w:pPr>
              <w:pStyle w:val="TAC"/>
              <w:rPr>
                <w:ins w:id="156" w:author="Per Lindell" w:date="2022-03-01T12:57:00Z"/>
                <w:rFonts w:cs="Arial"/>
                <w:szCs w:val="18"/>
                <w:lang w:val="en-US" w:eastAsia="zh-CN"/>
              </w:rPr>
            </w:pPr>
            <w:ins w:id="157"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44585EC3" w14:textId="27B1E8BF" w:rsidR="005775B4" w:rsidRPr="00A1115A" w:rsidRDefault="005775B4" w:rsidP="005775B4">
            <w:pPr>
              <w:pStyle w:val="TAC"/>
              <w:rPr>
                <w:ins w:id="158" w:author="Per Lindell" w:date="2022-03-01T12:57:00Z"/>
                <w:rFonts w:cs="Arial"/>
                <w:szCs w:val="18"/>
                <w:lang w:val="en-US" w:eastAsia="zh-CN"/>
              </w:rPr>
            </w:pPr>
            <w:ins w:id="159"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D3843C6" w14:textId="3887489C" w:rsidR="005775B4" w:rsidRPr="00A1115A" w:rsidRDefault="005775B4" w:rsidP="005775B4">
            <w:pPr>
              <w:pStyle w:val="TAC"/>
              <w:rPr>
                <w:ins w:id="160" w:author="Per Lindell" w:date="2022-03-01T12:57:00Z"/>
                <w:rFonts w:cs="Arial"/>
                <w:szCs w:val="18"/>
                <w:lang w:val="en-US" w:eastAsia="zh-CN"/>
              </w:rPr>
            </w:pPr>
            <w:ins w:id="161" w:author="Per Lindell" w:date="2022-03-01T12:58:00Z">
              <w:r>
                <w:rPr>
                  <w:rFonts w:hint="eastAsia"/>
                  <w:lang w:eastAsia="ja-JP"/>
                </w:rPr>
                <w:t>2</w:t>
              </w:r>
              <w:r>
                <w:rPr>
                  <w:lang w:eastAsia="ja-JP"/>
                </w:rPr>
                <w:t>5</w:t>
              </w:r>
            </w:ins>
          </w:p>
        </w:tc>
        <w:tc>
          <w:tcPr>
            <w:tcW w:w="581" w:type="dxa"/>
            <w:tcBorders>
              <w:top w:val="single" w:sz="4" w:space="0" w:color="auto"/>
              <w:left w:val="single" w:sz="4" w:space="0" w:color="auto"/>
              <w:bottom w:val="single" w:sz="4" w:space="0" w:color="auto"/>
              <w:right w:val="single" w:sz="4" w:space="0" w:color="auto"/>
            </w:tcBorders>
          </w:tcPr>
          <w:p w14:paraId="428CA9BE" w14:textId="51E91166" w:rsidR="005775B4" w:rsidRPr="00A1115A" w:rsidRDefault="005775B4" w:rsidP="005775B4">
            <w:pPr>
              <w:pStyle w:val="TAC"/>
              <w:rPr>
                <w:ins w:id="162" w:author="Per Lindell" w:date="2022-03-01T12:57:00Z"/>
                <w:rFonts w:cs="Arial"/>
                <w:szCs w:val="18"/>
                <w:lang w:val="en-US" w:eastAsia="zh-CN"/>
              </w:rPr>
            </w:pPr>
            <w:ins w:id="163" w:author="Per Lindell" w:date="2022-03-01T12:58:00Z">
              <w:r>
                <w:rPr>
                  <w:rFonts w:hint="eastAsia"/>
                  <w:lang w:eastAsia="ja-JP"/>
                </w:rPr>
                <w:t>3</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958BB50" w14:textId="77777777" w:rsidR="005775B4" w:rsidRPr="00A1115A" w:rsidRDefault="005775B4" w:rsidP="005775B4">
            <w:pPr>
              <w:pStyle w:val="TAC"/>
              <w:rPr>
                <w:ins w:id="164"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16A502" w14:textId="77777777" w:rsidR="005775B4" w:rsidRPr="00A1115A" w:rsidRDefault="005775B4" w:rsidP="005775B4">
            <w:pPr>
              <w:pStyle w:val="TAC"/>
              <w:rPr>
                <w:ins w:id="165"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BC5195E" w14:textId="77777777" w:rsidR="005775B4" w:rsidRPr="00A1115A" w:rsidRDefault="005775B4" w:rsidP="005775B4">
            <w:pPr>
              <w:pStyle w:val="TAC"/>
              <w:rPr>
                <w:ins w:id="166"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6AE43E" w14:textId="77777777" w:rsidR="005775B4" w:rsidRPr="00A1115A" w:rsidRDefault="005775B4" w:rsidP="005775B4">
            <w:pPr>
              <w:pStyle w:val="TAC"/>
              <w:rPr>
                <w:ins w:id="167"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6C30818" w14:textId="77777777" w:rsidR="005775B4" w:rsidRPr="00A1115A" w:rsidRDefault="005775B4" w:rsidP="005775B4">
            <w:pPr>
              <w:pStyle w:val="TAC"/>
              <w:rPr>
                <w:ins w:id="168" w:author="Per Lindell" w:date="2022-03-01T12:57: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31A7E5F" w14:textId="77777777" w:rsidR="005775B4" w:rsidRPr="00A1115A" w:rsidRDefault="005775B4" w:rsidP="005775B4">
            <w:pPr>
              <w:pStyle w:val="TAC"/>
              <w:rPr>
                <w:ins w:id="169"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6EF3CF" w14:textId="77777777" w:rsidR="005775B4" w:rsidRPr="00A1115A" w:rsidRDefault="005775B4" w:rsidP="005775B4">
            <w:pPr>
              <w:pStyle w:val="TAC"/>
              <w:rPr>
                <w:ins w:id="170" w:author="Per Lindell" w:date="2022-03-01T12:57: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D8BF1E3" w14:textId="77777777" w:rsidR="005775B4" w:rsidRPr="00A1115A" w:rsidRDefault="005775B4" w:rsidP="005775B4">
            <w:pPr>
              <w:pStyle w:val="TAC"/>
              <w:rPr>
                <w:ins w:id="171" w:author="Per Lindell" w:date="2022-03-01T12:57:00Z"/>
                <w:lang w:val="en-US" w:eastAsia="zh-CN"/>
              </w:rPr>
            </w:pPr>
          </w:p>
        </w:tc>
      </w:tr>
      <w:tr w:rsidR="005775B4" w:rsidRPr="00A1115A" w14:paraId="2A78BBDC" w14:textId="77777777" w:rsidTr="00342943">
        <w:trPr>
          <w:trHeight w:val="187"/>
          <w:jc w:val="center"/>
          <w:ins w:id="172" w:author="Per Lindell" w:date="2022-03-01T12:57:00Z"/>
        </w:trPr>
        <w:tc>
          <w:tcPr>
            <w:tcW w:w="1416" w:type="dxa"/>
            <w:tcBorders>
              <w:top w:val="nil"/>
              <w:left w:val="single" w:sz="4" w:space="0" w:color="auto"/>
              <w:bottom w:val="nil"/>
              <w:right w:val="single" w:sz="4" w:space="0" w:color="auto"/>
            </w:tcBorders>
            <w:shd w:val="clear" w:color="auto" w:fill="auto"/>
          </w:tcPr>
          <w:p w14:paraId="04F9E8D4" w14:textId="77777777" w:rsidR="005775B4" w:rsidRPr="00A1115A" w:rsidRDefault="005775B4" w:rsidP="005775B4">
            <w:pPr>
              <w:pStyle w:val="TAC"/>
              <w:rPr>
                <w:ins w:id="173" w:author="Per Lindell" w:date="2022-03-01T12:57: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265BCAD" w14:textId="77777777" w:rsidR="005775B4" w:rsidRPr="00A1115A" w:rsidRDefault="005775B4" w:rsidP="005775B4">
            <w:pPr>
              <w:pStyle w:val="TAC"/>
              <w:rPr>
                <w:ins w:id="174" w:author="Per Lindell" w:date="2022-03-01T12: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03DA0B" w14:textId="347179AC" w:rsidR="005775B4" w:rsidRPr="00A1115A" w:rsidRDefault="005775B4" w:rsidP="005775B4">
            <w:pPr>
              <w:pStyle w:val="TAC"/>
              <w:rPr>
                <w:ins w:id="175" w:author="Per Lindell" w:date="2022-03-01T12:57:00Z"/>
                <w:rFonts w:cs="Arial"/>
                <w:szCs w:val="18"/>
                <w:lang w:val="en-US" w:eastAsia="zh-CN"/>
              </w:rPr>
            </w:pPr>
            <w:ins w:id="176" w:author="Per Lindell" w:date="2022-03-01T12:58:00Z">
              <w:r w:rsidRPr="00A1115A">
                <w:rPr>
                  <w:rFonts w:hint="eastAsia"/>
                  <w:lang w:eastAsia="zh-CN"/>
                </w:rPr>
                <w:t>n</w:t>
              </w:r>
              <w:r>
                <w:rPr>
                  <w:lang w:eastAsia="zh-CN"/>
                </w:rPr>
                <w:t>28</w:t>
              </w:r>
            </w:ins>
          </w:p>
        </w:tc>
        <w:tc>
          <w:tcPr>
            <w:tcW w:w="471" w:type="dxa"/>
            <w:tcBorders>
              <w:top w:val="single" w:sz="4" w:space="0" w:color="auto"/>
              <w:left w:val="single" w:sz="4" w:space="0" w:color="auto"/>
              <w:bottom w:val="single" w:sz="4" w:space="0" w:color="auto"/>
              <w:right w:val="single" w:sz="4" w:space="0" w:color="auto"/>
            </w:tcBorders>
          </w:tcPr>
          <w:p w14:paraId="72D09D61" w14:textId="6BD5FF46" w:rsidR="005775B4" w:rsidRPr="00A1115A" w:rsidRDefault="005775B4" w:rsidP="005775B4">
            <w:pPr>
              <w:pStyle w:val="TAC"/>
              <w:rPr>
                <w:ins w:id="177" w:author="Per Lindell" w:date="2022-03-01T12:57:00Z"/>
                <w:rFonts w:cs="Arial"/>
                <w:szCs w:val="18"/>
                <w:lang w:val="en-US" w:eastAsia="zh-CN"/>
              </w:rPr>
            </w:pPr>
            <w:ins w:id="178" w:author="Per Lindell" w:date="2022-03-01T12:58: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48328AB9" w14:textId="56562013" w:rsidR="005775B4" w:rsidRPr="00A1115A" w:rsidRDefault="005775B4" w:rsidP="005775B4">
            <w:pPr>
              <w:pStyle w:val="TAC"/>
              <w:rPr>
                <w:ins w:id="179" w:author="Per Lindell" w:date="2022-03-01T12:57:00Z"/>
                <w:rFonts w:cs="Arial"/>
                <w:szCs w:val="18"/>
                <w:lang w:val="en-US" w:eastAsia="zh-CN"/>
              </w:rPr>
            </w:pPr>
            <w:ins w:id="180"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600B80B" w14:textId="02DE7C54" w:rsidR="005775B4" w:rsidRPr="00A1115A" w:rsidRDefault="005775B4" w:rsidP="005775B4">
            <w:pPr>
              <w:pStyle w:val="TAC"/>
              <w:rPr>
                <w:ins w:id="181" w:author="Per Lindell" w:date="2022-03-01T12:57:00Z"/>
                <w:rFonts w:cs="Arial"/>
                <w:szCs w:val="18"/>
                <w:lang w:val="en-US" w:eastAsia="zh-CN"/>
              </w:rPr>
            </w:pPr>
            <w:ins w:id="182"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74A159DB" w14:textId="3C53CD5A" w:rsidR="005775B4" w:rsidRPr="00A1115A" w:rsidRDefault="005775B4" w:rsidP="005775B4">
            <w:pPr>
              <w:pStyle w:val="TAC"/>
              <w:rPr>
                <w:ins w:id="183" w:author="Per Lindell" w:date="2022-03-01T12:57:00Z"/>
                <w:rFonts w:cs="Arial"/>
                <w:szCs w:val="18"/>
                <w:lang w:val="en-US" w:eastAsia="zh-CN"/>
              </w:rPr>
            </w:pPr>
            <w:ins w:id="184"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D011AEB" w14:textId="77777777" w:rsidR="005775B4" w:rsidRPr="00A1115A" w:rsidRDefault="005775B4" w:rsidP="005775B4">
            <w:pPr>
              <w:pStyle w:val="TAC"/>
              <w:rPr>
                <w:ins w:id="185" w:author="Per Lindell" w:date="2022-03-01T12:57: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E72AD05" w14:textId="77777777" w:rsidR="005775B4" w:rsidRPr="00A1115A" w:rsidRDefault="005775B4" w:rsidP="005775B4">
            <w:pPr>
              <w:pStyle w:val="TAC"/>
              <w:rPr>
                <w:ins w:id="186"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0647833" w14:textId="77777777" w:rsidR="005775B4" w:rsidRPr="00A1115A" w:rsidRDefault="005775B4" w:rsidP="005775B4">
            <w:pPr>
              <w:pStyle w:val="TAC"/>
              <w:rPr>
                <w:ins w:id="187"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641F22" w14:textId="77777777" w:rsidR="005775B4" w:rsidRPr="00A1115A" w:rsidRDefault="005775B4" w:rsidP="005775B4">
            <w:pPr>
              <w:pStyle w:val="TAC"/>
              <w:rPr>
                <w:ins w:id="188"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10B36B0" w14:textId="77777777" w:rsidR="005775B4" w:rsidRPr="00A1115A" w:rsidRDefault="005775B4" w:rsidP="005775B4">
            <w:pPr>
              <w:pStyle w:val="TAC"/>
              <w:rPr>
                <w:ins w:id="189"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3DE7E3" w14:textId="77777777" w:rsidR="005775B4" w:rsidRPr="00A1115A" w:rsidRDefault="005775B4" w:rsidP="005775B4">
            <w:pPr>
              <w:pStyle w:val="TAC"/>
              <w:rPr>
                <w:ins w:id="190"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FF5C350" w14:textId="77777777" w:rsidR="005775B4" w:rsidRPr="00A1115A" w:rsidRDefault="005775B4" w:rsidP="005775B4">
            <w:pPr>
              <w:pStyle w:val="TAC"/>
              <w:rPr>
                <w:ins w:id="191" w:author="Per Lindell" w:date="2022-03-01T12:57: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252915B" w14:textId="77777777" w:rsidR="005775B4" w:rsidRPr="00A1115A" w:rsidRDefault="005775B4" w:rsidP="005775B4">
            <w:pPr>
              <w:pStyle w:val="TAC"/>
              <w:rPr>
                <w:ins w:id="192"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9F19DD" w14:textId="77777777" w:rsidR="005775B4" w:rsidRPr="00A1115A" w:rsidRDefault="005775B4" w:rsidP="005775B4">
            <w:pPr>
              <w:pStyle w:val="TAC"/>
              <w:rPr>
                <w:ins w:id="193" w:author="Per Lindell" w:date="2022-03-01T12:57: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06B009E8" w14:textId="77777777" w:rsidR="005775B4" w:rsidRPr="00A1115A" w:rsidRDefault="005775B4" w:rsidP="005775B4">
            <w:pPr>
              <w:pStyle w:val="TAC"/>
              <w:rPr>
                <w:ins w:id="194" w:author="Per Lindell" w:date="2022-03-01T12:57:00Z"/>
                <w:lang w:val="en-US" w:eastAsia="zh-CN"/>
              </w:rPr>
            </w:pPr>
          </w:p>
        </w:tc>
      </w:tr>
      <w:tr w:rsidR="005775B4" w:rsidRPr="00A1115A" w14:paraId="7E508005" w14:textId="77777777" w:rsidTr="00342943">
        <w:trPr>
          <w:trHeight w:val="187"/>
          <w:jc w:val="center"/>
          <w:ins w:id="195" w:author="Per Lindell" w:date="2022-03-01T12:57:00Z"/>
        </w:trPr>
        <w:tc>
          <w:tcPr>
            <w:tcW w:w="1416" w:type="dxa"/>
            <w:tcBorders>
              <w:top w:val="nil"/>
              <w:left w:val="single" w:sz="4" w:space="0" w:color="auto"/>
              <w:bottom w:val="single" w:sz="4" w:space="0" w:color="auto"/>
              <w:right w:val="single" w:sz="4" w:space="0" w:color="auto"/>
            </w:tcBorders>
            <w:shd w:val="clear" w:color="auto" w:fill="auto"/>
          </w:tcPr>
          <w:p w14:paraId="74CBB1B3" w14:textId="77777777" w:rsidR="005775B4" w:rsidRPr="00A1115A" w:rsidRDefault="005775B4" w:rsidP="005775B4">
            <w:pPr>
              <w:pStyle w:val="TAC"/>
              <w:rPr>
                <w:ins w:id="196" w:author="Per Lindell" w:date="2022-03-01T12:57: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56D0482" w14:textId="77777777" w:rsidR="005775B4" w:rsidRPr="00A1115A" w:rsidRDefault="005775B4" w:rsidP="005775B4">
            <w:pPr>
              <w:pStyle w:val="TAC"/>
              <w:rPr>
                <w:ins w:id="197" w:author="Per Lindell" w:date="2022-03-01T12:57: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52B909" w14:textId="099623B9" w:rsidR="005775B4" w:rsidRPr="00A1115A" w:rsidRDefault="005775B4" w:rsidP="005775B4">
            <w:pPr>
              <w:pStyle w:val="TAC"/>
              <w:rPr>
                <w:ins w:id="198" w:author="Per Lindell" w:date="2022-03-01T12:57:00Z"/>
                <w:rFonts w:cs="Arial"/>
                <w:szCs w:val="18"/>
                <w:lang w:val="en-US" w:eastAsia="zh-CN"/>
              </w:rPr>
            </w:pPr>
            <w:ins w:id="199" w:author="Per Lindell" w:date="2022-03-01T12:58:00Z">
              <w:r w:rsidRPr="00A1115A">
                <w:rPr>
                  <w:rFonts w:hint="eastAsia"/>
                  <w:lang w:eastAsia="zh-CN"/>
                </w:rPr>
                <w:t>n</w:t>
              </w:r>
              <w:r>
                <w:rPr>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3A913E86" w14:textId="77777777" w:rsidR="005775B4" w:rsidRPr="00A1115A" w:rsidRDefault="005775B4" w:rsidP="005775B4">
            <w:pPr>
              <w:pStyle w:val="TAC"/>
              <w:rPr>
                <w:ins w:id="200" w:author="Per Lindell" w:date="2022-03-01T12:5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18739F" w14:textId="7679AC84" w:rsidR="005775B4" w:rsidRPr="00A1115A" w:rsidRDefault="005775B4" w:rsidP="005775B4">
            <w:pPr>
              <w:pStyle w:val="TAC"/>
              <w:rPr>
                <w:ins w:id="201" w:author="Per Lindell" w:date="2022-03-01T12:57:00Z"/>
                <w:rFonts w:cs="Arial"/>
                <w:szCs w:val="18"/>
                <w:lang w:val="en-US" w:eastAsia="zh-CN"/>
              </w:rPr>
            </w:pPr>
            <w:ins w:id="202" w:author="Per Lindell" w:date="2022-03-01T12:58: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2187C8B" w14:textId="00D94829" w:rsidR="005775B4" w:rsidRPr="00A1115A" w:rsidRDefault="005775B4" w:rsidP="005775B4">
            <w:pPr>
              <w:pStyle w:val="TAC"/>
              <w:rPr>
                <w:ins w:id="203" w:author="Per Lindell" w:date="2022-03-01T12:57:00Z"/>
                <w:rFonts w:cs="Arial"/>
                <w:szCs w:val="18"/>
                <w:lang w:val="en-US" w:eastAsia="zh-CN"/>
              </w:rPr>
            </w:pPr>
            <w:ins w:id="204" w:author="Per Lindell" w:date="2022-03-01T12:58: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06EBBFD" w14:textId="0C06D432" w:rsidR="005775B4" w:rsidRPr="00A1115A" w:rsidRDefault="005775B4" w:rsidP="005775B4">
            <w:pPr>
              <w:pStyle w:val="TAC"/>
              <w:rPr>
                <w:ins w:id="205" w:author="Per Lindell" w:date="2022-03-01T12:57:00Z"/>
                <w:rFonts w:cs="Arial"/>
                <w:szCs w:val="18"/>
                <w:lang w:val="en-US" w:eastAsia="zh-CN"/>
              </w:rPr>
            </w:pPr>
            <w:ins w:id="206" w:author="Per Lindell" w:date="2022-03-01T12:58: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32E8413" w14:textId="77777777" w:rsidR="005775B4" w:rsidRPr="00A1115A" w:rsidRDefault="005775B4" w:rsidP="005775B4">
            <w:pPr>
              <w:pStyle w:val="TAC"/>
              <w:rPr>
                <w:ins w:id="207" w:author="Per Lindell" w:date="2022-03-01T12:57: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A8D71FE" w14:textId="77777777" w:rsidR="005775B4" w:rsidRPr="00A1115A" w:rsidRDefault="005775B4" w:rsidP="005775B4">
            <w:pPr>
              <w:pStyle w:val="TAC"/>
              <w:rPr>
                <w:ins w:id="208" w:author="Per Lindell" w:date="2022-03-01T12:57: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5AF3BF" w14:textId="16E2AA5D" w:rsidR="005775B4" w:rsidRPr="00A1115A" w:rsidRDefault="005775B4" w:rsidP="005775B4">
            <w:pPr>
              <w:pStyle w:val="TAC"/>
              <w:rPr>
                <w:ins w:id="209" w:author="Per Lindell" w:date="2022-03-01T12:57:00Z"/>
                <w:rFonts w:cs="Arial"/>
                <w:szCs w:val="18"/>
                <w:lang w:val="en-US" w:eastAsia="zh-CN"/>
              </w:rPr>
            </w:pPr>
            <w:ins w:id="210" w:author="Per Lindell" w:date="2022-03-01T12:58: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F45A208" w14:textId="0E8F0015" w:rsidR="005775B4" w:rsidRPr="00A1115A" w:rsidRDefault="005775B4" w:rsidP="005775B4">
            <w:pPr>
              <w:pStyle w:val="TAC"/>
              <w:rPr>
                <w:ins w:id="211" w:author="Per Lindell" w:date="2022-03-01T12:57:00Z"/>
                <w:rFonts w:cs="Arial"/>
                <w:szCs w:val="18"/>
                <w:lang w:val="en-US" w:eastAsia="zh-CN"/>
              </w:rPr>
            </w:pPr>
            <w:ins w:id="212" w:author="Per Lindell" w:date="2022-03-01T12:58: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1D65D6DD" w14:textId="4CB9E22F" w:rsidR="005775B4" w:rsidRPr="00A1115A" w:rsidRDefault="005775B4" w:rsidP="005775B4">
            <w:pPr>
              <w:pStyle w:val="TAC"/>
              <w:rPr>
                <w:ins w:id="213" w:author="Per Lindell" w:date="2022-03-01T12:57:00Z"/>
                <w:rFonts w:cs="Arial"/>
                <w:szCs w:val="18"/>
                <w:lang w:val="en-US" w:eastAsia="zh-CN"/>
              </w:rPr>
            </w:pPr>
            <w:ins w:id="214" w:author="Per Lindell" w:date="2022-03-01T12:58: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6F09A79" w14:textId="77777777" w:rsidR="005775B4" w:rsidRPr="00A1115A" w:rsidRDefault="005775B4" w:rsidP="005775B4">
            <w:pPr>
              <w:pStyle w:val="TAC"/>
              <w:rPr>
                <w:ins w:id="215" w:author="Per Lindell" w:date="2022-03-01T12:5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630B05" w14:textId="7FA90AAC" w:rsidR="005775B4" w:rsidRPr="00A1115A" w:rsidRDefault="005775B4" w:rsidP="005775B4">
            <w:pPr>
              <w:pStyle w:val="TAC"/>
              <w:rPr>
                <w:ins w:id="216" w:author="Per Lindell" w:date="2022-03-01T12:57:00Z"/>
                <w:rFonts w:cs="Arial"/>
                <w:szCs w:val="18"/>
                <w:lang w:val="en-US" w:eastAsia="zh-CN"/>
              </w:rPr>
            </w:pPr>
            <w:ins w:id="217" w:author="Per Lindell" w:date="2022-03-01T12:58: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6DAA8A57" w14:textId="66C09F36" w:rsidR="005775B4" w:rsidRPr="00A1115A" w:rsidRDefault="005775B4" w:rsidP="005775B4">
            <w:pPr>
              <w:pStyle w:val="TAC"/>
              <w:rPr>
                <w:ins w:id="218" w:author="Per Lindell" w:date="2022-03-01T12:57:00Z"/>
                <w:rFonts w:cs="Arial"/>
                <w:szCs w:val="18"/>
                <w:vertAlign w:val="superscript"/>
                <w:lang w:val="en-US" w:eastAsia="zh-CN"/>
              </w:rPr>
            </w:pPr>
            <w:ins w:id="219" w:author="Per Lindell" w:date="2022-03-01T12:58:00Z">
              <w:r>
                <w:rPr>
                  <w:rFonts w:hint="eastAsia"/>
                  <w:lang w:eastAsia="ja-JP"/>
                </w:rPr>
                <w:t>9</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28A2F68" w14:textId="166C8123" w:rsidR="005775B4" w:rsidRPr="00A1115A" w:rsidRDefault="005775B4" w:rsidP="005775B4">
            <w:pPr>
              <w:pStyle w:val="TAC"/>
              <w:rPr>
                <w:ins w:id="220" w:author="Per Lindell" w:date="2022-03-01T12:57:00Z"/>
                <w:rFonts w:cs="Arial"/>
                <w:szCs w:val="18"/>
                <w:lang w:val="en-US" w:eastAsia="zh-CN"/>
              </w:rPr>
            </w:pPr>
            <w:ins w:id="221" w:author="Per Lindell" w:date="2022-03-01T12:58:00Z">
              <w:r>
                <w:rPr>
                  <w:rFonts w:hint="eastAsia"/>
                  <w:lang w:eastAsia="ja-JP"/>
                </w:rPr>
                <w:t>1</w:t>
              </w:r>
              <w:r>
                <w:rPr>
                  <w:lang w:eastAsia="ja-JP"/>
                </w:rPr>
                <w:t>00</w:t>
              </w:r>
            </w:ins>
          </w:p>
        </w:tc>
        <w:tc>
          <w:tcPr>
            <w:tcW w:w="1287" w:type="dxa"/>
            <w:tcBorders>
              <w:top w:val="nil"/>
              <w:left w:val="single" w:sz="4" w:space="0" w:color="auto"/>
              <w:bottom w:val="single" w:sz="4" w:space="0" w:color="auto"/>
              <w:right w:val="single" w:sz="4" w:space="0" w:color="auto"/>
            </w:tcBorders>
            <w:shd w:val="clear" w:color="auto" w:fill="auto"/>
          </w:tcPr>
          <w:p w14:paraId="4A496FBD" w14:textId="77777777" w:rsidR="005775B4" w:rsidRPr="00A1115A" w:rsidRDefault="005775B4" w:rsidP="005775B4">
            <w:pPr>
              <w:pStyle w:val="TAC"/>
              <w:rPr>
                <w:ins w:id="222" w:author="Per Lindell" w:date="2022-03-01T12:57:00Z"/>
                <w:lang w:val="en-US" w:eastAsia="zh-CN"/>
              </w:rPr>
            </w:pPr>
          </w:p>
        </w:tc>
      </w:tr>
      <w:tr w:rsidR="00527A75" w:rsidRPr="00A1115A" w14:paraId="1E8B213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8FC579F" w14:textId="77777777" w:rsidR="00527A75" w:rsidRPr="00A1115A" w:rsidRDefault="00527A75" w:rsidP="00342943">
            <w:pPr>
              <w:pStyle w:val="TAC"/>
              <w:rPr>
                <w:rFonts w:cs="Arial"/>
                <w:szCs w:val="18"/>
                <w:lang w:val="en-US" w:eastAsia="zh-CN"/>
              </w:rPr>
            </w:pPr>
            <w:r w:rsidRPr="00A1115A">
              <w:rPr>
                <w:rFonts w:cs="Arial"/>
                <w:szCs w:val="18"/>
                <w:lang w:val="en-US"/>
              </w:rPr>
              <w:t>CA_n1A-n3A-n28A-n78A</w:t>
            </w:r>
          </w:p>
        </w:tc>
        <w:tc>
          <w:tcPr>
            <w:tcW w:w="1457" w:type="dxa"/>
            <w:tcBorders>
              <w:top w:val="single" w:sz="4" w:space="0" w:color="auto"/>
              <w:left w:val="single" w:sz="4" w:space="0" w:color="auto"/>
              <w:bottom w:val="nil"/>
              <w:right w:val="single" w:sz="4" w:space="0" w:color="auto"/>
            </w:tcBorders>
            <w:shd w:val="clear" w:color="auto" w:fill="auto"/>
          </w:tcPr>
          <w:p w14:paraId="23BA2C94"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84CFDFC" w14:textId="77777777" w:rsidR="00527A75" w:rsidRPr="00A1115A" w:rsidRDefault="00527A75" w:rsidP="00342943">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7CB88CA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F9CAC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FE4E69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B6E444E"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03F594E"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951A74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C8B337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437C2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EFE377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A18CA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9E52D1"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5DBD57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99499C"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CA9F0E3"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10D87C8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A84F77E"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177A6F"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C0D01D" w14:textId="77777777" w:rsidR="00527A75" w:rsidRPr="00A1115A" w:rsidRDefault="00527A75" w:rsidP="00342943">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4CFCAF91"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4E82F0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A6037B2"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845649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9307575"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316CE5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CF79CD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49339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D4CB38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290C23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77DFBE"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FCF707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1A433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E90B764" w14:textId="77777777" w:rsidR="00527A75" w:rsidRPr="00A1115A" w:rsidRDefault="00527A75" w:rsidP="00342943">
            <w:pPr>
              <w:pStyle w:val="TAC"/>
              <w:rPr>
                <w:lang w:val="en-US" w:eastAsia="zh-CN"/>
              </w:rPr>
            </w:pPr>
          </w:p>
        </w:tc>
      </w:tr>
      <w:tr w:rsidR="00527A75" w:rsidRPr="00A1115A" w14:paraId="03807DE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C2F0590"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2F5451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67A29F" w14:textId="77777777" w:rsidR="00527A75" w:rsidRPr="00A1115A" w:rsidRDefault="00527A75" w:rsidP="00342943">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30D69AD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FFAF62"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2F804AF"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FD8B5B8" w14:textId="77777777" w:rsidR="00527A75" w:rsidRPr="00A1115A" w:rsidRDefault="00527A75" w:rsidP="00342943">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27C02F55"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2E4A16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810B7D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6ABC7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DCD85A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8E83F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6931BB"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CA5CA1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F45F29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977C9AA" w14:textId="77777777" w:rsidR="00527A75" w:rsidRPr="00A1115A" w:rsidRDefault="00527A75" w:rsidP="00342943">
            <w:pPr>
              <w:pStyle w:val="TAC"/>
              <w:rPr>
                <w:lang w:val="en-US" w:eastAsia="zh-CN"/>
              </w:rPr>
            </w:pPr>
          </w:p>
        </w:tc>
      </w:tr>
      <w:tr w:rsidR="00527A75" w:rsidRPr="00A1115A" w14:paraId="5B9775B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36B36EC"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326EF6C"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BBED75" w14:textId="77777777" w:rsidR="00527A75" w:rsidRPr="00A1115A" w:rsidRDefault="00527A75" w:rsidP="00342943">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3F9178A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CE354C"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3DF78E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F2E1D06"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71C2041"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0D0E5CD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0C8E6D"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BC0E223"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1B019F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7BE16DA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39683B"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F6065F1" w14:textId="77777777" w:rsidR="00527A75" w:rsidRPr="00A1115A" w:rsidRDefault="00527A75" w:rsidP="00342943">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7033A577" w14:textId="77777777" w:rsidR="00527A75" w:rsidRPr="00A1115A" w:rsidRDefault="00527A75"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85FBB0C" w14:textId="77777777" w:rsidR="00527A75" w:rsidRPr="00A1115A" w:rsidRDefault="00527A75" w:rsidP="00342943">
            <w:pPr>
              <w:pStyle w:val="TAC"/>
              <w:rPr>
                <w:lang w:val="en-US" w:eastAsia="zh-CN"/>
              </w:rPr>
            </w:pPr>
          </w:p>
        </w:tc>
      </w:tr>
      <w:tr w:rsidR="00527A75" w:rsidRPr="00A1115A" w14:paraId="406CFEB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C8C4D84"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D869ED7" w14:textId="77777777" w:rsidR="00527A75" w:rsidRDefault="00527A75" w:rsidP="00342943">
            <w:pPr>
              <w:pStyle w:val="TAC"/>
              <w:rPr>
                <w:lang w:val="en-US" w:eastAsia="zh-CN"/>
              </w:rPr>
            </w:pPr>
            <w:r w:rsidRPr="001011F1">
              <w:rPr>
                <w:rFonts w:cs="Arial"/>
                <w:szCs w:val="18"/>
                <w:lang w:val="es-US" w:eastAsia="zh-CN"/>
              </w:rPr>
              <w:t>CA_n1A-n3A CA_n1A-n28A CA_n1A-n78A CA_n3A-n28A CA_n3A-n78A CA_n28A-n78A</w:t>
            </w:r>
          </w:p>
        </w:tc>
        <w:tc>
          <w:tcPr>
            <w:tcW w:w="671" w:type="dxa"/>
            <w:tcBorders>
              <w:top w:val="single" w:sz="4" w:space="0" w:color="auto"/>
              <w:left w:val="single" w:sz="4" w:space="0" w:color="auto"/>
              <w:bottom w:val="single" w:sz="4" w:space="0" w:color="auto"/>
              <w:right w:val="single" w:sz="4" w:space="0" w:color="auto"/>
            </w:tcBorders>
          </w:tcPr>
          <w:p w14:paraId="00886870" w14:textId="77777777" w:rsidR="00527A75" w:rsidRPr="00D22DD6" w:rsidRDefault="00527A75" w:rsidP="00342943">
            <w:pPr>
              <w:pStyle w:val="TAC"/>
              <w:rPr>
                <w:rFonts w:cs="Arial"/>
                <w:szCs w:val="18"/>
                <w:lang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0C1B4B5C" w14:textId="77777777" w:rsidR="00527A75" w:rsidRDefault="00527A75" w:rsidP="00342943">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E26C485"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04DD4DC"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4EBB009" w14:textId="77777777" w:rsidR="00527A75" w:rsidRDefault="00527A75" w:rsidP="00342943">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0CD1CA2"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77D02460"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710798E"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E13E7AC"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AB75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8D985A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BEA554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7D6624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86182F"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15AB8B5" w14:textId="77777777" w:rsidR="00527A75" w:rsidRDefault="00527A75" w:rsidP="00342943">
            <w:pPr>
              <w:pStyle w:val="TAC"/>
              <w:rPr>
                <w:lang w:val="en-US" w:eastAsia="zh-CN"/>
              </w:rPr>
            </w:pPr>
            <w:r>
              <w:rPr>
                <w:rFonts w:hint="eastAsia"/>
                <w:lang w:val="en-US" w:eastAsia="zh-CN"/>
              </w:rPr>
              <w:t>1</w:t>
            </w:r>
          </w:p>
        </w:tc>
      </w:tr>
      <w:tr w:rsidR="00527A75" w:rsidRPr="00A1115A" w14:paraId="6BB0189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73F81D"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6C023744"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0F1787" w14:textId="77777777" w:rsidR="00527A75" w:rsidRPr="00D22DD6" w:rsidRDefault="00527A75" w:rsidP="00342943">
            <w:pPr>
              <w:pStyle w:val="TAC"/>
              <w:rPr>
                <w:rFonts w:cs="Arial"/>
                <w:szCs w:val="18"/>
                <w:lang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5A065834" w14:textId="77777777" w:rsidR="00527A75" w:rsidRDefault="00527A75" w:rsidP="00342943">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072ABA4"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A2F89E0"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CC8FAF0" w14:textId="77777777" w:rsidR="00527A75" w:rsidRDefault="00527A75" w:rsidP="00342943">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54FBB9B" w14:textId="77777777" w:rsidR="00527A75" w:rsidRDefault="00527A75" w:rsidP="00342943">
            <w:pPr>
              <w:pStyle w:val="TAC"/>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EDCEACB" w14:textId="77777777" w:rsidR="00527A75" w:rsidRDefault="00527A75" w:rsidP="00342943">
            <w:pPr>
              <w:pStyle w:val="TAC"/>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C286481" w14:textId="77777777" w:rsidR="00527A75" w:rsidRDefault="00527A75" w:rsidP="00342943">
            <w:pPr>
              <w:pStyle w:val="TAC"/>
            </w:pPr>
            <w:r>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A4A552"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7096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E00990"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DB90AF"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54A6C5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32ABBF1"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978D5D5" w14:textId="77777777" w:rsidR="00527A75" w:rsidRDefault="00527A75" w:rsidP="00342943">
            <w:pPr>
              <w:pStyle w:val="TAC"/>
              <w:rPr>
                <w:lang w:val="en-US" w:eastAsia="zh-CN"/>
              </w:rPr>
            </w:pPr>
          </w:p>
        </w:tc>
      </w:tr>
      <w:tr w:rsidR="00527A75" w:rsidRPr="00A1115A" w14:paraId="6582C1C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DABDB8D"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5129EBE"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60B5CA" w14:textId="77777777" w:rsidR="00527A75" w:rsidRPr="00D22DD6" w:rsidRDefault="00527A75" w:rsidP="00342943">
            <w:pPr>
              <w:pStyle w:val="TAC"/>
              <w:rPr>
                <w:rFonts w:cs="Arial"/>
                <w:szCs w:val="18"/>
                <w:lang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572AED42" w14:textId="77777777" w:rsidR="00527A75" w:rsidRDefault="00527A75" w:rsidP="00342943">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4DCE5E1"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96BA79A"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09A7FF" w14:textId="77777777" w:rsidR="00527A75" w:rsidRDefault="00527A75" w:rsidP="00342943">
            <w:pPr>
              <w:pStyle w:val="TAC"/>
              <w:rPr>
                <w:szCs w:val="18"/>
              </w:rPr>
            </w:pPr>
            <w:r w:rsidRPr="00A1115A">
              <w:rPr>
                <w:rFonts w:cs="Arial" w:hint="eastAsia"/>
                <w:szCs w:val="18"/>
                <w:lang w:val="en-US" w:eastAsia="zh-CN"/>
              </w:rPr>
              <w:t>20</w:t>
            </w:r>
            <w:r w:rsidRPr="00E223D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077EAE71"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21F6DF7F"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6E8D8B1"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DCDB1B3"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27111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0C7A34F"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5D0BC2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3CF15A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A7FBB87"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14A2BE6" w14:textId="77777777" w:rsidR="00527A75" w:rsidRDefault="00527A75" w:rsidP="00342943">
            <w:pPr>
              <w:pStyle w:val="TAC"/>
              <w:rPr>
                <w:lang w:val="en-US" w:eastAsia="zh-CN"/>
              </w:rPr>
            </w:pPr>
          </w:p>
        </w:tc>
      </w:tr>
      <w:tr w:rsidR="00527A75" w:rsidRPr="00A1115A" w14:paraId="137589B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45134CD"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1A63952F"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5EF773" w14:textId="77777777" w:rsidR="00527A75" w:rsidRPr="00D22DD6" w:rsidRDefault="00527A75" w:rsidP="00342943">
            <w:pPr>
              <w:pStyle w:val="TAC"/>
              <w:rPr>
                <w:rFonts w:cs="Arial"/>
                <w:szCs w:val="18"/>
                <w:lang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4B47ECA4" w14:textId="77777777" w:rsidR="00527A75" w:rsidRDefault="00527A75" w:rsidP="00342943">
            <w:pPr>
              <w:pStyle w:val="TAC"/>
              <w:rPr>
                <w:szCs w:val="18"/>
              </w:rPr>
            </w:pPr>
          </w:p>
        </w:tc>
        <w:tc>
          <w:tcPr>
            <w:tcW w:w="576" w:type="dxa"/>
            <w:tcBorders>
              <w:top w:val="single" w:sz="4" w:space="0" w:color="auto"/>
              <w:left w:val="single" w:sz="4" w:space="0" w:color="auto"/>
              <w:bottom w:val="single" w:sz="4" w:space="0" w:color="auto"/>
              <w:right w:val="single" w:sz="4" w:space="0" w:color="auto"/>
            </w:tcBorders>
          </w:tcPr>
          <w:p w14:paraId="214E1EC8" w14:textId="77777777" w:rsidR="00527A75" w:rsidRDefault="00527A75" w:rsidP="00342943">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CFF91E8" w14:textId="77777777" w:rsidR="00527A75" w:rsidRDefault="00527A75" w:rsidP="00342943">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8D546A" w14:textId="77777777" w:rsidR="00527A75" w:rsidRDefault="00527A75" w:rsidP="00342943">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FEC25E5" w14:textId="77777777" w:rsidR="00527A75" w:rsidRDefault="00527A75" w:rsidP="00342943">
            <w:pPr>
              <w:pStyle w:val="TAC"/>
            </w:pPr>
            <w:r>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0176B5A9" w14:textId="77777777" w:rsidR="00527A75" w:rsidRDefault="00527A75" w:rsidP="00342943">
            <w:pPr>
              <w:pStyle w:val="TAC"/>
            </w:pPr>
            <w:r>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4223C459" w14:textId="77777777" w:rsidR="00527A75" w:rsidRDefault="00527A75" w:rsidP="00342943">
            <w:pPr>
              <w:pStyle w:val="TAC"/>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1306DC3" w14:textId="77777777" w:rsidR="00527A75" w:rsidRDefault="00527A75"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9EFB890" w14:textId="77777777" w:rsidR="00527A75" w:rsidRPr="00A1115A" w:rsidRDefault="00527A75" w:rsidP="00342943">
            <w:pPr>
              <w:pStyle w:val="TAC"/>
              <w:rPr>
                <w:rFonts w:cs="Arial"/>
                <w:szCs w:val="18"/>
                <w:lang w:val="en-US"/>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C886DB7" w14:textId="77777777" w:rsidR="00527A75" w:rsidRPr="00A1115A" w:rsidRDefault="00527A75" w:rsidP="00342943">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08E5D38F" w14:textId="77777777" w:rsidR="00527A75" w:rsidRPr="00A1115A" w:rsidRDefault="00527A75" w:rsidP="00342943">
            <w:pPr>
              <w:pStyle w:val="TAC"/>
              <w:rPr>
                <w:rFonts w:cs="Arial"/>
                <w:szCs w:val="18"/>
                <w:lang w:val="en-US"/>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3F1D2C3" w14:textId="77777777" w:rsidR="00527A75" w:rsidRPr="00A1115A" w:rsidRDefault="00527A75" w:rsidP="00342943">
            <w:pPr>
              <w:pStyle w:val="TAC"/>
              <w:rPr>
                <w:rFonts w:cs="Arial"/>
                <w:szCs w:val="18"/>
                <w:lang w:val="en-US"/>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F2F7D6D" w14:textId="77777777" w:rsidR="00527A75" w:rsidRPr="00A1115A" w:rsidRDefault="00527A75" w:rsidP="00342943">
            <w:pPr>
              <w:pStyle w:val="TAC"/>
              <w:rPr>
                <w:rFonts w:cs="Arial"/>
                <w:szCs w:val="18"/>
                <w:lang w:val="en-US"/>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BEB785D" w14:textId="77777777" w:rsidR="00527A75" w:rsidRDefault="00527A75" w:rsidP="00342943">
            <w:pPr>
              <w:pStyle w:val="TAC"/>
              <w:rPr>
                <w:lang w:val="en-US" w:eastAsia="zh-CN"/>
              </w:rPr>
            </w:pPr>
          </w:p>
        </w:tc>
      </w:tr>
      <w:tr w:rsidR="00527A75" w:rsidRPr="00A1115A" w14:paraId="6A02E81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F30E3C2"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319E5EBF"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A593FD" w14:textId="77777777" w:rsidR="00527A75" w:rsidRPr="00D22DD6" w:rsidRDefault="00527A75" w:rsidP="00342943">
            <w:pPr>
              <w:pStyle w:val="TAC"/>
              <w:rPr>
                <w:rFonts w:cs="Arial"/>
                <w:szCs w:val="18"/>
                <w:lang w:eastAsia="zh-CN"/>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222B1925" w14:textId="77777777" w:rsidR="00527A75" w:rsidRDefault="00527A75" w:rsidP="00342943">
            <w:pPr>
              <w:pStyle w:val="TAC"/>
              <w:rPr>
                <w:szCs w:val="18"/>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6A7057D0" w14:textId="77777777" w:rsidR="00527A75" w:rsidRDefault="00527A75" w:rsidP="00342943">
            <w:pPr>
              <w:pStyle w:val="TAC"/>
              <w:rPr>
                <w:szCs w:val="18"/>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72E5A951" w14:textId="77777777" w:rsidR="00527A75" w:rsidRDefault="00527A75" w:rsidP="00342943">
            <w:pPr>
              <w:pStyle w:val="TAC"/>
              <w:rPr>
                <w:szCs w:val="18"/>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6F9D71B3" w14:textId="77777777" w:rsidR="00527A75" w:rsidRDefault="00527A75" w:rsidP="00342943">
            <w:pPr>
              <w:pStyle w:val="TAC"/>
              <w:rPr>
                <w:szCs w:val="18"/>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061FC1D0" w14:textId="77777777" w:rsidR="00527A75" w:rsidRDefault="00527A75" w:rsidP="00342943">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0B5AFDB1" w14:textId="77777777" w:rsidR="00527A75" w:rsidRDefault="00527A75" w:rsidP="00342943">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3CC31A76" w14:textId="77777777" w:rsidR="00527A75" w:rsidRDefault="00527A75"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23DAEC52" w14:textId="77777777" w:rsidR="00527A75" w:rsidRDefault="00527A75" w:rsidP="00342943">
            <w:pPr>
              <w:pStyle w:val="TAC"/>
              <w:rPr>
                <w:rFonts w:cs="Arial"/>
                <w:szCs w:val="18"/>
                <w:lang w:val="en-US" w:eastAsia="zh-CN"/>
              </w:rPr>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20A8DC4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169AF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3446234"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178489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E86CC88"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4617644" w14:textId="77777777" w:rsidR="00527A75" w:rsidRDefault="00527A75" w:rsidP="00342943">
            <w:pPr>
              <w:pStyle w:val="TAC"/>
              <w:rPr>
                <w:lang w:val="en-US" w:eastAsia="zh-CN"/>
              </w:rPr>
            </w:pPr>
            <w:r>
              <w:rPr>
                <w:rFonts w:hint="eastAsia"/>
                <w:lang w:val="en-US" w:eastAsia="zh-CN"/>
              </w:rPr>
              <w:t>2</w:t>
            </w:r>
          </w:p>
        </w:tc>
      </w:tr>
      <w:tr w:rsidR="00527A75" w:rsidRPr="00A1115A" w14:paraId="2D9EBC0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8EAEF3"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58DA45AA"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AF7D19" w14:textId="77777777" w:rsidR="00527A75" w:rsidRPr="00D22DD6" w:rsidRDefault="00527A75" w:rsidP="00342943">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0F5F08F8" w14:textId="77777777" w:rsidR="00527A75" w:rsidRDefault="00527A75" w:rsidP="00342943">
            <w:pPr>
              <w:pStyle w:val="TAC"/>
              <w:rPr>
                <w:szCs w:val="18"/>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4BE7C040" w14:textId="77777777" w:rsidR="00527A75" w:rsidRDefault="00527A75" w:rsidP="00342943">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14C72CE5" w14:textId="77777777" w:rsidR="00527A75" w:rsidRDefault="00527A75" w:rsidP="00342943">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8121845" w14:textId="77777777" w:rsidR="00527A75" w:rsidRDefault="00527A75" w:rsidP="00342943">
            <w:pPr>
              <w:pStyle w:val="TAC"/>
              <w:rPr>
                <w:szCs w:val="18"/>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2939E90F" w14:textId="77777777" w:rsidR="00527A75"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vAlign w:val="center"/>
          </w:tcPr>
          <w:p w14:paraId="2DAE9DB2" w14:textId="77777777" w:rsidR="00527A75"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1EE486D0" w14:textId="77777777" w:rsidR="00527A75" w:rsidRDefault="00527A75" w:rsidP="00342943">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4014A88A"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3927AD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57F7999"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668C73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CAF3A4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95BC9EC"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15E66E8" w14:textId="77777777" w:rsidR="00527A75" w:rsidRDefault="00527A75" w:rsidP="00342943">
            <w:pPr>
              <w:pStyle w:val="TAC"/>
              <w:rPr>
                <w:lang w:val="en-US" w:eastAsia="zh-CN"/>
              </w:rPr>
            </w:pPr>
          </w:p>
        </w:tc>
      </w:tr>
      <w:tr w:rsidR="00527A75" w:rsidRPr="00A1115A" w14:paraId="0E332B2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9F5784" w14:textId="77777777" w:rsidR="00527A75" w:rsidRPr="00E73611"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4ED4509"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7E3B31" w14:textId="77777777" w:rsidR="00527A75" w:rsidRPr="00D22DD6" w:rsidRDefault="00527A75" w:rsidP="00342943">
            <w:pPr>
              <w:pStyle w:val="TAC"/>
              <w:rPr>
                <w:rFonts w:cs="Arial"/>
                <w:szCs w:val="18"/>
                <w:lang w:eastAsia="zh-CN"/>
              </w:rPr>
            </w:pPr>
            <w:r>
              <w:rPr>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2EB1A73C" w14:textId="77777777" w:rsidR="00527A75" w:rsidRDefault="00527A75" w:rsidP="00342943">
            <w:pPr>
              <w:pStyle w:val="TAC"/>
              <w:rPr>
                <w:szCs w:val="18"/>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706979DE" w14:textId="77777777" w:rsidR="00527A75" w:rsidRDefault="00527A75" w:rsidP="00342943">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19752805" w14:textId="77777777" w:rsidR="00527A75" w:rsidRDefault="00527A75" w:rsidP="00342943">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E8D10B9" w14:textId="77777777" w:rsidR="00527A75" w:rsidRDefault="00527A75" w:rsidP="00342943">
            <w:pPr>
              <w:pStyle w:val="TAC"/>
              <w:rPr>
                <w:szCs w:val="18"/>
              </w:rPr>
            </w:pPr>
            <w:r w:rsidRPr="00270C16">
              <w:rPr>
                <w:rFonts w:eastAsia="SimSun"/>
                <w:lang w:val="en-US" w:eastAsia="zh-CN"/>
              </w:rPr>
              <w:t>20</w:t>
            </w:r>
            <w:r>
              <w:rPr>
                <w:rFonts w:eastAsia="SimSun"/>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44C758EE" w14:textId="77777777" w:rsidR="00527A75" w:rsidRDefault="00527A75"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2EAB867E" w14:textId="77777777" w:rsidR="00527A75" w:rsidRDefault="00527A75" w:rsidP="00342943">
            <w:pPr>
              <w:pStyle w:val="TAC"/>
            </w:pPr>
            <w:r w:rsidRPr="00AC003D">
              <w:rPr>
                <w:rFonts w:cs="Arial"/>
                <w:szCs w:val="18"/>
                <w:lang w:val="en-US" w:eastAsia="zh-CN"/>
              </w:rPr>
              <w:t>30</w:t>
            </w:r>
            <w:r>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0553560F" w14:textId="77777777" w:rsidR="00527A75"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9193F75" w14:textId="77777777" w:rsidR="00527A75"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8A46CA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6EA2EBF"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1101F9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297D0C5"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75310043"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3E408D1" w14:textId="77777777" w:rsidR="00527A75" w:rsidRDefault="00527A75" w:rsidP="00342943">
            <w:pPr>
              <w:pStyle w:val="TAC"/>
              <w:rPr>
                <w:lang w:val="en-US" w:eastAsia="zh-CN"/>
              </w:rPr>
            </w:pPr>
          </w:p>
        </w:tc>
      </w:tr>
      <w:tr w:rsidR="00527A75" w:rsidRPr="00A1115A" w14:paraId="4C17B93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C0AEF99" w14:textId="77777777" w:rsidR="00527A75" w:rsidRPr="00E73611"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A96B386" w14:textId="77777777" w:rsidR="00527A75"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71E794" w14:textId="77777777" w:rsidR="00527A75" w:rsidRPr="00D22DD6" w:rsidRDefault="00527A75"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16CE190C" w14:textId="77777777" w:rsidR="00527A75" w:rsidRDefault="00527A75" w:rsidP="00342943">
            <w:pPr>
              <w:pStyle w:val="TAC"/>
              <w:rPr>
                <w:szCs w:val="18"/>
              </w:rPr>
            </w:pPr>
          </w:p>
        </w:tc>
        <w:tc>
          <w:tcPr>
            <w:tcW w:w="576" w:type="dxa"/>
            <w:tcBorders>
              <w:top w:val="single" w:sz="4" w:space="0" w:color="auto"/>
              <w:left w:val="single" w:sz="4" w:space="0" w:color="auto"/>
              <w:bottom w:val="single" w:sz="4" w:space="0" w:color="auto"/>
              <w:right w:val="single" w:sz="4" w:space="0" w:color="auto"/>
            </w:tcBorders>
          </w:tcPr>
          <w:p w14:paraId="7BA393A2" w14:textId="77777777" w:rsidR="00527A75" w:rsidRDefault="00527A75" w:rsidP="00342943">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D63A97C" w14:textId="77777777" w:rsidR="00527A75" w:rsidRDefault="00527A75" w:rsidP="00342943">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369C8CD" w14:textId="77777777" w:rsidR="00527A75" w:rsidRDefault="00527A75" w:rsidP="00342943">
            <w:pPr>
              <w:pStyle w:val="TAC"/>
              <w:rPr>
                <w:szCs w:val="18"/>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C491048" w14:textId="77777777" w:rsidR="00527A75" w:rsidRDefault="00527A75" w:rsidP="00342943">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A024949" w14:textId="77777777" w:rsidR="00527A75" w:rsidRDefault="00527A75" w:rsidP="00342943">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4C25905" w14:textId="77777777" w:rsidR="00527A75" w:rsidRDefault="00527A75"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EDE1D69" w14:textId="77777777" w:rsidR="00527A75" w:rsidRDefault="00527A75"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A1B2415"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E43F26D"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FB80D4D"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2E3044F"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A293387"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9AA7A03" w14:textId="77777777" w:rsidR="00527A75" w:rsidRDefault="00527A75" w:rsidP="00342943">
            <w:pPr>
              <w:pStyle w:val="TAC"/>
              <w:rPr>
                <w:lang w:val="en-US" w:eastAsia="zh-CN"/>
              </w:rPr>
            </w:pPr>
          </w:p>
        </w:tc>
      </w:tr>
      <w:tr w:rsidR="005775B4" w:rsidRPr="00A1115A" w14:paraId="7D533512" w14:textId="77777777" w:rsidTr="00342943">
        <w:trPr>
          <w:trHeight w:val="187"/>
          <w:jc w:val="center"/>
          <w:ins w:id="223" w:author="Per Lindell" w:date="2022-03-01T13:01:00Z"/>
        </w:trPr>
        <w:tc>
          <w:tcPr>
            <w:tcW w:w="1416" w:type="dxa"/>
            <w:tcBorders>
              <w:top w:val="single" w:sz="4" w:space="0" w:color="auto"/>
              <w:left w:val="single" w:sz="4" w:space="0" w:color="auto"/>
              <w:bottom w:val="nil"/>
              <w:right w:val="single" w:sz="4" w:space="0" w:color="auto"/>
            </w:tcBorders>
            <w:shd w:val="clear" w:color="auto" w:fill="auto"/>
          </w:tcPr>
          <w:p w14:paraId="524F364F" w14:textId="77197642" w:rsidR="005775B4" w:rsidRPr="00A1115A" w:rsidRDefault="005775B4" w:rsidP="005775B4">
            <w:pPr>
              <w:pStyle w:val="TAC"/>
              <w:rPr>
                <w:ins w:id="224" w:author="Per Lindell" w:date="2022-03-01T13:01:00Z"/>
                <w:rFonts w:cs="Arial"/>
                <w:szCs w:val="18"/>
                <w:lang w:val="en-US" w:eastAsia="zh-CN"/>
              </w:rPr>
            </w:pPr>
            <w:ins w:id="225" w:author="Per Lindell" w:date="2022-03-01T13:01:00Z">
              <w:r w:rsidRPr="00A1115A">
                <w:rPr>
                  <w:rFonts w:hint="eastAsia"/>
                  <w:lang w:eastAsia="zh-CN"/>
                </w:rPr>
                <w:t>CA</w:t>
              </w:r>
              <w:r w:rsidRPr="00A1115A">
                <w:t>_</w:t>
              </w:r>
              <w:r>
                <w:t>n1A-</w:t>
              </w:r>
              <w:r w:rsidRPr="00A1115A">
                <w:rPr>
                  <w:rFonts w:hint="eastAsia"/>
                  <w:lang w:eastAsia="zh-CN"/>
                </w:rPr>
                <w:t>n</w:t>
              </w:r>
              <w:r>
                <w:rPr>
                  <w:lang w:eastAsia="zh-CN"/>
                </w:rPr>
                <w:t>3</w:t>
              </w:r>
              <w:r w:rsidRPr="00A1115A">
                <w:rPr>
                  <w:lang w:val="sv-SE"/>
                </w:rPr>
                <w:t>A-</w:t>
              </w:r>
              <w:r w:rsidRPr="00A1115A">
                <w:rPr>
                  <w:rFonts w:hint="eastAsia"/>
                  <w:lang w:eastAsia="zh-CN"/>
                </w:rPr>
                <w:t>n</w:t>
              </w:r>
              <w:r>
                <w:rPr>
                  <w:lang w:eastAsia="zh-CN"/>
                </w:rPr>
                <w:t>28</w:t>
              </w:r>
              <w:r w:rsidRPr="00A1115A">
                <w:rPr>
                  <w:lang w:val="sv-SE"/>
                </w:rPr>
                <w:t>A</w:t>
              </w:r>
              <w:r>
                <w:rPr>
                  <w:lang w:val="sv-SE"/>
                </w:rPr>
                <w:t>-n79A</w:t>
              </w:r>
            </w:ins>
          </w:p>
        </w:tc>
        <w:tc>
          <w:tcPr>
            <w:tcW w:w="1457" w:type="dxa"/>
            <w:tcBorders>
              <w:top w:val="single" w:sz="4" w:space="0" w:color="auto"/>
              <w:left w:val="single" w:sz="4" w:space="0" w:color="auto"/>
              <w:bottom w:val="nil"/>
              <w:right w:val="single" w:sz="4" w:space="0" w:color="auto"/>
            </w:tcBorders>
            <w:shd w:val="clear" w:color="auto" w:fill="auto"/>
          </w:tcPr>
          <w:p w14:paraId="43E35F9F" w14:textId="323E261D" w:rsidR="005775B4" w:rsidRPr="00A1115A" w:rsidRDefault="005775B4" w:rsidP="005775B4">
            <w:pPr>
              <w:pStyle w:val="TAC"/>
              <w:rPr>
                <w:ins w:id="226" w:author="Per Lindell" w:date="2022-03-01T13:01:00Z"/>
                <w:rFonts w:cs="Arial"/>
                <w:szCs w:val="18"/>
                <w:lang w:val="en-US" w:eastAsia="zh-CN"/>
              </w:rPr>
            </w:pPr>
            <w:ins w:id="227" w:author="Per Lindell" w:date="2022-03-01T13:01:00Z">
              <w:r w:rsidRPr="00A1115A">
                <w:rPr>
                  <w:lang w:val="sv-SE"/>
                </w:rPr>
                <w:t>-</w:t>
              </w:r>
            </w:ins>
          </w:p>
        </w:tc>
        <w:tc>
          <w:tcPr>
            <w:tcW w:w="671" w:type="dxa"/>
            <w:tcBorders>
              <w:top w:val="single" w:sz="4" w:space="0" w:color="auto"/>
              <w:left w:val="single" w:sz="4" w:space="0" w:color="auto"/>
              <w:bottom w:val="single" w:sz="4" w:space="0" w:color="auto"/>
              <w:right w:val="single" w:sz="4" w:space="0" w:color="auto"/>
            </w:tcBorders>
          </w:tcPr>
          <w:p w14:paraId="04D83853" w14:textId="1F5CF5FA" w:rsidR="005775B4" w:rsidRPr="00A1115A" w:rsidRDefault="005775B4" w:rsidP="005775B4">
            <w:pPr>
              <w:pStyle w:val="TAC"/>
              <w:rPr>
                <w:ins w:id="228" w:author="Per Lindell" w:date="2022-03-01T13:01:00Z"/>
                <w:rFonts w:cs="Arial"/>
                <w:szCs w:val="18"/>
                <w:lang w:val="en-US" w:eastAsia="zh-CN"/>
              </w:rPr>
            </w:pPr>
            <w:ins w:id="229" w:author="Per Lindell" w:date="2022-03-01T13:01:00Z">
              <w:r w:rsidRPr="00A1115A">
                <w:rPr>
                  <w:rFonts w:hint="eastAsia"/>
                  <w:lang w:eastAsia="zh-CN"/>
                </w:rPr>
                <w:t>n</w:t>
              </w:r>
              <w:r>
                <w:rPr>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75F5684B" w14:textId="7DBDADFF" w:rsidR="005775B4" w:rsidRPr="00A1115A" w:rsidRDefault="005775B4" w:rsidP="005775B4">
            <w:pPr>
              <w:pStyle w:val="TAC"/>
              <w:rPr>
                <w:ins w:id="230" w:author="Per Lindell" w:date="2022-03-01T13:01:00Z"/>
                <w:rFonts w:cs="Arial"/>
                <w:szCs w:val="18"/>
                <w:lang w:val="en-US" w:eastAsia="zh-CN"/>
              </w:rPr>
            </w:pPr>
            <w:ins w:id="231" w:author="Per Lindell" w:date="2022-03-01T13:01: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2AF0286" w14:textId="0FC420EB" w:rsidR="005775B4" w:rsidRPr="00A1115A" w:rsidRDefault="005775B4" w:rsidP="005775B4">
            <w:pPr>
              <w:pStyle w:val="TAC"/>
              <w:rPr>
                <w:ins w:id="232" w:author="Per Lindell" w:date="2022-03-01T13:01:00Z"/>
                <w:rFonts w:cs="Arial"/>
                <w:szCs w:val="18"/>
                <w:lang w:val="en-US" w:eastAsia="zh-CN"/>
              </w:rPr>
            </w:pPr>
            <w:ins w:id="233" w:author="Per Lindell" w:date="2022-03-01T13:01: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F00C37E" w14:textId="799CB157" w:rsidR="005775B4" w:rsidRPr="00A1115A" w:rsidRDefault="005775B4" w:rsidP="005775B4">
            <w:pPr>
              <w:pStyle w:val="TAC"/>
              <w:rPr>
                <w:ins w:id="234" w:author="Per Lindell" w:date="2022-03-01T13:01:00Z"/>
                <w:rFonts w:cs="Arial"/>
                <w:szCs w:val="18"/>
                <w:lang w:val="en-US" w:eastAsia="zh-CN"/>
              </w:rPr>
            </w:pPr>
            <w:ins w:id="235" w:author="Per Lindell" w:date="2022-03-01T13:01: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B58996F" w14:textId="6EBA8A8D" w:rsidR="005775B4" w:rsidRPr="00A1115A" w:rsidRDefault="005775B4" w:rsidP="005775B4">
            <w:pPr>
              <w:pStyle w:val="TAC"/>
              <w:rPr>
                <w:ins w:id="236" w:author="Per Lindell" w:date="2022-03-01T13:01:00Z"/>
                <w:rFonts w:cs="Arial"/>
                <w:szCs w:val="18"/>
                <w:lang w:val="en-US" w:eastAsia="zh-CN"/>
              </w:rPr>
            </w:pPr>
            <w:ins w:id="237" w:author="Per Lindell" w:date="2022-03-01T13:01: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102F716" w14:textId="77777777" w:rsidR="005775B4" w:rsidRPr="00A1115A" w:rsidRDefault="005775B4" w:rsidP="005775B4">
            <w:pPr>
              <w:pStyle w:val="TAC"/>
              <w:rPr>
                <w:ins w:id="238" w:author="Per Lindell" w:date="2022-03-01T13:0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9CDF6EF" w14:textId="77777777" w:rsidR="005775B4" w:rsidRPr="00A1115A" w:rsidRDefault="005775B4" w:rsidP="005775B4">
            <w:pPr>
              <w:pStyle w:val="TAC"/>
              <w:rPr>
                <w:ins w:id="239"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8716E5" w14:textId="77777777" w:rsidR="005775B4" w:rsidRPr="00A1115A" w:rsidRDefault="005775B4" w:rsidP="005775B4">
            <w:pPr>
              <w:pStyle w:val="TAC"/>
              <w:rPr>
                <w:ins w:id="240"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865ADC" w14:textId="77777777" w:rsidR="005775B4" w:rsidRPr="00A1115A" w:rsidRDefault="005775B4" w:rsidP="005775B4">
            <w:pPr>
              <w:pStyle w:val="TAC"/>
              <w:rPr>
                <w:ins w:id="241"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7587394" w14:textId="77777777" w:rsidR="005775B4" w:rsidRPr="00A1115A" w:rsidRDefault="005775B4" w:rsidP="005775B4">
            <w:pPr>
              <w:pStyle w:val="TAC"/>
              <w:rPr>
                <w:ins w:id="242"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56BD72" w14:textId="77777777" w:rsidR="005775B4" w:rsidRPr="00A1115A" w:rsidRDefault="005775B4" w:rsidP="005775B4">
            <w:pPr>
              <w:pStyle w:val="TAC"/>
              <w:rPr>
                <w:ins w:id="243"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AE9F99" w14:textId="77777777" w:rsidR="005775B4" w:rsidRPr="00A1115A" w:rsidRDefault="005775B4" w:rsidP="005775B4">
            <w:pPr>
              <w:pStyle w:val="TAC"/>
              <w:rPr>
                <w:ins w:id="244" w:author="Per Lindell" w:date="2022-03-01T13:0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72D7A9D" w14:textId="77777777" w:rsidR="005775B4" w:rsidRPr="00A1115A" w:rsidRDefault="005775B4" w:rsidP="005775B4">
            <w:pPr>
              <w:pStyle w:val="TAC"/>
              <w:rPr>
                <w:ins w:id="245"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C59E31" w14:textId="77777777" w:rsidR="005775B4" w:rsidRPr="00A1115A" w:rsidRDefault="005775B4" w:rsidP="005775B4">
            <w:pPr>
              <w:pStyle w:val="TAC"/>
              <w:rPr>
                <w:ins w:id="246" w:author="Per Lindell" w:date="2022-03-01T13:01: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1652B0BE" w14:textId="77777777" w:rsidR="005775B4" w:rsidRPr="00A1115A" w:rsidRDefault="005775B4" w:rsidP="005775B4">
            <w:pPr>
              <w:pStyle w:val="TAC"/>
              <w:rPr>
                <w:ins w:id="247" w:author="Per Lindell" w:date="2022-03-01T13:01:00Z"/>
                <w:lang w:val="en-US" w:eastAsia="zh-CN"/>
              </w:rPr>
            </w:pPr>
            <w:ins w:id="248" w:author="Per Lindell" w:date="2022-03-01T13:01:00Z">
              <w:r w:rsidRPr="00A1115A">
                <w:rPr>
                  <w:rFonts w:hint="eastAsia"/>
                  <w:lang w:val="en-US" w:eastAsia="zh-CN"/>
                </w:rPr>
                <w:t>0</w:t>
              </w:r>
            </w:ins>
          </w:p>
        </w:tc>
      </w:tr>
      <w:tr w:rsidR="005775B4" w:rsidRPr="00A1115A" w14:paraId="763412C5" w14:textId="77777777" w:rsidTr="00342943">
        <w:trPr>
          <w:trHeight w:val="187"/>
          <w:jc w:val="center"/>
          <w:ins w:id="249" w:author="Per Lindell" w:date="2022-03-01T13:01:00Z"/>
        </w:trPr>
        <w:tc>
          <w:tcPr>
            <w:tcW w:w="1416" w:type="dxa"/>
            <w:tcBorders>
              <w:top w:val="nil"/>
              <w:left w:val="single" w:sz="4" w:space="0" w:color="auto"/>
              <w:bottom w:val="nil"/>
              <w:right w:val="single" w:sz="4" w:space="0" w:color="auto"/>
            </w:tcBorders>
            <w:shd w:val="clear" w:color="auto" w:fill="auto"/>
          </w:tcPr>
          <w:p w14:paraId="7C2801C0" w14:textId="77777777" w:rsidR="005775B4" w:rsidRPr="00A1115A" w:rsidRDefault="005775B4" w:rsidP="005775B4">
            <w:pPr>
              <w:pStyle w:val="TAC"/>
              <w:rPr>
                <w:ins w:id="250" w:author="Per Lindell" w:date="2022-03-01T13:0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5D819AA" w14:textId="77777777" w:rsidR="005775B4" w:rsidRPr="00A1115A" w:rsidRDefault="005775B4" w:rsidP="005775B4">
            <w:pPr>
              <w:pStyle w:val="TAC"/>
              <w:rPr>
                <w:ins w:id="251" w:author="Per Lindell" w:date="2022-03-01T13:0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5D4C6C" w14:textId="52B9DD68" w:rsidR="005775B4" w:rsidRPr="00A1115A" w:rsidRDefault="005775B4" w:rsidP="005775B4">
            <w:pPr>
              <w:pStyle w:val="TAC"/>
              <w:rPr>
                <w:ins w:id="252" w:author="Per Lindell" w:date="2022-03-01T13:01:00Z"/>
                <w:rFonts w:cs="Arial"/>
                <w:szCs w:val="18"/>
                <w:lang w:val="en-US" w:eastAsia="zh-CN"/>
              </w:rPr>
            </w:pPr>
            <w:ins w:id="253" w:author="Per Lindell" w:date="2022-03-01T13:01:00Z">
              <w:r w:rsidRPr="00A1115A">
                <w:rPr>
                  <w:rFonts w:hint="eastAsia"/>
                  <w:lang w:eastAsia="zh-CN"/>
                </w:rPr>
                <w:t>n</w:t>
              </w:r>
              <w:r>
                <w:rPr>
                  <w:lang w:eastAsia="zh-CN"/>
                </w:rPr>
                <w:t>3</w:t>
              </w:r>
            </w:ins>
          </w:p>
        </w:tc>
        <w:tc>
          <w:tcPr>
            <w:tcW w:w="471" w:type="dxa"/>
            <w:tcBorders>
              <w:top w:val="single" w:sz="4" w:space="0" w:color="auto"/>
              <w:left w:val="single" w:sz="4" w:space="0" w:color="auto"/>
              <w:bottom w:val="single" w:sz="4" w:space="0" w:color="auto"/>
              <w:right w:val="single" w:sz="4" w:space="0" w:color="auto"/>
            </w:tcBorders>
          </w:tcPr>
          <w:p w14:paraId="0C49B7E2" w14:textId="3A8F0E81" w:rsidR="005775B4" w:rsidRPr="00A1115A" w:rsidRDefault="005775B4" w:rsidP="005775B4">
            <w:pPr>
              <w:pStyle w:val="TAC"/>
              <w:rPr>
                <w:ins w:id="254" w:author="Per Lindell" w:date="2022-03-01T13:01:00Z"/>
                <w:rFonts w:cs="Arial"/>
                <w:szCs w:val="18"/>
                <w:lang w:val="en-US" w:eastAsia="zh-CN"/>
              </w:rPr>
            </w:pPr>
            <w:ins w:id="255" w:author="Per Lindell" w:date="2022-03-01T13:01: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3201B44" w14:textId="3E42F4CD" w:rsidR="005775B4" w:rsidRPr="00A1115A" w:rsidRDefault="005775B4" w:rsidP="005775B4">
            <w:pPr>
              <w:pStyle w:val="TAC"/>
              <w:rPr>
                <w:ins w:id="256" w:author="Per Lindell" w:date="2022-03-01T13:01:00Z"/>
                <w:rFonts w:cs="Arial"/>
                <w:szCs w:val="18"/>
                <w:lang w:val="en-US" w:eastAsia="zh-CN"/>
              </w:rPr>
            </w:pPr>
            <w:ins w:id="257" w:author="Per Lindell" w:date="2022-03-01T13:01: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1C2C218" w14:textId="1A7E399A" w:rsidR="005775B4" w:rsidRPr="00A1115A" w:rsidRDefault="005775B4" w:rsidP="005775B4">
            <w:pPr>
              <w:pStyle w:val="TAC"/>
              <w:rPr>
                <w:ins w:id="258" w:author="Per Lindell" w:date="2022-03-01T13:01:00Z"/>
                <w:rFonts w:cs="Arial"/>
                <w:szCs w:val="18"/>
                <w:lang w:val="en-US" w:eastAsia="zh-CN"/>
              </w:rPr>
            </w:pPr>
            <w:ins w:id="259" w:author="Per Lindell" w:date="2022-03-01T13:01: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279CC3A7" w14:textId="7EA30C63" w:rsidR="005775B4" w:rsidRPr="00A1115A" w:rsidRDefault="005775B4" w:rsidP="005775B4">
            <w:pPr>
              <w:pStyle w:val="TAC"/>
              <w:rPr>
                <w:ins w:id="260" w:author="Per Lindell" w:date="2022-03-01T13:01:00Z"/>
                <w:rFonts w:cs="Arial"/>
                <w:szCs w:val="18"/>
                <w:lang w:val="en-US" w:eastAsia="zh-CN"/>
              </w:rPr>
            </w:pPr>
            <w:ins w:id="261" w:author="Per Lindell" w:date="2022-03-01T13:01: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40A993B" w14:textId="71E40ECC" w:rsidR="005775B4" w:rsidRPr="00A1115A" w:rsidRDefault="005775B4" w:rsidP="005775B4">
            <w:pPr>
              <w:pStyle w:val="TAC"/>
              <w:rPr>
                <w:ins w:id="262" w:author="Per Lindell" w:date="2022-03-01T13:01:00Z"/>
                <w:rFonts w:cs="Arial"/>
                <w:szCs w:val="18"/>
                <w:lang w:val="en-US" w:eastAsia="zh-CN"/>
              </w:rPr>
            </w:pPr>
            <w:ins w:id="263" w:author="Per Lindell" w:date="2022-03-01T13:01:00Z">
              <w:r>
                <w:rPr>
                  <w:rFonts w:hint="eastAsia"/>
                  <w:lang w:eastAsia="ja-JP"/>
                </w:rPr>
                <w:t>2</w:t>
              </w:r>
              <w:r>
                <w:rPr>
                  <w:lang w:eastAsia="ja-JP"/>
                </w:rPr>
                <w:t>5</w:t>
              </w:r>
            </w:ins>
          </w:p>
        </w:tc>
        <w:tc>
          <w:tcPr>
            <w:tcW w:w="581" w:type="dxa"/>
            <w:tcBorders>
              <w:top w:val="single" w:sz="4" w:space="0" w:color="auto"/>
              <w:left w:val="single" w:sz="4" w:space="0" w:color="auto"/>
              <w:bottom w:val="single" w:sz="4" w:space="0" w:color="auto"/>
              <w:right w:val="single" w:sz="4" w:space="0" w:color="auto"/>
            </w:tcBorders>
          </w:tcPr>
          <w:p w14:paraId="65A54E23" w14:textId="576223A3" w:rsidR="005775B4" w:rsidRPr="00A1115A" w:rsidRDefault="005775B4" w:rsidP="005775B4">
            <w:pPr>
              <w:pStyle w:val="TAC"/>
              <w:rPr>
                <w:ins w:id="264" w:author="Per Lindell" w:date="2022-03-01T13:01:00Z"/>
                <w:rFonts w:cs="Arial"/>
                <w:szCs w:val="18"/>
                <w:lang w:val="en-US" w:eastAsia="zh-CN"/>
              </w:rPr>
            </w:pPr>
            <w:ins w:id="265" w:author="Per Lindell" w:date="2022-03-01T13:01:00Z">
              <w:r>
                <w:rPr>
                  <w:rFonts w:hint="eastAsia"/>
                  <w:lang w:eastAsia="ja-JP"/>
                </w:rPr>
                <w:t>3</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11B38F87" w14:textId="77777777" w:rsidR="005775B4" w:rsidRPr="00A1115A" w:rsidRDefault="005775B4" w:rsidP="005775B4">
            <w:pPr>
              <w:pStyle w:val="TAC"/>
              <w:rPr>
                <w:ins w:id="266"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95D65B" w14:textId="77777777" w:rsidR="005775B4" w:rsidRPr="00A1115A" w:rsidRDefault="005775B4" w:rsidP="005775B4">
            <w:pPr>
              <w:pStyle w:val="TAC"/>
              <w:rPr>
                <w:ins w:id="267"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4D3041" w14:textId="77777777" w:rsidR="005775B4" w:rsidRPr="00A1115A" w:rsidRDefault="005775B4" w:rsidP="005775B4">
            <w:pPr>
              <w:pStyle w:val="TAC"/>
              <w:rPr>
                <w:ins w:id="268"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F412D97" w14:textId="77777777" w:rsidR="005775B4" w:rsidRPr="00A1115A" w:rsidRDefault="005775B4" w:rsidP="005775B4">
            <w:pPr>
              <w:pStyle w:val="TAC"/>
              <w:rPr>
                <w:ins w:id="269"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7EDCFD" w14:textId="77777777" w:rsidR="005775B4" w:rsidRPr="00A1115A" w:rsidRDefault="005775B4" w:rsidP="005775B4">
            <w:pPr>
              <w:pStyle w:val="TAC"/>
              <w:rPr>
                <w:ins w:id="270" w:author="Per Lindell" w:date="2022-03-01T13:0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7F0954D" w14:textId="77777777" w:rsidR="005775B4" w:rsidRPr="00A1115A" w:rsidRDefault="005775B4" w:rsidP="005775B4">
            <w:pPr>
              <w:pStyle w:val="TAC"/>
              <w:rPr>
                <w:ins w:id="271"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9C7813" w14:textId="77777777" w:rsidR="005775B4" w:rsidRPr="00A1115A" w:rsidRDefault="005775B4" w:rsidP="005775B4">
            <w:pPr>
              <w:pStyle w:val="TAC"/>
              <w:rPr>
                <w:ins w:id="272" w:author="Per Lindell" w:date="2022-03-01T13:01: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4B74739" w14:textId="77777777" w:rsidR="005775B4" w:rsidRPr="00A1115A" w:rsidRDefault="005775B4" w:rsidP="005775B4">
            <w:pPr>
              <w:pStyle w:val="TAC"/>
              <w:rPr>
                <w:ins w:id="273" w:author="Per Lindell" w:date="2022-03-01T13:01:00Z"/>
                <w:lang w:val="en-US" w:eastAsia="zh-CN"/>
              </w:rPr>
            </w:pPr>
          </w:p>
        </w:tc>
      </w:tr>
      <w:tr w:rsidR="005775B4" w:rsidRPr="00A1115A" w14:paraId="2D5A5CF4" w14:textId="77777777" w:rsidTr="00342943">
        <w:trPr>
          <w:trHeight w:val="187"/>
          <w:jc w:val="center"/>
          <w:ins w:id="274" w:author="Per Lindell" w:date="2022-03-01T13:01:00Z"/>
        </w:trPr>
        <w:tc>
          <w:tcPr>
            <w:tcW w:w="1416" w:type="dxa"/>
            <w:tcBorders>
              <w:top w:val="nil"/>
              <w:left w:val="single" w:sz="4" w:space="0" w:color="auto"/>
              <w:bottom w:val="nil"/>
              <w:right w:val="single" w:sz="4" w:space="0" w:color="auto"/>
            </w:tcBorders>
            <w:shd w:val="clear" w:color="auto" w:fill="auto"/>
          </w:tcPr>
          <w:p w14:paraId="46C11131" w14:textId="77777777" w:rsidR="005775B4" w:rsidRPr="00A1115A" w:rsidRDefault="005775B4" w:rsidP="005775B4">
            <w:pPr>
              <w:pStyle w:val="TAC"/>
              <w:rPr>
                <w:ins w:id="275" w:author="Per Lindell" w:date="2022-03-01T13:0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7BD67EE" w14:textId="77777777" w:rsidR="005775B4" w:rsidRPr="00A1115A" w:rsidRDefault="005775B4" w:rsidP="005775B4">
            <w:pPr>
              <w:pStyle w:val="TAC"/>
              <w:rPr>
                <w:ins w:id="276" w:author="Per Lindell" w:date="2022-03-01T13:0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48FB37" w14:textId="29F91F76" w:rsidR="005775B4" w:rsidRPr="00A1115A" w:rsidRDefault="005775B4" w:rsidP="005775B4">
            <w:pPr>
              <w:pStyle w:val="TAC"/>
              <w:rPr>
                <w:ins w:id="277" w:author="Per Lindell" w:date="2022-03-01T13:01:00Z"/>
                <w:rFonts w:cs="Arial"/>
                <w:szCs w:val="18"/>
                <w:lang w:val="en-US" w:eastAsia="zh-CN"/>
              </w:rPr>
            </w:pPr>
            <w:ins w:id="278" w:author="Per Lindell" w:date="2022-03-01T13:01:00Z">
              <w:r w:rsidRPr="00A1115A">
                <w:rPr>
                  <w:rFonts w:hint="eastAsia"/>
                  <w:lang w:eastAsia="zh-CN"/>
                </w:rPr>
                <w:t>n</w:t>
              </w:r>
              <w:r>
                <w:rPr>
                  <w:lang w:eastAsia="zh-CN"/>
                </w:rPr>
                <w:t>28</w:t>
              </w:r>
            </w:ins>
          </w:p>
        </w:tc>
        <w:tc>
          <w:tcPr>
            <w:tcW w:w="471" w:type="dxa"/>
            <w:tcBorders>
              <w:top w:val="single" w:sz="4" w:space="0" w:color="auto"/>
              <w:left w:val="single" w:sz="4" w:space="0" w:color="auto"/>
              <w:bottom w:val="single" w:sz="4" w:space="0" w:color="auto"/>
              <w:right w:val="single" w:sz="4" w:space="0" w:color="auto"/>
            </w:tcBorders>
          </w:tcPr>
          <w:p w14:paraId="62DA3A3B" w14:textId="7E535747" w:rsidR="005775B4" w:rsidRPr="00A1115A" w:rsidRDefault="005775B4" w:rsidP="005775B4">
            <w:pPr>
              <w:pStyle w:val="TAC"/>
              <w:rPr>
                <w:ins w:id="279" w:author="Per Lindell" w:date="2022-03-01T13:01:00Z"/>
                <w:rFonts w:cs="Arial"/>
                <w:szCs w:val="18"/>
                <w:lang w:val="en-US" w:eastAsia="zh-CN"/>
              </w:rPr>
            </w:pPr>
            <w:ins w:id="280" w:author="Per Lindell" w:date="2022-03-01T13:01: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68F8CDAF" w14:textId="777BD9E8" w:rsidR="005775B4" w:rsidRPr="00A1115A" w:rsidRDefault="005775B4" w:rsidP="005775B4">
            <w:pPr>
              <w:pStyle w:val="TAC"/>
              <w:rPr>
                <w:ins w:id="281" w:author="Per Lindell" w:date="2022-03-01T13:01:00Z"/>
                <w:rFonts w:cs="Arial"/>
                <w:szCs w:val="18"/>
                <w:lang w:val="en-US" w:eastAsia="zh-CN"/>
              </w:rPr>
            </w:pPr>
            <w:ins w:id="282" w:author="Per Lindell" w:date="2022-03-01T13:01: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BF7B420" w14:textId="2BB9D134" w:rsidR="005775B4" w:rsidRPr="00A1115A" w:rsidRDefault="005775B4" w:rsidP="005775B4">
            <w:pPr>
              <w:pStyle w:val="TAC"/>
              <w:rPr>
                <w:ins w:id="283" w:author="Per Lindell" w:date="2022-03-01T13:01:00Z"/>
                <w:rFonts w:cs="Arial"/>
                <w:szCs w:val="18"/>
                <w:lang w:val="en-US" w:eastAsia="zh-CN"/>
              </w:rPr>
            </w:pPr>
            <w:ins w:id="284" w:author="Per Lindell" w:date="2022-03-01T13:01: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58C60BA3" w14:textId="79C3111D" w:rsidR="005775B4" w:rsidRPr="00A1115A" w:rsidRDefault="005775B4" w:rsidP="005775B4">
            <w:pPr>
              <w:pStyle w:val="TAC"/>
              <w:rPr>
                <w:ins w:id="285" w:author="Per Lindell" w:date="2022-03-01T13:01:00Z"/>
                <w:rFonts w:cs="Arial"/>
                <w:szCs w:val="18"/>
                <w:lang w:val="en-US" w:eastAsia="zh-CN"/>
              </w:rPr>
            </w:pPr>
            <w:ins w:id="286" w:author="Per Lindell" w:date="2022-03-01T13:01: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0B94827" w14:textId="77777777" w:rsidR="005775B4" w:rsidRPr="00A1115A" w:rsidRDefault="005775B4" w:rsidP="005775B4">
            <w:pPr>
              <w:pStyle w:val="TAC"/>
              <w:rPr>
                <w:ins w:id="287" w:author="Per Lindell" w:date="2022-03-01T13:0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F11D524" w14:textId="77777777" w:rsidR="005775B4" w:rsidRPr="00A1115A" w:rsidRDefault="005775B4" w:rsidP="005775B4">
            <w:pPr>
              <w:pStyle w:val="TAC"/>
              <w:rPr>
                <w:ins w:id="288"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2A78CF" w14:textId="77777777" w:rsidR="005775B4" w:rsidRPr="00A1115A" w:rsidRDefault="005775B4" w:rsidP="005775B4">
            <w:pPr>
              <w:pStyle w:val="TAC"/>
              <w:rPr>
                <w:ins w:id="289"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694F8E" w14:textId="77777777" w:rsidR="005775B4" w:rsidRPr="00A1115A" w:rsidRDefault="005775B4" w:rsidP="005775B4">
            <w:pPr>
              <w:pStyle w:val="TAC"/>
              <w:rPr>
                <w:ins w:id="290"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51DB075" w14:textId="77777777" w:rsidR="005775B4" w:rsidRPr="00A1115A" w:rsidRDefault="005775B4" w:rsidP="005775B4">
            <w:pPr>
              <w:pStyle w:val="TAC"/>
              <w:rPr>
                <w:ins w:id="291"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F076958" w14:textId="77777777" w:rsidR="005775B4" w:rsidRPr="00A1115A" w:rsidRDefault="005775B4" w:rsidP="005775B4">
            <w:pPr>
              <w:pStyle w:val="TAC"/>
              <w:rPr>
                <w:ins w:id="292"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6143F1" w14:textId="77777777" w:rsidR="005775B4" w:rsidRPr="00A1115A" w:rsidRDefault="005775B4" w:rsidP="005775B4">
            <w:pPr>
              <w:pStyle w:val="TAC"/>
              <w:rPr>
                <w:ins w:id="293" w:author="Per Lindell" w:date="2022-03-01T13:0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078287A" w14:textId="77777777" w:rsidR="005775B4" w:rsidRPr="00A1115A" w:rsidRDefault="005775B4" w:rsidP="005775B4">
            <w:pPr>
              <w:pStyle w:val="TAC"/>
              <w:rPr>
                <w:ins w:id="294"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CB5A571" w14:textId="77777777" w:rsidR="005775B4" w:rsidRPr="00A1115A" w:rsidRDefault="005775B4" w:rsidP="005775B4">
            <w:pPr>
              <w:pStyle w:val="TAC"/>
              <w:rPr>
                <w:ins w:id="295" w:author="Per Lindell" w:date="2022-03-01T13:01: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4F98A0B7" w14:textId="77777777" w:rsidR="005775B4" w:rsidRPr="00A1115A" w:rsidRDefault="005775B4" w:rsidP="005775B4">
            <w:pPr>
              <w:pStyle w:val="TAC"/>
              <w:rPr>
                <w:ins w:id="296" w:author="Per Lindell" w:date="2022-03-01T13:01:00Z"/>
                <w:lang w:val="en-US" w:eastAsia="zh-CN"/>
              </w:rPr>
            </w:pPr>
          </w:p>
        </w:tc>
      </w:tr>
      <w:tr w:rsidR="005775B4" w:rsidRPr="00A1115A" w14:paraId="1AFD0C5D" w14:textId="77777777" w:rsidTr="00342943">
        <w:trPr>
          <w:trHeight w:val="187"/>
          <w:jc w:val="center"/>
          <w:ins w:id="297" w:author="Per Lindell" w:date="2022-03-01T13:01:00Z"/>
        </w:trPr>
        <w:tc>
          <w:tcPr>
            <w:tcW w:w="1416" w:type="dxa"/>
            <w:tcBorders>
              <w:top w:val="nil"/>
              <w:left w:val="single" w:sz="4" w:space="0" w:color="auto"/>
              <w:bottom w:val="single" w:sz="4" w:space="0" w:color="auto"/>
              <w:right w:val="single" w:sz="4" w:space="0" w:color="auto"/>
            </w:tcBorders>
            <w:shd w:val="clear" w:color="auto" w:fill="auto"/>
          </w:tcPr>
          <w:p w14:paraId="7EACD9A0" w14:textId="77777777" w:rsidR="005775B4" w:rsidRPr="00A1115A" w:rsidRDefault="005775B4" w:rsidP="005775B4">
            <w:pPr>
              <w:pStyle w:val="TAC"/>
              <w:rPr>
                <w:ins w:id="298" w:author="Per Lindell" w:date="2022-03-01T13:01: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825B8EC" w14:textId="77777777" w:rsidR="005775B4" w:rsidRPr="00A1115A" w:rsidRDefault="005775B4" w:rsidP="005775B4">
            <w:pPr>
              <w:pStyle w:val="TAC"/>
              <w:rPr>
                <w:ins w:id="299" w:author="Per Lindell" w:date="2022-03-01T13:0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3421DB" w14:textId="783C5B2C" w:rsidR="005775B4" w:rsidRPr="00A1115A" w:rsidRDefault="005775B4" w:rsidP="005775B4">
            <w:pPr>
              <w:pStyle w:val="TAC"/>
              <w:rPr>
                <w:ins w:id="300" w:author="Per Lindell" w:date="2022-03-01T13:01:00Z"/>
                <w:rFonts w:cs="Arial"/>
                <w:szCs w:val="18"/>
                <w:lang w:val="en-US" w:eastAsia="zh-CN"/>
              </w:rPr>
            </w:pPr>
            <w:ins w:id="301" w:author="Per Lindell" w:date="2022-03-01T13:01:00Z">
              <w:r w:rsidRPr="00A1115A">
                <w:rPr>
                  <w:rFonts w:hint="eastAsia"/>
                  <w:lang w:eastAsia="zh-CN"/>
                </w:rPr>
                <w:t>n</w:t>
              </w:r>
              <w:r>
                <w:rPr>
                  <w:lang w:eastAsia="zh-CN"/>
                </w:rPr>
                <w:t>79</w:t>
              </w:r>
            </w:ins>
          </w:p>
        </w:tc>
        <w:tc>
          <w:tcPr>
            <w:tcW w:w="471" w:type="dxa"/>
            <w:tcBorders>
              <w:top w:val="single" w:sz="4" w:space="0" w:color="auto"/>
              <w:left w:val="single" w:sz="4" w:space="0" w:color="auto"/>
              <w:bottom w:val="single" w:sz="4" w:space="0" w:color="auto"/>
              <w:right w:val="single" w:sz="4" w:space="0" w:color="auto"/>
            </w:tcBorders>
          </w:tcPr>
          <w:p w14:paraId="6D03AC84" w14:textId="77777777" w:rsidR="005775B4" w:rsidRPr="00A1115A" w:rsidRDefault="005775B4" w:rsidP="005775B4">
            <w:pPr>
              <w:pStyle w:val="TAC"/>
              <w:rPr>
                <w:ins w:id="302"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FE3B9D" w14:textId="356BAD27" w:rsidR="005775B4" w:rsidRPr="00A1115A" w:rsidRDefault="005775B4" w:rsidP="005775B4">
            <w:pPr>
              <w:pStyle w:val="TAC"/>
              <w:rPr>
                <w:ins w:id="303"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41D305" w14:textId="3690EB0D" w:rsidR="005775B4" w:rsidRPr="00A1115A" w:rsidRDefault="005775B4" w:rsidP="005775B4">
            <w:pPr>
              <w:pStyle w:val="TAC"/>
              <w:rPr>
                <w:ins w:id="304"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49509E" w14:textId="4B8DCAEF" w:rsidR="005775B4" w:rsidRPr="00A1115A" w:rsidRDefault="005775B4" w:rsidP="005775B4">
            <w:pPr>
              <w:pStyle w:val="TAC"/>
              <w:rPr>
                <w:ins w:id="305" w:author="Per Lindell" w:date="2022-03-01T13:0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A68328" w14:textId="77777777" w:rsidR="005775B4" w:rsidRPr="00A1115A" w:rsidRDefault="005775B4" w:rsidP="005775B4">
            <w:pPr>
              <w:pStyle w:val="TAC"/>
              <w:rPr>
                <w:ins w:id="306" w:author="Per Lindell" w:date="2022-03-01T13:0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602737D" w14:textId="77777777" w:rsidR="005775B4" w:rsidRPr="00A1115A" w:rsidRDefault="005775B4" w:rsidP="005775B4">
            <w:pPr>
              <w:pStyle w:val="TAC"/>
              <w:rPr>
                <w:ins w:id="307" w:author="Per Lindell" w:date="2022-03-01T13:0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157A13" w14:textId="7F8E1C48" w:rsidR="005775B4" w:rsidRPr="00A1115A" w:rsidRDefault="005775B4" w:rsidP="005775B4">
            <w:pPr>
              <w:pStyle w:val="TAC"/>
              <w:rPr>
                <w:ins w:id="308" w:author="Per Lindell" w:date="2022-03-01T13:01:00Z"/>
                <w:rFonts w:cs="Arial"/>
                <w:szCs w:val="18"/>
                <w:lang w:val="en-US" w:eastAsia="zh-CN"/>
              </w:rPr>
            </w:pPr>
            <w:ins w:id="309" w:author="Per Lindell" w:date="2022-03-01T13:01: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DF8E173" w14:textId="372B6785" w:rsidR="005775B4" w:rsidRPr="00A1115A" w:rsidRDefault="005775B4" w:rsidP="005775B4">
            <w:pPr>
              <w:pStyle w:val="TAC"/>
              <w:rPr>
                <w:ins w:id="310" w:author="Per Lindell" w:date="2022-03-01T13:01:00Z"/>
                <w:rFonts w:cs="Arial"/>
                <w:szCs w:val="18"/>
                <w:lang w:val="en-US" w:eastAsia="zh-CN"/>
              </w:rPr>
            </w:pPr>
            <w:ins w:id="311" w:author="Per Lindell" w:date="2022-03-01T13:01: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2FEDDB9C" w14:textId="26E1F4E5" w:rsidR="005775B4" w:rsidRPr="00A1115A" w:rsidRDefault="005775B4" w:rsidP="005775B4">
            <w:pPr>
              <w:pStyle w:val="TAC"/>
              <w:rPr>
                <w:ins w:id="312" w:author="Per Lindell" w:date="2022-03-01T13:01:00Z"/>
                <w:rFonts w:cs="Arial"/>
                <w:szCs w:val="18"/>
                <w:lang w:val="en-US" w:eastAsia="zh-CN"/>
              </w:rPr>
            </w:pPr>
            <w:ins w:id="313" w:author="Per Lindell" w:date="2022-03-01T13:01: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30EB98D" w14:textId="77777777" w:rsidR="005775B4" w:rsidRPr="00A1115A" w:rsidRDefault="005775B4" w:rsidP="005775B4">
            <w:pPr>
              <w:pStyle w:val="TAC"/>
              <w:rPr>
                <w:ins w:id="314" w:author="Per Lindell" w:date="2022-03-01T13:0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F133CE" w14:textId="2165C939" w:rsidR="005775B4" w:rsidRPr="00A1115A" w:rsidRDefault="005775B4" w:rsidP="005775B4">
            <w:pPr>
              <w:pStyle w:val="TAC"/>
              <w:rPr>
                <w:ins w:id="315" w:author="Per Lindell" w:date="2022-03-01T13:01:00Z"/>
                <w:rFonts w:cs="Arial"/>
                <w:szCs w:val="18"/>
                <w:lang w:val="en-US" w:eastAsia="zh-CN"/>
              </w:rPr>
            </w:pPr>
            <w:ins w:id="316" w:author="Per Lindell" w:date="2022-03-01T13:01: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1E5D6105" w14:textId="70885A23" w:rsidR="005775B4" w:rsidRPr="00A1115A" w:rsidRDefault="005775B4" w:rsidP="005775B4">
            <w:pPr>
              <w:pStyle w:val="TAC"/>
              <w:rPr>
                <w:ins w:id="317" w:author="Per Lindell" w:date="2022-03-01T13:01:00Z"/>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5FC7F7" w14:textId="775183FF" w:rsidR="005775B4" w:rsidRPr="00A1115A" w:rsidRDefault="005775B4" w:rsidP="005775B4">
            <w:pPr>
              <w:pStyle w:val="TAC"/>
              <w:rPr>
                <w:ins w:id="318" w:author="Per Lindell" w:date="2022-03-01T13:01:00Z"/>
                <w:rFonts w:cs="Arial"/>
                <w:szCs w:val="18"/>
                <w:lang w:val="en-US" w:eastAsia="zh-CN"/>
              </w:rPr>
            </w:pPr>
            <w:ins w:id="319" w:author="Per Lindell" w:date="2022-03-01T13:01:00Z">
              <w:r>
                <w:rPr>
                  <w:rFonts w:hint="eastAsia"/>
                  <w:lang w:eastAsia="ja-JP"/>
                </w:rPr>
                <w:t>1</w:t>
              </w:r>
              <w:r>
                <w:rPr>
                  <w:lang w:eastAsia="ja-JP"/>
                </w:rPr>
                <w:t>00</w:t>
              </w:r>
            </w:ins>
          </w:p>
        </w:tc>
        <w:tc>
          <w:tcPr>
            <w:tcW w:w="1287" w:type="dxa"/>
            <w:tcBorders>
              <w:top w:val="nil"/>
              <w:left w:val="single" w:sz="4" w:space="0" w:color="auto"/>
              <w:bottom w:val="single" w:sz="4" w:space="0" w:color="auto"/>
              <w:right w:val="single" w:sz="4" w:space="0" w:color="auto"/>
            </w:tcBorders>
            <w:shd w:val="clear" w:color="auto" w:fill="auto"/>
          </w:tcPr>
          <w:p w14:paraId="1887560E" w14:textId="77777777" w:rsidR="005775B4" w:rsidRPr="00A1115A" w:rsidRDefault="005775B4" w:rsidP="005775B4">
            <w:pPr>
              <w:pStyle w:val="TAC"/>
              <w:rPr>
                <w:ins w:id="320" w:author="Per Lindell" w:date="2022-03-01T13:01:00Z"/>
                <w:lang w:val="en-US" w:eastAsia="zh-CN"/>
              </w:rPr>
            </w:pPr>
          </w:p>
        </w:tc>
      </w:tr>
      <w:tr w:rsidR="00BE62DB" w:rsidRPr="00A1115A" w14:paraId="72357884" w14:textId="77777777" w:rsidTr="00342943">
        <w:trPr>
          <w:trHeight w:val="187"/>
          <w:jc w:val="center"/>
          <w:ins w:id="321" w:author="Per Lindell" w:date="2022-03-01T13:21:00Z"/>
        </w:trPr>
        <w:tc>
          <w:tcPr>
            <w:tcW w:w="1416" w:type="dxa"/>
            <w:tcBorders>
              <w:top w:val="single" w:sz="4" w:space="0" w:color="auto"/>
              <w:left w:val="single" w:sz="4" w:space="0" w:color="auto"/>
              <w:bottom w:val="nil"/>
              <w:right w:val="single" w:sz="4" w:space="0" w:color="auto"/>
            </w:tcBorders>
            <w:shd w:val="clear" w:color="auto" w:fill="auto"/>
          </w:tcPr>
          <w:p w14:paraId="34E8E79C" w14:textId="2B2015CA" w:rsidR="00BE62DB" w:rsidRPr="00A1115A" w:rsidRDefault="00BE62DB" w:rsidP="00BE62DB">
            <w:pPr>
              <w:pStyle w:val="TAC"/>
              <w:rPr>
                <w:ins w:id="322" w:author="Per Lindell" w:date="2022-03-01T13:21:00Z"/>
                <w:rFonts w:cs="Arial"/>
                <w:szCs w:val="18"/>
                <w:lang w:val="en-US" w:eastAsia="zh-CN"/>
              </w:rPr>
            </w:pPr>
            <w:ins w:id="323" w:author="Per Lindell" w:date="2022-03-01T13:21:00Z">
              <w:r>
                <w:rPr>
                  <w:lang w:eastAsia="zh-CN"/>
                </w:rPr>
                <w:t>CA</w:t>
              </w:r>
              <w:r>
                <w:rPr>
                  <w:lang w:eastAsia="ja-JP"/>
                </w:rPr>
                <w:t>_n1A-</w:t>
              </w:r>
              <w:r>
                <w:rPr>
                  <w:lang w:eastAsia="zh-CN"/>
                </w:rPr>
                <w:t>n3</w:t>
              </w:r>
              <w:r>
                <w:rPr>
                  <w:lang w:val="sv-SE" w:eastAsia="ja-JP"/>
                </w:rPr>
                <w:t>A-</w:t>
              </w:r>
              <w:r>
                <w:rPr>
                  <w:lang w:eastAsia="zh-CN"/>
                </w:rPr>
                <w:t>n77</w:t>
              </w:r>
              <w:r>
                <w:rPr>
                  <w:lang w:val="sv-SE" w:eastAsia="ja-JP"/>
                </w:rPr>
                <w:t>A-n79A</w:t>
              </w:r>
            </w:ins>
          </w:p>
        </w:tc>
        <w:tc>
          <w:tcPr>
            <w:tcW w:w="1457" w:type="dxa"/>
            <w:tcBorders>
              <w:top w:val="single" w:sz="4" w:space="0" w:color="auto"/>
              <w:left w:val="single" w:sz="4" w:space="0" w:color="auto"/>
              <w:bottom w:val="nil"/>
              <w:right w:val="single" w:sz="4" w:space="0" w:color="auto"/>
            </w:tcBorders>
            <w:shd w:val="clear" w:color="auto" w:fill="auto"/>
          </w:tcPr>
          <w:p w14:paraId="660A23DC" w14:textId="15EBA950" w:rsidR="00BE62DB" w:rsidRPr="00A1115A" w:rsidRDefault="00BE62DB" w:rsidP="00BE62DB">
            <w:pPr>
              <w:pStyle w:val="TAC"/>
              <w:rPr>
                <w:ins w:id="324" w:author="Per Lindell" w:date="2022-03-01T13:21:00Z"/>
                <w:rFonts w:cs="Arial"/>
                <w:szCs w:val="18"/>
                <w:lang w:val="en-US" w:eastAsia="zh-CN"/>
              </w:rPr>
            </w:pPr>
            <w:ins w:id="325" w:author="Per Lindell" w:date="2022-03-01T13:21:00Z">
              <w:r>
                <w:rPr>
                  <w:lang w:val="sv-SE" w:eastAsia="ja-JP"/>
                </w:rPr>
                <w:t>-</w:t>
              </w:r>
            </w:ins>
          </w:p>
        </w:tc>
        <w:tc>
          <w:tcPr>
            <w:tcW w:w="671" w:type="dxa"/>
            <w:tcBorders>
              <w:top w:val="single" w:sz="4" w:space="0" w:color="auto"/>
              <w:left w:val="single" w:sz="4" w:space="0" w:color="auto"/>
              <w:bottom w:val="single" w:sz="4" w:space="0" w:color="auto"/>
              <w:right w:val="single" w:sz="4" w:space="0" w:color="auto"/>
            </w:tcBorders>
          </w:tcPr>
          <w:p w14:paraId="2E0EA71C" w14:textId="2F040B56" w:rsidR="00BE62DB" w:rsidRPr="00A1115A" w:rsidRDefault="00BE62DB" w:rsidP="00BE62DB">
            <w:pPr>
              <w:pStyle w:val="TAC"/>
              <w:rPr>
                <w:ins w:id="326" w:author="Per Lindell" w:date="2022-03-01T13:21:00Z"/>
                <w:rFonts w:cs="Arial"/>
                <w:szCs w:val="18"/>
                <w:lang w:val="en-US" w:eastAsia="zh-CN"/>
              </w:rPr>
            </w:pPr>
            <w:ins w:id="327" w:author="Per Lindell" w:date="2022-03-01T13:21:00Z">
              <w:r>
                <w:rPr>
                  <w:lang w:eastAsia="zh-CN"/>
                </w:rPr>
                <w:t>n1</w:t>
              </w:r>
            </w:ins>
          </w:p>
        </w:tc>
        <w:tc>
          <w:tcPr>
            <w:tcW w:w="471" w:type="dxa"/>
            <w:tcBorders>
              <w:top w:val="single" w:sz="4" w:space="0" w:color="auto"/>
              <w:left w:val="single" w:sz="4" w:space="0" w:color="auto"/>
              <w:bottom w:val="single" w:sz="4" w:space="0" w:color="auto"/>
              <w:right w:val="single" w:sz="4" w:space="0" w:color="auto"/>
            </w:tcBorders>
          </w:tcPr>
          <w:p w14:paraId="032D9E24" w14:textId="5D060E5D" w:rsidR="00BE62DB" w:rsidRPr="00A1115A" w:rsidRDefault="00BE62DB" w:rsidP="00BE62DB">
            <w:pPr>
              <w:pStyle w:val="TAC"/>
              <w:rPr>
                <w:ins w:id="328" w:author="Per Lindell" w:date="2022-03-01T13:21:00Z"/>
                <w:rFonts w:cs="Arial"/>
                <w:szCs w:val="18"/>
                <w:lang w:val="en-US" w:eastAsia="zh-CN"/>
              </w:rPr>
            </w:pPr>
            <w:ins w:id="329" w:author="Per Lindell" w:date="2022-03-01T13:21:00Z">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8186AB4" w14:textId="1A2528F8" w:rsidR="00BE62DB" w:rsidRPr="00A1115A" w:rsidRDefault="00BE62DB" w:rsidP="00BE62DB">
            <w:pPr>
              <w:pStyle w:val="TAC"/>
              <w:rPr>
                <w:ins w:id="330" w:author="Per Lindell" w:date="2022-03-01T13:21:00Z"/>
                <w:rFonts w:cs="Arial"/>
                <w:szCs w:val="18"/>
                <w:lang w:val="en-US" w:eastAsia="zh-CN"/>
              </w:rPr>
            </w:pPr>
            <w:ins w:id="331" w:author="Per Lindell" w:date="2022-03-01T13:21:00Z">
              <w:r>
                <w:rPr>
                  <w:lang w:eastAsia="ja-JP"/>
                </w:rPr>
                <w:t>10</w:t>
              </w:r>
            </w:ins>
          </w:p>
        </w:tc>
        <w:tc>
          <w:tcPr>
            <w:tcW w:w="576" w:type="dxa"/>
            <w:tcBorders>
              <w:top w:val="single" w:sz="4" w:space="0" w:color="auto"/>
              <w:left w:val="single" w:sz="4" w:space="0" w:color="auto"/>
              <w:bottom w:val="single" w:sz="4" w:space="0" w:color="auto"/>
              <w:right w:val="single" w:sz="4" w:space="0" w:color="auto"/>
            </w:tcBorders>
          </w:tcPr>
          <w:p w14:paraId="2BC22188" w14:textId="165526BD" w:rsidR="00BE62DB" w:rsidRPr="00A1115A" w:rsidRDefault="00BE62DB" w:rsidP="00BE62DB">
            <w:pPr>
              <w:pStyle w:val="TAC"/>
              <w:rPr>
                <w:ins w:id="332" w:author="Per Lindell" w:date="2022-03-01T13:21:00Z"/>
                <w:rFonts w:cs="Arial"/>
                <w:szCs w:val="18"/>
                <w:lang w:val="en-US" w:eastAsia="zh-CN"/>
              </w:rPr>
            </w:pPr>
            <w:ins w:id="333" w:author="Per Lindell" w:date="2022-03-01T13:21:00Z">
              <w:r>
                <w:rPr>
                  <w:lang w:eastAsia="ja-JP"/>
                </w:rPr>
                <w:t>15</w:t>
              </w:r>
            </w:ins>
          </w:p>
        </w:tc>
        <w:tc>
          <w:tcPr>
            <w:tcW w:w="576" w:type="dxa"/>
            <w:tcBorders>
              <w:top w:val="single" w:sz="4" w:space="0" w:color="auto"/>
              <w:left w:val="single" w:sz="4" w:space="0" w:color="auto"/>
              <w:bottom w:val="single" w:sz="4" w:space="0" w:color="auto"/>
              <w:right w:val="single" w:sz="4" w:space="0" w:color="auto"/>
            </w:tcBorders>
          </w:tcPr>
          <w:p w14:paraId="518D3A55" w14:textId="30109768" w:rsidR="00BE62DB" w:rsidRPr="00A1115A" w:rsidRDefault="00BE62DB" w:rsidP="00BE62DB">
            <w:pPr>
              <w:pStyle w:val="TAC"/>
              <w:rPr>
                <w:ins w:id="334" w:author="Per Lindell" w:date="2022-03-01T13:21:00Z"/>
                <w:rFonts w:cs="Arial"/>
                <w:szCs w:val="18"/>
                <w:lang w:val="en-US" w:eastAsia="zh-CN"/>
              </w:rPr>
            </w:pPr>
            <w:ins w:id="335" w:author="Per Lindell" w:date="2022-03-01T13:21:00Z">
              <w:r>
                <w:rPr>
                  <w:lang w:eastAsia="ja-JP"/>
                </w:rPr>
                <w:t>20</w:t>
              </w:r>
            </w:ins>
          </w:p>
        </w:tc>
        <w:tc>
          <w:tcPr>
            <w:tcW w:w="576" w:type="dxa"/>
            <w:tcBorders>
              <w:top w:val="single" w:sz="4" w:space="0" w:color="auto"/>
              <w:left w:val="single" w:sz="4" w:space="0" w:color="auto"/>
              <w:bottom w:val="single" w:sz="4" w:space="0" w:color="auto"/>
              <w:right w:val="single" w:sz="4" w:space="0" w:color="auto"/>
            </w:tcBorders>
          </w:tcPr>
          <w:p w14:paraId="3203BAF7" w14:textId="77777777" w:rsidR="00BE62DB" w:rsidRPr="00A1115A" w:rsidRDefault="00BE62DB" w:rsidP="00BE62DB">
            <w:pPr>
              <w:pStyle w:val="TAC"/>
              <w:rPr>
                <w:ins w:id="336" w:author="Per Lindell" w:date="2022-03-01T13:2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4285D10" w14:textId="77777777" w:rsidR="00BE62DB" w:rsidRPr="00A1115A" w:rsidRDefault="00BE62DB" w:rsidP="00BE62DB">
            <w:pPr>
              <w:pStyle w:val="TAC"/>
              <w:rPr>
                <w:ins w:id="337"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B8705A8" w14:textId="77777777" w:rsidR="00BE62DB" w:rsidRPr="00A1115A" w:rsidRDefault="00BE62DB" w:rsidP="00BE62DB">
            <w:pPr>
              <w:pStyle w:val="TAC"/>
              <w:rPr>
                <w:ins w:id="338"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5F0C583" w14:textId="77777777" w:rsidR="00BE62DB" w:rsidRPr="00A1115A" w:rsidRDefault="00BE62DB" w:rsidP="00BE62DB">
            <w:pPr>
              <w:pStyle w:val="TAC"/>
              <w:rPr>
                <w:ins w:id="339"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D6175F" w14:textId="77777777" w:rsidR="00BE62DB" w:rsidRPr="00A1115A" w:rsidRDefault="00BE62DB" w:rsidP="00BE62DB">
            <w:pPr>
              <w:pStyle w:val="TAC"/>
              <w:rPr>
                <w:ins w:id="340"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4B56D4" w14:textId="77777777" w:rsidR="00BE62DB" w:rsidRPr="00A1115A" w:rsidRDefault="00BE62DB" w:rsidP="00BE62DB">
            <w:pPr>
              <w:pStyle w:val="TAC"/>
              <w:rPr>
                <w:ins w:id="341"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4EC927" w14:textId="77777777" w:rsidR="00BE62DB" w:rsidRPr="00A1115A" w:rsidRDefault="00BE62DB" w:rsidP="00BE62DB">
            <w:pPr>
              <w:pStyle w:val="TAC"/>
              <w:rPr>
                <w:ins w:id="342" w:author="Per Lindell" w:date="2022-03-01T13:2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A87913E" w14:textId="77777777" w:rsidR="00BE62DB" w:rsidRPr="00A1115A" w:rsidRDefault="00BE62DB" w:rsidP="00BE62DB">
            <w:pPr>
              <w:pStyle w:val="TAC"/>
              <w:rPr>
                <w:ins w:id="343"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DBDA93" w14:textId="77777777" w:rsidR="00BE62DB" w:rsidRPr="00A1115A" w:rsidRDefault="00BE62DB" w:rsidP="00BE62DB">
            <w:pPr>
              <w:pStyle w:val="TAC"/>
              <w:rPr>
                <w:ins w:id="344" w:author="Per Lindell" w:date="2022-03-01T13:21: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65D3E8C" w14:textId="77777777" w:rsidR="00BE62DB" w:rsidRPr="00A1115A" w:rsidRDefault="00BE62DB" w:rsidP="00BE62DB">
            <w:pPr>
              <w:pStyle w:val="TAC"/>
              <w:rPr>
                <w:ins w:id="345" w:author="Per Lindell" w:date="2022-03-01T13:21:00Z"/>
                <w:lang w:val="en-US" w:eastAsia="zh-CN"/>
              </w:rPr>
            </w:pPr>
            <w:ins w:id="346" w:author="Per Lindell" w:date="2022-03-01T13:21:00Z">
              <w:r w:rsidRPr="00A1115A">
                <w:rPr>
                  <w:rFonts w:hint="eastAsia"/>
                  <w:lang w:val="en-US" w:eastAsia="zh-CN"/>
                </w:rPr>
                <w:t>0</w:t>
              </w:r>
            </w:ins>
          </w:p>
        </w:tc>
      </w:tr>
      <w:tr w:rsidR="00BE62DB" w:rsidRPr="00A1115A" w14:paraId="50D8D411" w14:textId="77777777" w:rsidTr="00342943">
        <w:trPr>
          <w:trHeight w:val="187"/>
          <w:jc w:val="center"/>
          <w:ins w:id="347" w:author="Per Lindell" w:date="2022-03-01T13:21:00Z"/>
        </w:trPr>
        <w:tc>
          <w:tcPr>
            <w:tcW w:w="1416" w:type="dxa"/>
            <w:tcBorders>
              <w:top w:val="nil"/>
              <w:left w:val="single" w:sz="4" w:space="0" w:color="auto"/>
              <w:bottom w:val="nil"/>
              <w:right w:val="single" w:sz="4" w:space="0" w:color="auto"/>
            </w:tcBorders>
            <w:shd w:val="clear" w:color="auto" w:fill="auto"/>
          </w:tcPr>
          <w:p w14:paraId="085D634E" w14:textId="77777777" w:rsidR="00BE62DB" w:rsidRPr="00A1115A" w:rsidRDefault="00BE62DB" w:rsidP="00BE62DB">
            <w:pPr>
              <w:pStyle w:val="TAC"/>
              <w:rPr>
                <w:ins w:id="348" w:author="Per Lindell" w:date="2022-03-01T13:2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1B76ADA" w14:textId="77777777" w:rsidR="00BE62DB" w:rsidRPr="00A1115A" w:rsidRDefault="00BE62DB" w:rsidP="00BE62DB">
            <w:pPr>
              <w:pStyle w:val="TAC"/>
              <w:rPr>
                <w:ins w:id="349" w:author="Per Lindell" w:date="2022-03-01T13:2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8AD38E" w14:textId="092CD5E6" w:rsidR="00BE62DB" w:rsidRPr="00A1115A" w:rsidRDefault="00BE62DB" w:rsidP="00BE62DB">
            <w:pPr>
              <w:pStyle w:val="TAC"/>
              <w:rPr>
                <w:ins w:id="350" w:author="Per Lindell" w:date="2022-03-01T13:21:00Z"/>
                <w:rFonts w:cs="Arial"/>
                <w:szCs w:val="18"/>
                <w:lang w:val="en-US" w:eastAsia="zh-CN"/>
              </w:rPr>
            </w:pPr>
            <w:ins w:id="351" w:author="Per Lindell" w:date="2022-03-01T13:21:00Z">
              <w:r>
                <w:rPr>
                  <w:lang w:eastAsia="zh-CN"/>
                </w:rPr>
                <w:t>n3</w:t>
              </w:r>
            </w:ins>
          </w:p>
        </w:tc>
        <w:tc>
          <w:tcPr>
            <w:tcW w:w="471" w:type="dxa"/>
            <w:tcBorders>
              <w:top w:val="single" w:sz="4" w:space="0" w:color="auto"/>
              <w:left w:val="single" w:sz="4" w:space="0" w:color="auto"/>
              <w:bottom w:val="single" w:sz="4" w:space="0" w:color="auto"/>
              <w:right w:val="single" w:sz="4" w:space="0" w:color="auto"/>
            </w:tcBorders>
          </w:tcPr>
          <w:p w14:paraId="0CE2EECB" w14:textId="31E1D948" w:rsidR="00BE62DB" w:rsidRPr="00A1115A" w:rsidRDefault="00BE62DB" w:rsidP="00BE62DB">
            <w:pPr>
              <w:pStyle w:val="TAC"/>
              <w:rPr>
                <w:ins w:id="352" w:author="Per Lindell" w:date="2022-03-01T13:21:00Z"/>
                <w:rFonts w:cs="Arial"/>
                <w:szCs w:val="18"/>
                <w:lang w:val="en-US" w:eastAsia="zh-CN"/>
              </w:rPr>
            </w:pPr>
            <w:ins w:id="353" w:author="Per Lindell" w:date="2022-03-01T13:21:00Z">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78EFA40E" w14:textId="301329C1" w:rsidR="00BE62DB" w:rsidRPr="00A1115A" w:rsidRDefault="00BE62DB" w:rsidP="00BE62DB">
            <w:pPr>
              <w:pStyle w:val="TAC"/>
              <w:rPr>
                <w:ins w:id="354" w:author="Per Lindell" w:date="2022-03-01T13:21:00Z"/>
                <w:rFonts w:cs="Arial"/>
                <w:szCs w:val="18"/>
                <w:lang w:val="en-US" w:eastAsia="zh-CN"/>
              </w:rPr>
            </w:pPr>
            <w:ins w:id="355" w:author="Per Lindell" w:date="2022-03-01T13:21:00Z">
              <w:r>
                <w:rPr>
                  <w:lang w:eastAsia="ja-JP"/>
                </w:rPr>
                <w:t>10</w:t>
              </w:r>
            </w:ins>
          </w:p>
        </w:tc>
        <w:tc>
          <w:tcPr>
            <w:tcW w:w="576" w:type="dxa"/>
            <w:tcBorders>
              <w:top w:val="single" w:sz="4" w:space="0" w:color="auto"/>
              <w:left w:val="single" w:sz="4" w:space="0" w:color="auto"/>
              <w:bottom w:val="single" w:sz="4" w:space="0" w:color="auto"/>
              <w:right w:val="single" w:sz="4" w:space="0" w:color="auto"/>
            </w:tcBorders>
          </w:tcPr>
          <w:p w14:paraId="1C75A3C6" w14:textId="144E1DC1" w:rsidR="00BE62DB" w:rsidRPr="00A1115A" w:rsidRDefault="00BE62DB" w:rsidP="00BE62DB">
            <w:pPr>
              <w:pStyle w:val="TAC"/>
              <w:rPr>
                <w:ins w:id="356" w:author="Per Lindell" w:date="2022-03-01T13:21:00Z"/>
                <w:rFonts w:cs="Arial"/>
                <w:szCs w:val="18"/>
                <w:lang w:val="en-US" w:eastAsia="zh-CN"/>
              </w:rPr>
            </w:pPr>
            <w:ins w:id="357" w:author="Per Lindell" w:date="2022-03-01T13:21:00Z">
              <w:r>
                <w:rPr>
                  <w:lang w:eastAsia="ja-JP"/>
                </w:rPr>
                <w:t>15</w:t>
              </w:r>
            </w:ins>
          </w:p>
        </w:tc>
        <w:tc>
          <w:tcPr>
            <w:tcW w:w="576" w:type="dxa"/>
            <w:tcBorders>
              <w:top w:val="single" w:sz="4" w:space="0" w:color="auto"/>
              <w:left w:val="single" w:sz="4" w:space="0" w:color="auto"/>
              <w:bottom w:val="single" w:sz="4" w:space="0" w:color="auto"/>
              <w:right w:val="single" w:sz="4" w:space="0" w:color="auto"/>
            </w:tcBorders>
          </w:tcPr>
          <w:p w14:paraId="6818B1FA" w14:textId="423EE9F2" w:rsidR="00BE62DB" w:rsidRPr="00A1115A" w:rsidRDefault="00BE62DB" w:rsidP="00BE62DB">
            <w:pPr>
              <w:pStyle w:val="TAC"/>
              <w:rPr>
                <w:ins w:id="358" w:author="Per Lindell" w:date="2022-03-01T13:21:00Z"/>
                <w:rFonts w:cs="Arial"/>
                <w:szCs w:val="18"/>
                <w:lang w:val="en-US" w:eastAsia="zh-CN"/>
              </w:rPr>
            </w:pPr>
            <w:ins w:id="359" w:author="Per Lindell" w:date="2022-03-01T13:21:00Z">
              <w:r>
                <w:rPr>
                  <w:lang w:eastAsia="ja-JP"/>
                </w:rPr>
                <w:t>20</w:t>
              </w:r>
            </w:ins>
          </w:p>
        </w:tc>
        <w:tc>
          <w:tcPr>
            <w:tcW w:w="576" w:type="dxa"/>
            <w:tcBorders>
              <w:top w:val="single" w:sz="4" w:space="0" w:color="auto"/>
              <w:left w:val="single" w:sz="4" w:space="0" w:color="auto"/>
              <w:bottom w:val="single" w:sz="4" w:space="0" w:color="auto"/>
              <w:right w:val="single" w:sz="4" w:space="0" w:color="auto"/>
            </w:tcBorders>
          </w:tcPr>
          <w:p w14:paraId="1670B5DD" w14:textId="4D29AFF0" w:rsidR="00BE62DB" w:rsidRPr="00A1115A" w:rsidRDefault="00BE62DB" w:rsidP="00BE62DB">
            <w:pPr>
              <w:pStyle w:val="TAC"/>
              <w:rPr>
                <w:ins w:id="360" w:author="Per Lindell" w:date="2022-03-01T13:21:00Z"/>
                <w:rFonts w:cs="Arial"/>
                <w:szCs w:val="18"/>
                <w:lang w:val="en-US" w:eastAsia="zh-CN"/>
              </w:rPr>
            </w:pPr>
            <w:ins w:id="361" w:author="Per Lindell" w:date="2022-03-01T13:21:00Z">
              <w:r>
                <w:rPr>
                  <w:lang w:eastAsia="ja-JP"/>
                </w:rPr>
                <w:t>25</w:t>
              </w:r>
            </w:ins>
          </w:p>
        </w:tc>
        <w:tc>
          <w:tcPr>
            <w:tcW w:w="581" w:type="dxa"/>
            <w:tcBorders>
              <w:top w:val="single" w:sz="4" w:space="0" w:color="auto"/>
              <w:left w:val="single" w:sz="4" w:space="0" w:color="auto"/>
              <w:bottom w:val="single" w:sz="4" w:space="0" w:color="auto"/>
              <w:right w:val="single" w:sz="4" w:space="0" w:color="auto"/>
            </w:tcBorders>
          </w:tcPr>
          <w:p w14:paraId="7CFDA44A" w14:textId="2799976A" w:rsidR="00BE62DB" w:rsidRPr="00A1115A" w:rsidRDefault="00BE62DB" w:rsidP="00BE62DB">
            <w:pPr>
              <w:pStyle w:val="TAC"/>
              <w:rPr>
                <w:ins w:id="362" w:author="Per Lindell" w:date="2022-03-01T13:21:00Z"/>
                <w:rFonts w:cs="Arial"/>
                <w:szCs w:val="18"/>
                <w:lang w:val="en-US" w:eastAsia="zh-CN"/>
              </w:rPr>
            </w:pPr>
            <w:ins w:id="363" w:author="Per Lindell" w:date="2022-03-01T13:21:00Z">
              <w:r>
                <w:rPr>
                  <w:lang w:eastAsia="ja-JP"/>
                </w:rPr>
                <w:t>30</w:t>
              </w:r>
            </w:ins>
          </w:p>
        </w:tc>
        <w:tc>
          <w:tcPr>
            <w:tcW w:w="576" w:type="dxa"/>
            <w:tcBorders>
              <w:top w:val="single" w:sz="4" w:space="0" w:color="auto"/>
              <w:left w:val="single" w:sz="4" w:space="0" w:color="auto"/>
              <w:bottom w:val="single" w:sz="4" w:space="0" w:color="auto"/>
              <w:right w:val="single" w:sz="4" w:space="0" w:color="auto"/>
            </w:tcBorders>
          </w:tcPr>
          <w:p w14:paraId="2994B640" w14:textId="77777777" w:rsidR="00BE62DB" w:rsidRPr="00A1115A" w:rsidRDefault="00BE62DB" w:rsidP="00BE62DB">
            <w:pPr>
              <w:pStyle w:val="TAC"/>
              <w:rPr>
                <w:ins w:id="364"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9208965" w14:textId="77777777" w:rsidR="00BE62DB" w:rsidRPr="00A1115A" w:rsidRDefault="00BE62DB" w:rsidP="00BE62DB">
            <w:pPr>
              <w:pStyle w:val="TAC"/>
              <w:rPr>
                <w:ins w:id="365"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43C0DC" w14:textId="77777777" w:rsidR="00BE62DB" w:rsidRPr="00A1115A" w:rsidRDefault="00BE62DB" w:rsidP="00BE62DB">
            <w:pPr>
              <w:pStyle w:val="TAC"/>
              <w:rPr>
                <w:ins w:id="366"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24A713E" w14:textId="77777777" w:rsidR="00BE62DB" w:rsidRPr="00A1115A" w:rsidRDefault="00BE62DB" w:rsidP="00BE62DB">
            <w:pPr>
              <w:pStyle w:val="TAC"/>
              <w:rPr>
                <w:ins w:id="367"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E72FA4" w14:textId="77777777" w:rsidR="00BE62DB" w:rsidRPr="00A1115A" w:rsidRDefault="00BE62DB" w:rsidP="00BE62DB">
            <w:pPr>
              <w:pStyle w:val="TAC"/>
              <w:rPr>
                <w:ins w:id="368" w:author="Per Lindell" w:date="2022-03-01T13:21: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C1B7FD2" w14:textId="77777777" w:rsidR="00BE62DB" w:rsidRPr="00A1115A" w:rsidRDefault="00BE62DB" w:rsidP="00BE62DB">
            <w:pPr>
              <w:pStyle w:val="TAC"/>
              <w:rPr>
                <w:ins w:id="369"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6035B95" w14:textId="77777777" w:rsidR="00BE62DB" w:rsidRPr="00A1115A" w:rsidRDefault="00BE62DB" w:rsidP="00BE62DB">
            <w:pPr>
              <w:pStyle w:val="TAC"/>
              <w:rPr>
                <w:ins w:id="370" w:author="Per Lindell" w:date="2022-03-01T13:21: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9DD10C3" w14:textId="77777777" w:rsidR="00BE62DB" w:rsidRPr="00A1115A" w:rsidRDefault="00BE62DB" w:rsidP="00BE62DB">
            <w:pPr>
              <w:pStyle w:val="TAC"/>
              <w:rPr>
                <w:ins w:id="371" w:author="Per Lindell" w:date="2022-03-01T13:21:00Z"/>
                <w:lang w:val="en-US" w:eastAsia="zh-CN"/>
              </w:rPr>
            </w:pPr>
          </w:p>
        </w:tc>
      </w:tr>
      <w:tr w:rsidR="00BE62DB" w:rsidRPr="00A1115A" w14:paraId="5D91B77A" w14:textId="77777777" w:rsidTr="00342943">
        <w:trPr>
          <w:trHeight w:val="187"/>
          <w:jc w:val="center"/>
          <w:ins w:id="372" w:author="Per Lindell" w:date="2022-03-01T13:21:00Z"/>
        </w:trPr>
        <w:tc>
          <w:tcPr>
            <w:tcW w:w="1416" w:type="dxa"/>
            <w:tcBorders>
              <w:top w:val="nil"/>
              <w:left w:val="single" w:sz="4" w:space="0" w:color="auto"/>
              <w:bottom w:val="nil"/>
              <w:right w:val="single" w:sz="4" w:space="0" w:color="auto"/>
            </w:tcBorders>
            <w:shd w:val="clear" w:color="auto" w:fill="auto"/>
          </w:tcPr>
          <w:p w14:paraId="294C781A" w14:textId="77777777" w:rsidR="00BE62DB" w:rsidRPr="00A1115A" w:rsidRDefault="00BE62DB" w:rsidP="00BE62DB">
            <w:pPr>
              <w:pStyle w:val="TAC"/>
              <w:rPr>
                <w:ins w:id="373" w:author="Per Lindell" w:date="2022-03-01T13:2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A854CF" w14:textId="77777777" w:rsidR="00BE62DB" w:rsidRPr="00A1115A" w:rsidRDefault="00BE62DB" w:rsidP="00BE62DB">
            <w:pPr>
              <w:pStyle w:val="TAC"/>
              <w:rPr>
                <w:ins w:id="374" w:author="Per Lindell" w:date="2022-03-01T13:2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CA8175" w14:textId="0C864FDA" w:rsidR="00BE62DB" w:rsidRPr="00A1115A" w:rsidRDefault="00BE62DB" w:rsidP="00BE62DB">
            <w:pPr>
              <w:pStyle w:val="TAC"/>
              <w:rPr>
                <w:ins w:id="375" w:author="Per Lindell" w:date="2022-03-01T13:21:00Z"/>
                <w:rFonts w:cs="Arial"/>
                <w:szCs w:val="18"/>
                <w:lang w:val="en-US" w:eastAsia="zh-CN"/>
              </w:rPr>
            </w:pPr>
            <w:ins w:id="376" w:author="Per Lindell" w:date="2022-03-01T13:21: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54D553DF" w14:textId="17B22741" w:rsidR="00BE62DB" w:rsidRPr="00A1115A" w:rsidRDefault="00BE62DB" w:rsidP="00BE62DB">
            <w:pPr>
              <w:pStyle w:val="TAC"/>
              <w:rPr>
                <w:ins w:id="377"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FF8135" w14:textId="41142E5B" w:rsidR="00BE62DB" w:rsidRPr="00A1115A" w:rsidRDefault="00BE62DB" w:rsidP="00BE62DB">
            <w:pPr>
              <w:pStyle w:val="TAC"/>
              <w:rPr>
                <w:ins w:id="378" w:author="Per Lindell" w:date="2022-03-01T13:21:00Z"/>
                <w:rFonts w:cs="Arial"/>
                <w:szCs w:val="18"/>
                <w:lang w:val="en-US" w:eastAsia="zh-CN"/>
              </w:rPr>
            </w:pPr>
            <w:ins w:id="379" w:author="Per Lindell" w:date="2022-03-01T13:21:00Z">
              <w:r>
                <w:rPr>
                  <w:lang w:eastAsia="ja-JP"/>
                </w:rPr>
                <w:t>10</w:t>
              </w:r>
            </w:ins>
          </w:p>
        </w:tc>
        <w:tc>
          <w:tcPr>
            <w:tcW w:w="576" w:type="dxa"/>
            <w:tcBorders>
              <w:top w:val="single" w:sz="4" w:space="0" w:color="auto"/>
              <w:left w:val="single" w:sz="4" w:space="0" w:color="auto"/>
              <w:bottom w:val="single" w:sz="4" w:space="0" w:color="auto"/>
              <w:right w:val="single" w:sz="4" w:space="0" w:color="auto"/>
            </w:tcBorders>
          </w:tcPr>
          <w:p w14:paraId="630C9702" w14:textId="63B926D2" w:rsidR="00BE62DB" w:rsidRPr="00A1115A" w:rsidRDefault="00BE62DB" w:rsidP="00BE62DB">
            <w:pPr>
              <w:pStyle w:val="TAC"/>
              <w:rPr>
                <w:ins w:id="380" w:author="Per Lindell" w:date="2022-03-01T13:21:00Z"/>
                <w:rFonts w:cs="Arial"/>
                <w:szCs w:val="18"/>
                <w:lang w:val="en-US" w:eastAsia="zh-CN"/>
              </w:rPr>
            </w:pPr>
            <w:ins w:id="381" w:author="Per Lindell" w:date="2022-03-01T13:21:00Z">
              <w:r>
                <w:rPr>
                  <w:lang w:eastAsia="ja-JP"/>
                </w:rPr>
                <w:t>15</w:t>
              </w:r>
            </w:ins>
          </w:p>
        </w:tc>
        <w:tc>
          <w:tcPr>
            <w:tcW w:w="576" w:type="dxa"/>
            <w:tcBorders>
              <w:top w:val="single" w:sz="4" w:space="0" w:color="auto"/>
              <w:left w:val="single" w:sz="4" w:space="0" w:color="auto"/>
              <w:bottom w:val="single" w:sz="4" w:space="0" w:color="auto"/>
              <w:right w:val="single" w:sz="4" w:space="0" w:color="auto"/>
            </w:tcBorders>
          </w:tcPr>
          <w:p w14:paraId="750A0FE0" w14:textId="141B64DD" w:rsidR="00BE62DB" w:rsidRPr="00A1115A" w:rsidRDefault="00BE62DB" w:rsidP="00BE62DB">
            <w:pPr>
              <w:pStyle w:val="TAC"/>
              <w:rPr>
                <w:ins w:id="382" w:author="Per Lindell" w:date="2022-03-01T13:21:00Z"/>
                <w:rFonts w:cs="Arial"/>
                <w:szCs w:val="18"/>
                <w:lang w:val="en-US" w:eastAsia="zh-CN"/>
              </w:rPr>
            </w:pPr>
            <w:ins w:id="383" w:author="Per Lindell" w:date="2022-03-01T13:21:00Z">
              <w:r>
                <w:rPr>
                  <w:lang w:eastAsia="ja-JP"/>
                </w:rPr>
                <w:t>20</w:t>
              </w:r>
            </w:ins>
          </w:p>
        </w:tc>
        <w:tc>
          <w:tcPr>
            <w:tcW w:w="576" w:type="dxa"/>
            <w:tcBorders>
              <w:top w:val="single" w:sz="4" w:space="0" w:color="auto"/>
              <w:left w:val="single" w:sz="4" w:space="0" w:color="auto"/>
              <w:bottom w:val="single" w:sz="4" w:space="0" w:color="auto"/>
              <w:right w:val="single" w:sz="4" w:space="0" w:color="auto"/>
            </w:tcBorders>
          </w:tcPr>
          <w:p w14:paraId="1E0FF0A6" w14:textId="77777777" w:rsidR="00BE62DB" w:rsidRPr="00A1115A" w:rsidRDefault="00BE62DB" w:rsidP="00BE62DB">
            <w:pPr>
              <w:pStyle w:val="TAC"/>
              <w:rPr>
                <w:ins w:id="384" w:author="Per Lindell" w:date="2022-03-01T13:2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48FD5E9" w14:textId="77777777" w:rsidR="00BE62DB" w:rsidRPr="00A1115A" w:rsidRDefault="00BE62DB" w:rsidP="00BE62DB">
            <w:pPr>
              <w:pStyle w:val="TAC"/>
              <w:rPr>
                <w:ins w:id="385"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D0E4207" w14:textId="79F92C6D" w:rsidR="00BE62DB" w:rsidRPr="00A1115A" w:rsidRDefault="00BE62DB" w:rsidP="00BE62DB">
            <w:pPr>
              <w:pStyle w:val="TAC"/>
              <w:rPr>
                <w:ins w:id="386" w:author="Per Lindell" w:date="2022-03-01T13:21:00Z"/>
                <w:rFonts w:cs="Arial"/>
                <w:szCs w:val="18"/>
                <w:lang w:val="en-US"/>
              </w:rPr>
            </w:pPr>
            <w:ins w:id="387" w:author="Per Lindell" w:date="2022-03-01T13:21:00Z">
              <w:r>
                <w:rPr>
                  <w:lang w:eastAsia="ja-JP"/>
                </w:rPr>
                <w:t>40</w:t>
              </w:r>
            </w:ins>
          </w:p>
        </w:tc>
        <w:tc>
          <w:tcPr>
            <w:tcW w:w="576" w:type="dxa"/>
            <w:tcBorders>
              <w:top w:val="single" w:sz="4" w:space="0" w:color="auto"/>
              <w:left w:val="single" w:sz="4" w:space="0" w:color="auto"/>
              <w:bottom w:val="single" w:sz="4" w:space="0" w:color="auto"/>
              <w:right w:val="single" w:sz="4" w:space="0" w:color="auto"/>
            </w:tcBorders>
          </w:tcPr>
          <w:p w14:paraId="27080673" w14:textId="672A5000" w:rsidR="00BE62DB" w:rsidRPr="00A1115A" w:rsidRDefault="00BE62DB" w:rsidP="00BE62DB">
            <w:pPr>
              <w:pStyle w:val="TAC"/>
              <w:rPr>
                <w:ins w:id="388" w:author="Per Lindell" w:date="2022-03-01T13:21:00Z"/>
                <w:rFonts w:cs="Arial"/>
                <w:szCs w:val="18"/>
                <w:lang w:val="en-US"/>
              </w:rPr>
            </w:pPr>
            <w:ins w:id="389" w:author="Per Lindell" w:date="2022-03-01T13:21:00Z">
              <w:r>
                <w:rPr>
                  <w:lang w:eastAsia="ja-JP"/>
                </w:rPr>
                <w:t>50</w:t>
              </w:r>
            </w:ins>
          </w:p>
        </w:tc>
        <w:tc>
          <w:tcPr>
            <w:tcW w:w="576" w:type="dxa"/>
            <w:tcBorders>
              <w:top w:val="single" w:sz="4" w:space="0" w:color="auto"/>
              <w:left w:val="single" w:sz="4" w:space="0" w:color="auto"/>
              <w:bottom w:val="single" w:sz="4" w:space="0" w:color="auto"/>
              <w:right w:val="single" w:sz="4" w:space="0" w:color="auto"/>
            </w:tcBorders>
          </w:tcPr>
          <w:p w14:paraId="79EC1FA6" w14:textId="5D4BFA52" w:rsidR="00BE62DB" w:rsidRPr="00A1115A" w:rsidRDefault="00BE62DB" w:rsidP="00BE62DB">
            <w:pPr>
              <w:pStyle w:val="TAC"/>
              <w:rPr>
                <w:ins w:id="390" w:author="Per Lindell" w:date="2022-03-01T13:21:00Z"/>
                <w:rFonts w:cs="Arial"/>
                <w:szCs w:val="18"/>
                <w:lang w:val="en-US"/>
              </w:rPr>
            </w:pPr>
            <w:ins w:id="391" w:author="Per Lindell" w:date="2022-03-01T13:21:00Z">
              <w:r>
                <w:rPr>
                  <w:lang w:eastAsia="ja-JP"/>
                </w:rPr>
                <w:t>60</w:t>
              </w:r>
            </w:ins>
          </w:p>
        </w:tc>
        <w:tc>
          <w:tcPr>
            <w:tcW w:w="576" w:type="dxa"/>
            <w:tcBorders>
              <w:top w:val="single" w:sz="4" w:space="0" w:color="auto"/>
              <w:left w:val="single" w:sz="4" w:space="0" w:color="auto"/>
              <w:bottom w:val="single" w:sz="4" w:space="0" w:color="auto"/>
              <w:right w:val="single" w:sz="4" w:space="0" w:color="auto"/>
            </w:tcBorders>
          </w:tcPr>
          <w:p w14:paraId="72871425" w14:textId="77777777" w:rsidR="00BE62DB" w:rsidRPr="00A1115A" w:rsidRDefault="00BE62DB" w:rsidP="00BE62DB">
            <w:pPr>
              <w:pStyle w:val="TAC"/>
              <w:rPr>
                <w:ins w:id="392"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1CBE8F" w14:textId="46CF1253" w:rsidR="00BE62DB" w:rsidRPr="00A1115A" w:rsidRDefault="00BE62DB" w:rsidP="00BE62DB">
            <w:pPr>
              <w:pStyle w:val="TAC"/>
              <w:rPr>
                <w:ins w:id="393" w:author="Per Lindell" w:date="2022-03-01T13:21:00Z"/>
                <w:rFonts w:cs="Arial"/>
                <w:szCs w:val="18"/>
                <w:lang w:val="en-US"/>
              </w:rPr>
            </w:pPr>
            <w:ins w:id="394" w:author="Per Lindell" w:date="2022-03-01T13:21:00Z">
              <w:r>
                <w:rPr>
                  <w:lang w:eastAsia="ja-JP"/>
                </w:rPr>
                <w:t>80</w:t>
              </w:r>
            </w:ins>
          </w:p>
        </w:tc>
        <w:tc>
          <w:tcPr>
            <w:tcW w:w="616" w:type="dxa"/>
            <w:tcBorders>
              <w:top w:val="single" w:sz="4" w:space="0" w:color="auto"/>
              <w:left w:val="single" w:sz="4" w:space="0" w:color="auto"/>
              <w:bottom w:val="single" w:sz="4" w:space="0" w:color="auto"/>
              <w:right w:val="single" w:sz="4" w:space="0" w:color="auto"/>
            </w:tcBorders>
          </w:tcPr>
          <w:p w14:paraId="40C75C2D" w14:textId="10FEE1A2" w:rsidR="00BE62DB" w:rsidRPr="00A1115A" w:rsidRDefault="00BE62DB" w:rsidP="00BE62DB">
            <w:pPr>
              <w:pStyle w:val="TAC"/>
              <w:rPr>
                <w:ins w:id="395" w:author="Per Lindell" w:date="2022-03-01T13:21:00Z"/>
                <w:rFonts w:cs="Arial"/>
                <w:szCs w:val="18"/>
                <w:lang w:val="en-US"/>
              </w:rPr>
            </w:pPr>
            <w:ins w:id="396" w:author="Per Lindell" w:date="2022-03-01T13:21:00Z">
              <w:r>
                <w:rPr>
                  <w:lang w:eastAsia="ja-JP"/>
                </w:rPr>
                <w:t>90</w:t>
              </w:r>
            </w:ins>
          </w:p>
        </w:tc>
        <w:tc>
          <w:tcPr>
            <w:tcW w:w="576" w:type="dxa"/>
            <w:tcBorders>
              <w:top w:val="single" w:sz="4" w:space="0" w:color="auto"/>
              <w:left w:val="single" w:sz="4" w:space="0" w:color="auto"/>
              <w:bottom w:val="single" w:sz="4" w:space="0" w:color="auto"/>
              <w:right w:val="single" w:sz="4" w:space="0" w:color="auto"/>
            </w:tcBorders>
          </w:tcPr>
          <w:p w14:paraId="3B27F73A" w14:textId="1D22B169" w:rsidR="00BE62DB" w:rsidRPr="00A1115A" w:rsidRDefault="00BE62DB" w:rsidP="00BE62DB">
            <w:pPr>
              <w:pStyle w:val="TAC"/>
              <w:rPr>
                <w:ins w:id="397" w:author="Per Lindell" w:date="2022-03-01T13:21:00Z"/>
                <w:rFonts w:cs="Arial"/>
                <w:szCs w:val="18"/>
                <w:lang w:val="en-US"/>
              </w:rPr>
            </w:pPr>
            <w:ins w:id="398" w:author="Per Lindell" w:date="2022-03-01T13:21:00Z">
              <w:r>
                <w:rPr>
                  <w:lang w:eastAsia="ja-JP"/>
                </w:rPr>
                <w:t>100</w:t>
              </w:r>
            </w:ins>
          </w:p>
        </w:tc>
        <w:tc>
          <w:tcPr>
            <w:tcW w:w="1287" w:type="dxa"/>
            <w:tcBorders>
              <w:top w:val="nil"/>
              <w:left w:val="single" w:sz="4" w:space="0" w:color="auto"/>
              <w:bottom w:val="nil"/>
              <w:right w:val="single" w:sz="4" w:space="0" w:color="auto"/>
            </w:tcBorders>
            <w:shd w:val="clear" w:color="auto" w:fill="auto"/>
          </w:tcPr>
          <w:p w14:paraId="07442D7D" w14:textId="77777777" w:rsidR="00BE62DB" w:rsidRPr="00A1115A" w:rsidRDefault="00BE62DB" w:rsidP="00BE62DB">
            <w:pPr>
              <w:pStyle w:val="TAC"/>
              <w:rPr>
                <w:ins w:id="399" w:author="Per Lindell" w:date="2022-03-01T13:21:00Z"/>
                <w:lang w:val="en-US" w:eastAsia="zh-CN"/>
              </w:rPr>
            </w:pPr>
          </w:p>
        </w:tc>
      </w:tr>
      <w:tr w:rsidR="00BE62DB" w:rsidRPr="00A1115A" w14:paraId="5E036F6A" w14:textId="77777777" w:rsidTr="00342943">
        <w:trPr>
          <w:trHeight w:val="187"/>
          <w:jc w:val="center"/>
          <w:ins w:id="400" w:author="Per Lindell" w:date="2022-03-01T13:21:00Z"/>
        </w:trPr>
        <w:tc>
          <w:tcPr>
            <w:tcW w:w="1416" w:type="dxa"/>
            <w:tcBorders>
              <w:top w:val="nil"/>
              <w:left w:val="single" w:sz="4" w:space="0" w:color="auto"/>
              <w:bottom w:val="single" w:sz="4" w:space="0" w:color="auto"/>
              <w:right w:val="single" w:sz="4" w:space="0" w:color="auto"/>
            </w:tcBorders>
            <w:shd w:val="clear" w:color="auto" w:fill="auto"/>
          </w:tcPr>
          <w:p w14:paraId="3A389D76" w14:textId="77777777" w:rsidR="00BE62DB" w:rsidRPr="00A1115A" w:rsidRDefault="00BE62DB" w:rsidP="00BE62DB">
            <w:pPr>
              <w:pStyle w:val="TAC"/>
              <w:rPr>
                <w:ins w:id="401" w:author="Per Lindell" w:date="2022-03-01T13:21: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8FD7F0D" w14:textId="77777777" w:rsidR="00BE62DB" w:rsidRPr="00A1115A" w:rsidRDefault="00BE62DB" w:rsidP="00BE62DB">
            <w:pPr>
              <w:pStyle w:val="TAC"/>
              <w:rPr>
                <w:ins w:id="402" w:author="Per Lindell" w:date="2022-03-01T13:2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FFDEA1" w14:textId="0CC3B03A" w:rsidR="00BE62DB" w:rsidRPr="00A1115A" w:rsidRDefault="00BE62DB" w:rsidP="00BE62DB">
            <w:pPr>
              <w:pStyle w:val="TAC"/>
              <w:rPr>
                <w:ins w:id="403" w:author="Per Lindell" w:date="2022-03-01T13:21:00Z"/>
                <w:rFonts w:cs="Arial"/>
                <w:szCs w:val="18"/>
                <w:lang w:val="en-US" w:eastAsia="zh-CN"/>
              </w:rPr>
            </w:pPr>
            <w:ins w:id="404" w:author="Per Lindell" w:date="2022-03-01T13:21:00Z">
              <w:r>
                <w:rPr>
                  <w:lang w:eastAsia="zh-CN"/>
                </w:rPr>
                <w:t>n79</w:t>
              </w:r>
            </w:ins>
          </w:p>
        </w:tc>
        <w:tc>
          <w:tcPr>
            <w:tcW w:w="471" w:type="dxa"/>
            <w:tcBorders>
              <w:top w:val="single" w:sz="4" w:space="0" w:color="auto"/>
              <w:left w:val="single" w:sz="4" w:space="0" w:color="auto"/>
              <w:bottom w:val="single" w:sz="4" w:space="0" w:color="auto"/>
              <w:right w:val="single" w:sz="4" w:space="0" w:color="auto"/>
            </w:tcBorders>
          </w:tcPr>
          <w:p w14:paraId="360C9637" w14:textId="77777777" w:rsidR="00BE62DB" w:rsidRPr="00A1115A" w:rsidRDefault="00BE62DB" w:rsidP="00BE62DB">
            <w:pPr>
              <w:pStyle w:val="TAC"/>
              <w:rPr>
                <w:ins w:id="405"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EB79A6" w14:textId="77777777" w:rsidR="00BE62DB" w:rsidRPr="00A1115A" w:rsidRDefault="00BE62DB" w:rsidP="00BE62DB">
            <w:pPr>
              <w:pStyle w:val="TAC"/>
              <w:rPr>
                <w:ins w:id="406"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A69B97" w14:textId="77777777" w:rsidR="00BE62DB" w:rsidRPr="00A1115A" w:rsidRDefault="00BE62DB" w:rsidP="00BE62DB">
            <w:pPr>
              <w:pStyle w:val="TAC"/>
              <w:rPr>
                <w:ins w:id="407"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ABB1DF" w14:textId="77777777" w:rsidR="00BE62DB" w:rsidRPr="00A1115A" w:rsidRDefault="00BE62DB" w:rsidP="00BE62DB">
            <w:pPr>
              <w:pStyle w:val="TAC"/>
              <w:rPr>
                <w:ins w:id="408" w:author="Per Lindell" w:date="2022-03-01T13:2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D36C76" w14:textId="77777777" w:rsidR="00BE62DB" w:rsidRPr="00A1115A" w:rsidRDefault="00BE62DB" w:rsidP="00BE62DB">
            <w:pPr>
              <w:pStyle w:val="TAC"/>
              <w:rPr>
                <w:ins w:id="409" w:author="Per Lindell" w:date="2022-03-01T13:21: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BF4CA66" w14:textId="77777777" w:rsidR="00BE62DB" w:rsidRPr="00A1115A" w:rsidRDefault="00BE62DB" w:rsidP="00BE62DB">
            <w:pPr>
              <w:pStyle w:val="TAC"/>
              <w:rPr>
                <w:ins w:id="410" w:author="Per Lindell" w:date="2022-03-01T13:2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9059BAD" w14:textId="6C67E33F" w:rsidR="00BE62DB" w:rsidRPr="00A1115A" w:rsidRDefault="00BE62DB" w:rsidP="00BE62DB">
            <w:pPr>
              <w:pStyle w:val="TAC"/>
              <w:rPr>
                <w:ins w:id="411" w:author="Per Lindell" w:date="2022-03-01T13:21:00Z"/>
                <w:rFonts w:cs="Arial"/>
                <w:szCs w:val="18"/>
                <w:lang w:val="en-US" w:eastAsia="zh-CN"/>
              </w:rPr>
            </w:pPr>
            <w:ins w:id="412" w:author="Per Lindell" w:date="2022-03-01T13:21:00Z">
              <w:r>
                <w:rPr>
                  <w:lang w:eastAsia="ja-JP"/>
                </w:rPr>
                <w:t>40</w:t>
              </w:r>
            </w:ins>
          </w:p>
        </w:tc>
        <w:tc>
          <w:tcPr>
            <w:tcW w:w="576" w:type="dxa"/>
            <w:tcBorders>
              <w:top w:val="single" w:sz="4" w:space="0" w:color="auto"/>
              <w:left w:val="single" w:sz="4" w:space="0" w:color="auto"/>
              <w:bottom w:val="single" w:sz="4" w:space="0" w:color="auto"/>
              <w:right w:val="single" w:sz="4" w:space="0" w:color="auto"/>
            </w:tcBorders>
          </w:tcPr>
          <w:p w14:paraId="3731EF8D" w14:textId="644352C9" w:rsidR="00BE62DB" w:rsidRPr="00A1115A" w:rsidRDefault="00BE62DB" w:rsidP="00BE62DB">
            <w:pPr>
              <w:pStyle w:val="TAC"/>
              <w:rPr>
                <w:ins w:id="413" w:author="Per Lindell" w:date="2022-03-01T13:21:00Z"/>
                <w:rFonts w:cs="Arial"/>
                <w:szCs w:val="18"/>
                <w:lang w:val="en-US" w:eastAsia="zh-CN"/>
              </w:rPr>
            </w:pPr>
            <w:ins w:id="414" w:author="Per Lindell" w:date="2022-03-01T13:21:00Z">
              <w:r>
                <w:rPr>
                  <w:lang w:eastAsia="ja-JP"/>
                </w:rPr>
                <w:t>50</w:t>
              </w:r>
            </w:ins>
          </w:p>
        </w:tc>
        <w:tc>
          <w:tcPr>
            <w:tcW w:w="576" w:type="dxa"/>
            <w:tcBorders>
              <w:top w:val="single" w:sz="4" w:space="0" w:color="auto"/>
              <w:left w:val="single" w:sz="4" w:space="0" w:color="auto"/>
              <w:bottom w:val="single" w:sz="4" w:space="0" w:color="auto"/>
              <w:right w:val="single" w:sz="4" w:space="0" w:color="auto"/>
            </w:tcBorders>
          </w:tcPr>
          <w:p w14:paraId="11BFB470" w14:textId="3E9F4B5D" w:rsidR="00BE62DB" w:rsidRPr="00A1115A" w:rsidRDefault="00BE62DB" w:rsidP="00BE62DB">
            <w:pPr>
              <w:pStyle w:val="TAC"/>
              <w:rPr>
                <w:ins w:id="415" w:author="Per Lindell" w:date="2022-03-01T13:21:00Z"/>
                <w:rFonts w:cs="Arial"/>
                <w:szCs w:val="18"/>
                <w:lang w:val="en-US" w:eastAsia="zh-CN"/>
              </w:rPr>
            </w:pPr>
            <w:ins w:id="416" w:author="Per Lindell" w:date="2022-03-01T13:21:00Z">
              <w:r>
                <w:rPr>
                  <w:lang w:eastAsia="ja-JP"/>
                </w:rPr>
                <w:t>60</w:t>
              </w:r>
            </w:ins>
          </w:p>
        </w:tc>
        <w:tc>
          <w:tcPr>
            <w:tcW w:w="576" w:type="dxa"/>
            <w:tcBorders>
              <w:top w:val="single" w:sz="4" w:space="0" w:color="auto"/>
              <w:left w:val="single" w:sz="4" w:space="0" w:color="auto"/>
              <w:bottom w:val="single" w:sz="4" w:space="0" w:color="auto"/>
              <w:right w:val="single" w:sz="4" w:space="0" w:color="auto"/>
            </w:tcBorders>
          </w:tcPr>
          <w:p w14:paraId="0279F9B8" w14:textId="77777777" w:rsidR="00BE62DB" w:rsidRPr="00A1115A" w:rsidRDefault="00BE62DB" w:rsidP="00BE62DB">
            <w:pPr>
              <w:pStyle w:val="TAC"/>
              <w:rPr>
                <w:ins w:id="417" w:author="Per Lindell" w:date="2022-03-01T13:2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C6DB0D5" w14:textId="46A49A17" w:rsidR="00BE62DB" w:rsidRPr="00A1115A" w:rsidRDefault="00BE62DB" w:rsidP="00BE62DB">
            <w:pPr>
              <w:pStyle w:val="TAC"/>
              <w:rPr>
                <w:ins w:id="418" w:author="Per Lindell" w:date="2022-03-01T13:21:00Z"/>
                <w:rFonts w:cs="Arial"/>
                <w:szCs w:val="18"/>
                <w:lang w:val="en-US" w:eastAsia="zh-CN"/>
              </w:rPr>
            </w:pPr>
            <w:ins w:id="419" w:author="Per Lindell" w:date="2022-03-01T13:21:00Z">
              <w:r>
                <w:rPr>
                  <w:lang w:eastAsia="ja-JP"/>
                </w:rPr>
                <w:t>80</w:t>
              </w:r>
            </w:ins>
          </w:p>
        </w:tc>
        <w:tc>
          <w:tcPr>
            <w:tcW w:w="616" w:type="dxa"/>
            <w:tcBorders>
              <w:top w:val="single" w:sz="4" w:space="0" w:color="auto"/>
              <w:left w:val="single" w:sz="4" w:space="0" w:color="auto"/>
              <w:bottom w:val="single" w:sz="4" w:space="0" w:color="auto"/>
              <w:right w:val="single" w:sz="4" w:space="0" w:color="auto"/>
            </w:tcBorders>
          </w:tcPr>
          <w:p w14:paraId="37259C92" w14:textId="77777777" w:rsidR="00BE62DB" w:rsidRPr="00A1115A" w:rsidRDefault="00BE62DB" w:rsidP="00BE62DB">
            <w:pPr>
              <w:pStyle w:val="TAC"/>
              <w:rPr>
                <w:ins w:id="420" w:author="Per Lindell" w:date="2022-03-01T13:21:00Z"/>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F45891" w14:textId="07F0280F" w:rsidR="00BE62DB" w:rsidRPr="00A1115A" w:rsidRDefault="00BE62DB" w:rsidP="00BE62DB">
            <w:pPr>
              <w:pStyle w:val="TAC"/>
              <w:rPr>
                <w:ins w:id="421" w:author="Per Lindell" w:date="2022-03-01T13:21:00Z"/>
                <w:rFonts w:cs="Arial"/>
                <w:szCs w:val="18"/>
                <w:lang w:val="en-US" w:eastAsia="zh-CN"/>
              </w:rPr>
            </w:pPr>
            <w:ins w:id="422" w:author="Per Lindell" w:date="2022-03-01T13:21:00Z">
              <w:r>
                <w:rPr>
                  <w:lang w:eastAsia="ja-JP"/>
                </w:rPr>
                <w:t>100</w:t>
              </w:r>
            </w:ins>
          </w:p>
        </w:tc>
        <w:tc>
          <w:tcPr>
            <w:tcW w:w="1287" w:type="dxa"/>
            <w:tcBorders>
              <w:top w:val="nil"/>
              <w:left w:val="single" w:sz="4" w:space="0" w:color="auto"/>
              <w:bottom w:val="single" w:sz="4" w:space="0" w:color="auto"/>
              <w:right w:val="single" w:sz="4" w:space="0" w:color="auto"/>
            </w:tcBorders>
            <w:shd w:val="clear" w:color="auto" w:fill="auto"/>
          </w:tcPr>
          <w:p w14:paraId="10F6901D" w14:textId="77777777" w:rsidR="00BE62DB" w:rsidRPr="00A1115A" w:rsidRDefault="00BE62DB" w:rsidP="00BE62DB">
            <w:pPr>
              <w:pStyle w:val="TAC"/>
              <w:rPr>
                <w:ins w:id="423" w:author="Per Lindell" w:date="2022-03-01T13:21:00Z"/>
                <w:lang w:val="en-US" w:eastAsia="zh-CN"/>
              </w:rPr>
            </w:pPr>
          </w:p>
        </w:tc>
      </w:tr>
      <w:tr w:rsidR="00527A75" w:rsidRPr="00A1115A" w14:paraId="0BF079F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529D4BD" w14:textId="77777777" w:rsidR="00527A75" w:rsidRPr="000874FE" w:rsidRDefault="00527A75" w:rsidP="00342943">
            <w:pPr>
              <w:pStyle w:val="TAC"/>
              <w:rPr>
                <w:lang w:eastAsia="zh-CN"/>
              </w:rPr>
            </w:pPr>
            <w:r w:rsidRPr="00E73611">
              <w:t>CA_n1</w:t>
            </w:r>
            <w:r>
              <w:t>A</w:t>
            </w:r>
            <w:r w:rsidRPr="00E73611">
              <w:t>-n</w:t>
            </w:r>
            <w:r>
              <w:t>5A</w:t>
            </w:r>
            <w:r w:rsidRPr="00E73611">
              <w:t>-n</w:t>
            </w:r>
            <w:r>
              <w:t>7A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70D33B5C" w14:textId="77777777" w:rsidR="00527A75" w:rsidRPr="005759AB" w:rsidRDefault="00527A75" w:rsidP="00342943">
            <w:pPr>
              <w:pStyle w:val="TAC"/>
              <w:rPr>
                <w:lang w:val="en-US" w:eastAsia="zh-CN"/>
              </w:rPr>
            </w:pPr>
            <w:r w:rsidRPr="005759AB">
              <w:rPr>
                <w:lang w:val="en-US" w:eastAsia="zh-CN"/>
              </w:rPr>
              <w:t>CA_n1A-n5A</w:t>
            </w:r>
          </w:p>
          <w:p w14:paraId="72993D6B" w14:textId="77777777" w:rsidR="00527A75" w:rsidRPr="005759AB" w:rsidRDefault="00527A75" w:rsidP="00342943">
            <w:pPr>
              <w:pStyle w:val="TAC"/>
              <w:rPr>
                <w:lang w:val="en-US" w:eastAsia="zh-CN"/>
              </w:rPr>
            </w:pPr>
            <w:r w:rsidRPr="005759AB">
              <w:rPr>
                <w:lang w:val="en-US" w:eastAsia="zh-CN"/>
              </w:rPr>
              <w:t>CA_n1A-n7A</w:t>
            </w:r>
          </w:p>
          <w:p w14:paraId="7BD61B97" w14:textId="77777777" w:rsidR="00527A75" w:rsidRPr="005759AB" w:rsidRDefault="00527A75" w:rsidP="00342943">
            <w:pPr>
              <w:pStyle w:val="TAC"/>
              <w:rPr>
                <w:lang w:val="en-US" w:eastAsia="zh-CN"/>
              </w:rPr>
            </w:pPr>
            <w:r w:rsidRPr="005759AB">
              <w:rPr>
                <w:lang w:val="en-US" w:eastAsia="zh-CN"/>
              </w:rPr>
              <w:t>CA_n1A-n78A</w:t>
            </w:r>
          </w:p>
          <w:p w14:paraId="5FED7B72" w14:textId="77777777" w:rsidR="00527A75" w:rsidRPr="005759AB" w:rsidRDefault="00527A75" w:rsidP="00342943">
            <w:pPr>
              <w:pStyle w:val="TAC"/>
              <w:rPr>
                <w:lang w:val="en-US" w:eastAsia="zh-CN"/>
              </w:rPr>
            </w:pPr>
            <w:r w:rsidRPr="005759AB">
              <w:rPr>
                <w:lang w:val="en-US" w:eastAsia="zh-CN"/>
              </w:rPr>
              <w:t>CA_n5A-n7A</w:t>
            </w:r>
          </w:p>
          <w:p w14:paraId="34A5AD8A" w14:textId="77777777" w:rsidR="00527A75" w:rsidRPr="005759AB" w:rsidRDefault="00527A75" w:rsidP="00342943">
            <w:pPr>
              <w:pStyle w:val="TAC"/>
              <w:rPr>
                <w:lang w:val="en-US" w:eastAsia="zh-CN"/>
              </w:rPr>
            </w:pPr>
            <w:r w:rsidRPr="005759AB">
              <w:rPr>
                <w:lang w:val="en-US" w:eastAsia="zh-CN"/>
              </w:rPr>
              <w:t>CA_n5A-n78A</w:t>
            </w:r>
          </w:p>
          <w:p w14:paraId="52FF5AE7"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4F2C9B" w14:textId="77777777" w:rsidR="00527A75" w:rsidRPr="00C8763B" w:rsidRDefault="00527A75" w:rsidP="00342943">
            <w:pPr>
              <w:pStyle w:val="TAC"/>
              <w:rPr>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5D6F043C" w14:textId="77777777" w:rsidR="00527A75" w:rsidRDefault="00527A75" w:rsidP="00342943">
            <w:pPr>
              <w:pStyle w:val="TAC"/>
              <w:rPr>
                <w:rFonts w:ascii="Times New Roman" w:hAnsi="Times New Roman"/>
                <w:sz w:val="20"/>
                <w:lang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702480B" w14:textId="77777777" w:rsidR="00527A75" w:rsidRDefault="00527A75" w:rsidP="00342943">
            <w:pPr>
              <w:pStyle w:val="TAC"/>
              <w:rPr>
                <w:rFonts w:ascii="Times New Roman" w:hAnsi="Times New Roman"/>
                <w:sz w:val="20"/>
                <w:lang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7D928417" w14:textId="77777777" w:rsidR="00527A75" w:rsidRDefault="00527A75" w:rsidP="00342943">
            <w:pPr>
              <w:pStyle w:val="TAC"/>
              <w:rPr>
                <w:rFonts w:ascii="Times New Roman" w:hAnsi="Times New Roman"/>
                <w:sz w:val="20"/>
                <w:lang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78E26C19" w14:textId="77777777" w:rsidR="00527A75" w:rsidRDefault="00527A75" w:rsidP="00342943">
            <w:pPr>
              <w:pStyle w:val="TAC"/>
              <w:rPr>
                <w:rFonts w:ascii="Times New Roman" w:hAnsi="Times New Roman"/>
                <w:sz w:val="20"/>
                <w:lang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215A0421" w14:textId="77777777" w:rsidR="00527A75" w:rsidRPr="00A1115A" w:rsidRDefault="00527A75" w:rsidP="00342943">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
          <w:p w14:paraId="155D2202" w14:textId="77777777" w:rsidR="00527A75" w:rsidRPr="00A1115A" w:rsidRDefault="00527A75" w:rsidP="00342943">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
          <w:p w14:paraId="30EE6D29" w14:textId="77777777" w:rsidR="00527A75" w:rsidRPr="00A1115A" w:rsidRDefault="00527A75" w:rsidP="00342943">
            <w:pPr>
              <w:pStyle w:val="TAC"/>
              <w:rPr>
                <w:rFonts w:cs="Arial"/>
                <w:szCs w:val="18"/>
                <w:lang w:val="en-US"/>
              </w:rPr>
            </w:pPr>
            <w:r>
              <w:t>40</w:t>
            </w:r>
          </w:p>
        </w:tc>
        <w:tc>
          <w:tcPr>
            <w:tcW w:w="576" w:type="dxa"/>
            <w:tcBorders>
              <w:top w:val="single" w:sz="4" w:space="0" w:color="auto"/>
              <w:left w:val="single" w:sz="4" w:space="0" w:color="auto"/>
              <w:bottom w:val="single" w:sz="4" w:space="0" w:color="auto"/>
              <w:right w:val="single" w:sz="4" w:space="0" w:color="auto"/>
            </w:tcBorders>
          </w:tcPr>
          <w:p w14:paraId="45DE8DD8" w14:textId="77777777" w:rsidR="00527A75" w:rsidRPr="00A1115A" w:rsidRDefault="00527A75" w:rsidP="00342943">
            <w:pPr>
              <w:pStyle w:val="TAC"/>
              <w:rPr>
                <w:rFonts w:cs="Arial"/>
                <w:szCs w:val="18"/>
                <w:lang w:val="en-US"/>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5F46A0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94E1EB"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6ABB78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4ABC67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E9FE68"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7D18538"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697ECA5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3845459"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6A49CB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1D1623" w14:textId="77777777" w:rsidR="00527A75" w:rsidRPr="00C8763B" w:rsidRDefault="00527A75" w:rsidP="00342943">
            <w:pPr>
              <w:pStyle w:val="TAC"/>
              <w:rPr>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3AE707A5"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C1D10FE"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221C821"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5074406"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C97032"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4E21C1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15C3D7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AE4D3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D58BD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A63059C"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3DAFC3A"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30B0CA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9F0EC09"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A9BE3CC" w14:textId="77777777" w:rsidR="00527A75" w:rsidRPr="00A1115A" w:rsidRDefault="00527A75" w:rsidP="00342943">
            <w:pPr>
              <w:pStyle w:val="TAC"/>
              <w:rPr>
                <w:lang w:val="en-US" w:eastAsia="zh-CN"/>
              </w:rPr>
            </w:pPr>
          </w:p>
        </w:tc>
      </w:tr>
      <w:tr w:rsidR="00527A75" w:rsidRPr="00A1115A" w14:paraId="5AE8E0C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26805E"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0177888"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77BFD7" w14:textId="77777777" w:rsidR="00527A75" w:rsidRPr="00C8763B" w:rsidRDefault="00527A75" w:rsidP="00342943">
            <w:pPr>
              <w:pStyle w:val="TAC"/>
              <w:rPr>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0076B0D"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A2CAA8"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B456F76"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D1F94D"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F55ED7E"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E84D18B"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8678203"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5F36FA0"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170E325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6AE8FD3"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1D03F0F"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D0FFF22"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9BBAFA5"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04DFCD2" w14:textId="77777777" w:rsidR="00527A75" w:rsidRPr="00A1115A" w:rsidRDefault="00527A75" w:rsidP="00342943">
            <w:pPr>
              <w:pStyle w:val="TAC"/>
              <w:rPr>
                <w:lang w:val="en-US" w:eastAsia="zh-CN"/>
              </w:rPr>
            </w:pPr>
          </w:p>
        </w:tc>
      </w:tr>
      <w:tr w:rsidR="00527A75" w:rsidRPr="00A1115A" w14:paraId="1850463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3030523" w14:textId="77777777" w:rsidR="00527A75" w:rsidRPr="000874FE"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5E8CBF6"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E55158" w14:textId="77777777" w:rsidR="00527A75" w:rsidRPr="00C8763B" w:rsidRDefault="00527A75" w:rsidP="00342943">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5E6E608D" w14:textId="77777777" w:rsidR="00527A75" w:rsidRDefault="00527A75" w:rsidP="00342943">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4B7AFB48"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806CEE0"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83B396C"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16BA1B"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9EE576E"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79CE497"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8FA2F3A"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0F28AA8"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3BE068E"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7C0E3FE9"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9B6D50A"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617C32B"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8A6F6A0" w14:textId="77777777" w:rsidR="00527A75" w:rsidRPr="00A1115A" w:rsidRDefault="00527A75" w:rsidP="00342943">
            <w:pPr>
              <w:pStyle w:val="TAC"/>
              <w:rPr>
                <w:lang w:val="en-US" w:eastAsia="zh-CN"/>
              </w:rPr>
            </w:pPr>
          </w:p>
        </w:tc>
      </w:tr>
      <w:tr w:rsidR="00527A75" w:rsidRPr="00A1115A" w14:paraId="6E526624"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AA1BF7C" w14:textId="77777777" w:rsidR="00527A75" w:rsidRPr="000874FE" w:rsidRDefault="00527A75" w:rsidP="00342943">
            <w:pPr>
              <w:pStyle w:val="TAC"/>
              <w:rPr>
                <w:lang w:eastAsia="zh-CN"/>
              </w:rPr>
            </w:pPr>
            <w:r w:rsidRPr="00E73611">
              <w:t>CA_n1</w:t>
            </w:r>
            <w:r>
              <w:t>A</w:t>
            </w:r>
            <w:r w:rsidRPr="00E73611">
              <w:t>-n</w:t>
            </w:r>
            <w:r>
              <w:t>5A</w:t>
            </w:r>
            <w:r w:rsidRPr="00E73611">
              <w:t>-n</w:t>
            </w:r>
            <w:r>
              <w:t>7B</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0A3BD14A" w14:textId="77777777" w:rsidR="00527A75" w:rsidRPr="005759AB" w:rsidRDefault="00527A75" w:rsidP="00342943">
            <w:pPr>
              <w:pStyle w:val="TAC"/>
              <w:rPr>
                <w:lang w:val="en-US" w:eastAsia="zh-CN"/>
              </w:rPr>
            </w:pPr>
            <w:r w:rsidRPr="005759AB">
              <w:rPr>
                <w:lang w:val="en-US" w:eastAsia="zh-CN"/>
              </w:rPr>
              <w:t>CA_n1A-n5A</w:t>
            </w:r>
          </w:p>
          <w:p w14:paraId="33D8C42C" w14:textId="77777777" w:rsidR="00527A75" w:rsidRPr="005759AB" w:rsidRDefault="00527A75" w:rsidP="00342943">
            <w:pPr>
              <w:pStyle w:val="TAC"/>
              <w:rPr>
                <w:lang w:val="en-US" w:eastAsia="zh-CN"/>
              </w:rPr>
            </w:pPr>
            <w:r w:rsidRPr="005759AB">
              <w:rPr>
                <w:lang w:val="en-US" w:eastAsia="zh-CN"/>
              </w:rPr>
              <w:t>CA_n1A-n7A</w:t>
            </w:r>
          </w:p>
          <w:p w14:paraId="1DEA9FFB" w14:textId="77777777" w:rsidR="00527A75" w:rsidRPr="005759AB" w:rsidRDefault="00527A75" w:rsidP="00342943">
            <w:pPr>
              <w:pStyle w:val="TAC"/>
              <w:rPr>
                <w:lang w:val="en-US" w:eastAsia="zh-CN"/>
              </w:rPr>
            </w:pPr>
            <w:r w:rsidRPr="005759AB">
              <w:rPr>
                <w:lang w:val="en-US" w:eastAsia="zh-CN"/>
              </w:rPr>
              <w:t>CA_n1A-n78A</w:t>
            </w:r>
          </w:p>
          <w:p w14:paraId="4D082B69" w14:textId="77777777" w:rsidR="00527A75" w:rsidRPr="005759AB" w:rsidRDefault="00527A75" w:rsidP="00342943">
            <w:pPr>
              <w:pStyle w:val="TAC"/>
              <w:rPr>
                <w:lang w:val="en-US" w:eastAsia="zh-CN"/>
              </w:rPr>
            </w:pPr>
            <w:r w:rsidRPr="005759AB">
              <w:rPr>
                <w:lang w:val="en-US" w:eastAsia="zh-CN"/>
              </w:rPr>
              <w:t>CA_n5A-n7A</w:t>
            </w:r>
          </w:p>
          <w:p w14:paraId="4D764312" w14:textId="77777777" w:rsidR="00527A75" w:rsidRPr="005759AB" w:rsidRDefault="00527A75" w:rsidP="00342943">
            <w:pPr>
              <w:pStyle w:val="TAC"/>
              <w:rPr>
                <w:lang w:val="en-US" w:eastAsia="zh-CN"/>
              </w:rPr>
            </w:pPr>
            <w:r w:rsidRPr="005759AB">
              <w:rPr>
                <w:lang w:val="en-US" w:eastAsia="zh-CN"/>
              </w:rPr>
              <w:t>CA_n5A-n78A</w:t>
            </w:r>
          </w:p>
          <w:p w14:paraId="4CF7E0E8" w14:textId="77777777" w:rsidR="00527A75" w:rsidRPr="005759AB" w:rsidRDefault="00527A75" w:rsidP="00342943">
            <w:pPr>
              <w:pStyle w:val="TAC"/>
              <w:rPr>
                <w:lang w:val="en-US" w:eastAsia="zh-CN"/>
              </w:rPr>
            </w:pPr>
            <w:r w:rsidRPr="005759AB">
              <w:rPr>
                <w:lang w:val="en-US" w:eastAsia="zh-CN"/>
              </w:rPr>
              <w:t>CA_n7A-n78A</w:t>
            </w:r>
          </w:p>
          <w:p w14:paraId="5C7BF62D" w14:textId="77777777" w:rsidR="00527A75" w:rsidRPr="00A1115A" w:rsidRDefault="00527A75" w:rsidP="00342943">
            <w:pPr>
              <w:pStyle w:val="TAC"/>
              <w:rPr>
                <w:rFonts w:cs="Arial"/>
                <w:szCs w:val="18"/>
                <w:lang w:val="en-US" w:eastAsia="zh-CN"/>
              </w:rPr>
            </w:pPr>
            <w:r w:rsidRPr="005759AB">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1AA00AA5" w14:textId="77777777" w:rsidR="00527A75" w:rsidRPr="00C8763B" w:rsidRDefault="00527A75" w:rsidP="00342943">
            <w:pPr>
              <w:pStyle w:val="TAC"/>
              <w:rPr>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08C51DCF" w14:textId="77777777" w:rsidR="00527A75" w:rsidRDefault="00527A75" w:rsidP="00342943">
            <w:pPr>
              <w:pStyle w:val="TAC"/>
              <w:rPr>
                <w:rFonts w:ascii="Times New Roman" w:hAnsi="Times New Roman"/>
                <w:sz w:val="20"/>
                <w:lang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D1534B7" w14:textId="77777777" w:rsidR="00527A75" w:rsidRDefault="00527A75" w:rsidP="00342943">
            <w:pPr>
              <w:pStyle w:val="TAC"/>
              <w:rPr>
                <w:rFonts w:ascii="Times New Roman" w:hAnsi="Times New Roman"/>
                <w:sz w:val="20"/>
                <w:lang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019411E6" w14:textId="77777777" w:rsidR="00527A75" w:rsidRDefault="00527A75" w:rsidP="00342943">
            <w:pPr>
              <w:pStyle w:val="TAC"/>
              <w:rPr>
                <w:rFonts w:ascii="Times New Roman" w:hAnsi="Times New Roman"/>
                <w:sz w:val="20"/>
                <w:lang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287F479F" w14:textId="77777777" w:rsidR="00527A75" w:rsidRDefault="00527A75" w:rsidP="00342943">
            <w:pPr>
              <w:pStyle w:val="TAC"/>
              <w:rPr>
                <w:rFonts w:ascii="Times New Roman" w:hAnsi="Times New Roman"/>
                <w:sz w:val="20"/>
                <w:lang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35EB78E7" w14:textId="77777777" w:rsidR="00527A75" w:rsidRPr="00A1115A" w:rsidRDefault="00527A75" w:rsidP="00342943">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
          <w:p w14:paraId="258A089A" w14:textId="77777777" w:rsidR="00527A75" w:rsidRPr="00A1115A" w:rsidRDefault="00527A75" w:rsidP="00342943">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
          <w:p w14:paraId="3B78D376" w14:textId="77777777" w:rsidR="00527A75" w:rsidRPr="00A1115A" w:rsidRDefault="00527A75" w:rsidP="00342943">
            <w:pPr>
              <w:pStyle w:val="TAC"/>
              <w:rPr>
                <w:rFonts w:cs="Arial"/>
                <w:szCs w:val="18"/>
                <w:lang w:val="en-US"/>
              </w:rPr>
            </w:pPr>
            <w:r>
              <w:t>40</w:t>
            </w:r>
          </w:p>
        </w:tc>
        <w:tc>
          <w:tcPr>
            <w:tcW w:w="576" w:type="dxa"/>
            <w:tcBorders>
              <w:top w:val="single" w:sz="4" w:space="0" w:color="auto"/>
              <w:left w:val="single" w:sz="4" w:space="0" w:color="auto"/>
              <w:bottom w:val="single" w:sz="4" w:space="0" w:color="auto"/>
              <w:right w:val="single" w:sz="4" w:space="0" w:color="auto"/>
            </w:tcBorders>
          </w:tcPr>
          <w:p w14:paraId="255535B4" w14:textId="77777777" w:rsidR="00527A75" w:rsidRPr="00A1115A" w:rsidRDefault="00527A75" w:rsidP="00342943">
            <w:pPr>
              <w:pStyle w:val="TAC"/>
              <w:rPr>
                <w:rFonts w:cs="Arial"/>
                <w:szCs w:val="18"/>
                <w:lang w:val="en-US"/>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0F9FA1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FBBA3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424A25B"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C7561F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3CF428"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36FAD27"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3B9273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255D06"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66EA963"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651E9E" w14:textId="77777777" w:rsidR="00527A75" w:rsidRPr="00C8763B" w:rsidRDefault="00527A75" w:rsidP="00342943">
            <w:pPr>
              <w:pStyle w:val="TAC"/>
              <w:rPr>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8548392"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D48284A"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43E9E2F"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147624C"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A929C55"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5842E7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AF84CE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2AC54F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844C0B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A28B7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CD43A7"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BA914F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962386"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ADD6C5A" w14:textId="77777777" w:rsidR="00527A75" w:rsidRPr="00A1115A" w:rsidRDefault="00527A75" w:rsidP="00342943">
            <w:pPr>
              <w:pStyle w:val="TAC"/>
              <w:rPr>
                <w:lang w:val="en-US" w:eastAsia="zh-CN"/>
              </w:rPr>
            </w:pPr>
          </w:p>
        </w:tc>
      </w:tr>
      <w:tr w:rsidR="00527A75" w:rsidRPr="00A1115A" w14:paraId="31FB1A7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C6C2439"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BB6909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D61B06" w14:textId="77777777" w:rsidR="00527A75" w:rsidRPr="00C8763B" w:rsidRDefault="00527A75" w:rsidP="00342943">
            <w:pPr>
              <w:pStyle w:val="TAC"/>
              <w:rPr>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01D755B4" w14:textId="77777777" w:rsidR="00527A75" w:rsidRPr="00A1115A" w:rsidRDefault="00527A75" w:rsidP="00342943">
            <w:pPr>
              <w:pStyle w:val="TAC"/>
              <w:rPr>
                <w:rFonts w:cs="Arial"/>
                <w:szCs w:val="18"/>
                <w:lang w:val="en-US"/>
              </w:rPr>
            </w:pPr>
            <w:r w:rsidRPr="00725A5A">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CFF876C" w14:textId="77777777" w:rsidR="00527A75" w:rsidRPr="00A1115A" w:rsidRDefault="00527A75" w:rsidP="00342943">
            <w:pPr>
              <w:pStyle w:val="TAC"/>
              <w:rPr>
                <w:lang w:val="en-US" w:eastAsia="zh-CN"/>
              </w:rPr>
            </w:pPr>
          </w:p>
        </w:tc>
      </w:tr>
      <w:tr w:rsidR="00527A75" w:rsidRPr="00A1115A" w14:paraId="5B974B9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9325A97" w14:textId="77777777" w:rsidR="00527A75" w:rsidRPr="000874FE"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C9F7CB"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3415A4" w14:textId="77777777" w:rsidR="00527A75" w:rsidRPr="00C8763B" w:rsidRDefault="00527A75" w:rsidP="00342943">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6F2F07D2" w14:textId="77777777" w:rsidR="00527A75" w:rsidRDefault="00527A75" w:rsidP="00342943">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7A4BFBEC"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00C77A8"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95749AB"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B1CC3B"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3F4EC97"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625521E"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0CC2D01"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3E74C9D"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B730749"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6EB7D12"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329F7A1"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C0D9807"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08E3BC2" w14:textId="77777777" w:rsidR="00527A75" w:rsidRPr="00A1115A" w:rsidRDefault="00527A75" w:rsidP="00342943">
            <w:pPr>
              <w:pStyle w:val="TAC"/>
              <w:rPr>
                <w:lang w:val="en-US" w:eastAsia="zh-CN"/>
              </w:rPr>
            </w:pPr>
          </w:p>
        </w:tc>
      </w:tr>
      <w:tr w:rsidR="00527A75" w:rsidRPr="00A1115A" w14:paraId="72758CC1"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63B5F41" w14:textId="77777777" w:rsidR="00527A75" w:rsidRPr="000874FE" w:rsidRDefault="00527A75" w:rsidP="00342943">
            <w:pPr>
              <w:pStyle w:val="TAC"/>
              <w:rPr>
                <w:lang w:eastAsia="zh-CN"/>
              </w:rPr>
            </w:pPr>
            <w:r w:rsidRPr="00E73611">
              <w:t>CA_n1</w:t>
            </w:r>
            <w:r>
              <w:t>A</w:t>
            </w:r>
            <w:r w:rsidRPr="00E73611">
              <w:t>-n</w:t>
            </w:r>
            <w:r>
              <w:t>7A</w:t>
            </w:r>
            <w:r w:rsidRPr="00E73611">
              <w:t>-n</w:t>
            </w:r>
            <w:r>
              <w:t>28A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3EC22F6F" w14:textId="77777777" w:rsidR="00527A75" w:rsidRPr="003E0594" w:rsidRDefault="00527A75" w:rsidP="00342943">
            <w:pPr>
              <w:pStyle w:val="TAC"/>
              <w:rPr>
                <w:lang w:val="en-US" w:eastAsia="zh-CN"/>
              </w:rPr>
            </w:pPr>
            <w:r w:rsidRPr="003E0594">
              <w:rPr>
                <w:lang w:val="en-US" w:eastAsia="zh-CN"/>
              </w:rPr>
              <w:t>CA_</w:t>
            </w:r>
            <w:r>
              <w:rPr>
                <w:lang w:val="en-US" w:eastAsia="zh-CN"/>
              </w:rPr>
              <w:t>n1</w:t>
            </w:r>
            <w:r w:rsidRPr="003E0594">
              <w:rPr>
                <w:lang w:val="en-US" w:eastAsia="zh-CN"/>
              </w:rPr>
              <w:t>A-n7A</w:t>
            </w:r>
          </w:p>
          <w:p w14:paraId="3AA2819A" w14:textId="77777777" w:rsidR="00527A75" w:rsidRPr="003E0594" w:rsidRDefault="00527A75" w:rsidP="00342943">
            <w:pPr>
              <w:pStyle w:val="TAC"/>
              <w:rPr>
                <w:lang w:val="en-US" w:eastAsia="zh-CN"/>
              </w:rPr>
            </w:pPr>
            <w:r w:rsidRPr="003E0594">
              <w:rPr>
                <w:lang w:val="en-US" w:eastAsia="zh-CN"/>
              </w:rPr>
              <w:t>CA_</w:t>
            </w:r>
            <w:r>
              <w:rPr>
                <w:lang w:val="en-US" w:eastAsia="zh-CN"/>
              </w:rPr>
              <w:t>n1</w:t>
            </w:r>
            <w:r w:rsidRPr="003E0594">
              <w:rPr>
                <w:lang w:val="en-US" w:eastAsia="zh-CN"/>
              </w:rPr>
              <w:t>A-n28A</w:t>
            </w:r>
          </w:p>
          <w:p w14:paraId="0752C757" w14:textId="77777777" w:rsidR="00527A75" w:rsidRPr="003E0594" w:rsidRDefault="00527A75" w:rsidP="00342943">
            <w:pPr>
              <w:pStyle w:val="TAC"/>
              <w:rPr>
                <w:lang w:val="en-US" w:eastAsia="zh-CN"/>
              </w:rPr>
            </w:pPr>
            <w:r w:rsidRPr="003E0594">
              <w:rPr>
                <w:lang w:val="en-US" w:eastAsia="zh-CN"/>
              </w:rPr>
              <w:t>CA_</w:t>
            </w:r>
            <w:r>
              <w:rPr>
                <w:lang w:val="en-US" w:eastAsia="zh-CN"/>
              </w:rPr>
              <w:t>n1</w:t>
            </w:r>
            <w:r w:rsidRPr="003E0594">
              <w:rPr>
                <w:lang w:val="en-US" w:eastAsia="zh-CN"/>
              </w:rPr>
              <w:t>A-n78A</w:t>
            </w:r>
          </w:p>
          <w:p w14:paraId="0DB618A5" w14:textId="77777777" w:rsidR="00527A75" w:rsidRPr="003E0594" w:rsidRDefault="00527A75" w:rsidP="00342943">
            <w:pPr>
              <w:pStyle w:val="TAC"/>
              <w:rPr>
                <w:lang w:val="en-US" w:eastAsia="zh-CN"/>
              </w:rPr>
            </w:pPr>
            <w:r w:rsidRPr="003E0594">
              <w:rPr>
                <w:lang w:val="en-US" w:eastAsia="zh-CN"/>
              </w:rPr>
              <w:t>CA_n7A-n28A</w:t>
            </w:r>
          </w:p>
          <w:p w14:paraId="1DDC22B9" w14:textId="77777777" w:rsidR="00527A75" w:rsidRPr="003E0594" w:rsidRDefault="00527A75" w:rsidP="00342943">
            <w:pPr>
              <w:pStyle w:val="TAC"/>
              <w:rPr>
                <w:lang w:val="en-US" w:eastAsia="zh-CN"/>
              </w:rPr>
            </w:pPr>
            <w:r w:rsidRPr="003E0594">
              <w:rPr>
                <w:lang w:val="en-US" w:eastAsia="zh-CN"/>
              </w:rPr>
              <w:t>CA_n7A-n78A</w:t>
            </w:r>
          </w:p>
          <w:p w14:paraId="212CD033" w14:textId="77777777" w:rsidR="00527A75" w:rsidRPr="00A1115A" w:rsidRDefault="00527A75" w:rsidP="00342943">
            <w:pPr>
              <w:pStyle w:val="TAC"/>
              <w:rPr>
                <w:rFonts w:cs="Arial"/>
                <w:szCs w:val="18"/>
                <w:lang w:val="en-US" w:eastAsia="zh-CN"/>
              </w:rPr>
            </w:pPr>
            <w:r w:rsidRPr="003E0594">
              <w:rPr>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4F3C08D2" w14:textId="77777777" w:rsidR="00527A75" w:rsidRPr="00C8763B" w:rsidRDefault="00527A75" w:rsidP="00342943">
            <w:pPr>
              <w:pStyle w:val="TAC"/>
              <w:rPr>
                <w:lang w:eastAsia="zh-CN"/>
              </w:rPr>
            </w:pPr>
            <w:r w:rsidRPr="00D22DD6">
              <w:rPr>
                <w:lang w:eastAsia="zh-CN"/>
              </w:rPr>
              <w:t>n</w:t>
            </w:r>
            <w:r>
              <w:rPr>
                <w:lang w:eastAsia="zh-CN"/>
              </w:rPr>
              <w:t>1</w:t>
            </w:r>
          </w:p>
        </w:tc>
        <w:tc>
          <w:tcPr>
            <w:tcW w:w="471" w:type="dxa"/>
            <w:tcBorders>
              <w:top w:val="single" w:sz="4" w:space="0" w:color="auto"/>
              <w:left w:val="single" w:sz="4" w:space="0" w:color="auto"/>
              <w:bottom w:val="single" w:sz="4" w:space="0" w:color="auto"/>
              <w:right w:val="single" w:sz="4" w:space="0" w:color="auto"/>
            </w:tcBorders>
          </w:tcPr>
          <w:p w14:paraId="4D2B4764" w14:textId="77777777" w:rsidR="00527A75" w:rsidRDefault="00527A75" w:rsidP="00342943">
            <w:pPr>
              <w:pStyle w:val="TAC"/>
              <w:rPr>
                <w:rFonts w:ascii="Times New Roman" w:hAnsi="Times New Roman"/>
                <w:sz w:val="20"/>
                <w:lang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05E9EC6" w14:textId="77777777" w:rsidR="00527A75" w:rsidRDefault="00527A75" w:rsidP="00342943">
            <w:pPr>
              <w:pStyle w:val="TAC"/>
              <w:rPr>
                <w:rFonts w:ascii="Times New Roman" w:hAnsi="Times New Roman"/>
                <w:sz w:val="20"/>
                <w:lang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8FDC46F" w14:textId="77777777" w:rsidR="00527A75" w:rsidRDefault="00527A75" w:rsidP="00342943">
            <w:pPr>
              <w:pStyle w:val="TAC"/>
              <w:rPr>
                <w:rFonts w:ascii="Times New Roman" w:hAnsi="Times New Roman"/>
                <w:sz w:val="20"/>
                <w:lang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A659A22" w14:textId="77777777" w:rsidR="00527A75" w:rsidRDefault="00527A75" w:rsidP="00342943">
            <w:pPr>
              <w:pStyle w:val="TAC"/>
              <w:rPr>
                <w:rFonts w:ascii="Times New Roman" w:hAnsi="Times New Roman"/>
                <w:sz w:val="20"/>
                <w:lang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6D6F2F5" w14:textId="77777777" w:rsidR="00527A75" w:rsidRPr="00A1115A" w:rsidRDefault="00527A75" w:rsidP="00342943">
            <w:pPr>
              <w:pStyle w:val="TAC"/>
              <w:rPr>
                <w:lang w:val="en-US"/>
              </w:rPr>
            </w:pPr>
          </w:p>
        </w:tc>
        <w:tc>
          <w:tcPr>
            <w:tcW w:w="581" w:type="dxa"/>
            <w:tcBorders>
              <w:top w:val="single" w:sz="4" w:space="0" w:color="auto"/>
              <w:left w:val="single" w:sz="4" w:space="0" w:color="auto"/>
              <w:bottom w:val="single" w:sz="4" w:space="0" w:color="auto"/>
              <w:right w:val="single" w:sz="4" w:space="0" w:color="auto"/>
            </w:tcBorders>
          </w:tcPr>
          <w:p w14:paraId="7F3343FE"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6CC460CE"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44C2B0A7"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7BFFCD35"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1F706297" w14:textId="77777777" w:rsidR="00527A75" w:rsidRPr="00A1115A" w:rsidRDefault="00527A75" w:rsidP="00342943">
            <w:pPr>
              <w:pStyle w:val="TAC"/>
              <w:rPr>
                <w:lang w:val="en-US"/>
              </w:rPr>
            </w:pPr>
          </w:p>
        </w:tc>
        <w:tc>
          <w:tcPr>
            <w:tcW w:w="536" w:type="dxa"/>
            <w:tcBorders>
              <w:top w:val="single" w:sz="4" w:space="0" w:color="auto"/>
              <w:left w:val="single" w:sz="4" w:space="0" w:color="auto"/>
              <w:bottom w:val="single" w:sz="4" w:space="0" w:color="auto"/>
              <w:right w:val="single" w:sz="4" w:space="0" w:color="auto"/>
            </w:tcBorders>
          </w:tcPr>
          <w:p w14:paraId="358309E8" w14:textId="77777777" w:rsidR="00527A75" w:rsidRPr="00A1115A" w:rsidRDefault="00527A75" w:rsidP="00342943">
            <w:pPr>
              <w:pStyle w:val="TAC"/>
              <w:rPr>
                <w:lang w:val="en-US"/>
              </w:rPr>
            </w:pPr>
          </w:p>
        </w:tc>
        <w:tc>
          <w:tcPr>
            <w:tcW w:w="616" w:type="dxa"/>
            <w:tcBorders>
              <w:top w:val="single" w:sz="4" w:space="0" w:color="auto"/>
              <w:left w:val="single" w:sz="4" w:space="0" w:color="auto"/>
              <w:bottom w:val="single" w:sz="4" w:space="0" w:color="auto"/>
              <w:right w:val="single" w:sz="4" w:space="0" w:color="auto"/>
            </w:tcBorders>
          </w:tcPr>
          <w:p w14:paraId="7F1FD4F5" w14:textId="77777777" w:rsidR="00527A75" w:rsidRPr="00A1115A" w:rsidRDefault="00527A75" w:rsidP="00342943">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0339A661" w14:textId="77777777" w:rsidR="00527A75" w:rsidRPr="00A1115A" w:rsidRDefault="00527A75" w:rsidP="00342943">
            <w:pPr>
              <w:pStyle w:val="TAC"/>
              <w:rPr>
                <w:lang w:val="en-US"/>
              </w:rPr>
            </w:pPr>
          </w:p>
        </w:tc>
        <w:tc>
          <w:tcPr>
            <w:tcW w:w="1287" w:type="dxa"/>
            <w:tcBorders>
              <w:top w:val="single" w:sz="4" w:space="0" w:color="auto"/>
              <w:left w:val="single" w:sz="4" w:space="0" w:color="auto"/>
              <w:bottom w:val="nil"/>
              <w:right w:val="single" w:sz="4" w:space="0" w:color="auto"/>
            </w:tcBorders>
            <w:shd w:val="clear" w:color="auto" w:fill="auto"/>
          </w:tcPr>
          <w:p w14:paraId="55B095F4" w14:textId="77777777" w:rsidR="00527A75" w:rsidRPr="00A1115A" w:rsidRDefault="00527A75" w:rsidP="00342943">
            <w:pPr>
              <w:pStyle w:val="TAC"/>
              <w:rPr>
                <w:lang w:val="en-US" w:eastAsia="zh-CN"/>
              </w:rPr>
            </w:pPr>
            <w:r>
              <w:rPr>
                <w:rFonts w:hint="eastAsia"/>
                <w:lang w:val="en-US" w:eastAsia="zh-CN"/>
              </w:rPr>
              <w:t>0</w:t>
            </w:r>
          </w:p>
        </w:tc>
      </w:tr>
      <w:tr w:rsidR="00527A75" w:rsidRPr="00A1115A" w14:paraId="7F58E88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2A5B429"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9FD6009"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5A1CA1" w14:textId="77777777" w:rsidR="00527A75" w:rsidRPr="00C8763B" w:rsidRDefault="00527A75" w:rsidP="00342943">
            <w:pPr>
              <w:pStyle w:val="TAC"/>
              <w:rPr>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408FA6B"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7BC1F8"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1CD44E6"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AD9047F"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28E46EB"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43637C"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F4C7C23"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44340BA"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0316FCB6"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3E97D2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F72188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723029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526A8F4"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72C7387" w14:textId="77777777" w:rsidR="00527A75" w:rsidRPr="00A1115A" w:rsidRDefault="00527A75" w:rsidP="00342943">
            <w:pPr>
              <w:pStyle w:val="TAC"/>
              <w:rPr>
                <w:lang w:val="en-US" w:eastAsia="zh-CN"/>
              </w:rPr>
            </w:pPr>
          </w:p>
        </w:tc>
      </w:tr>
      <w:tr w:rsidR="00527A75" w:rsidRPr="00A1115A" w14:paraId="6F6B729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0DE08EC" w14:textId="77777777" w:rsidR="00527A75" w:rsidRPr="000874FE"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108F2EB"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5BE927" w14:textId="77777777" w:rsidR="00527A75" w:rsidRPr="00C8763B" w:rsidRDefault="00527A75" w:rsidP="00342943">
            <w:pPr>
              <w:pStyle w:val="TAC"/>
              <w:rPr>
                <w:lang w:eastAsia="zh-CN"/>
              </w:rPr>
            </w:pPr>
            <w:r w:rsidRPr="00725A5A">
              <w:rPr>
                <w:lang w:val="en-US" w:eastAsia="zh-CN"/>
              </w:rPr>
              <w:t>n</w:t>
            </w:r>
            <w:r>
              <w:rPr>
                <w:lang w:val="en-US" w:eastAsia="zh-CN"/>
              </w:rPr>
              <w:t>28</w:t>
            </w:r>
          </w:p>
        </w:tc>
        <w:tc>
          <w:tcPr>
            <w:tcW w:w="471" w:type="dxa"/>
            <w:tcBorders>
              <w:top w:val="single" w:sz="4" w:space="0" w:color="auto"/>
              <w:left w:val="single" w:sz="4" w:space="0" w:color="auto"/>
              <w:bottom w:val="single" w:sz="4" w:space="0" w:color="auto"/>
              <w:right w:val="single" w:sz="4" w:space="0" w:color="auto"/>
            </w:tcBorders>
          </w:tcPr>
          <w:p w14:paraId="440C5775" w14:textId="77777777" w:rsidR="00527A75" w:rsidRDefault="00527A75" w:rsidP="00342943">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883F8A0"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9E5D2C9"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0D45FDB"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6E318B"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46F8B4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63FA85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2AFC1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3168F7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8ACB8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EADF6B1"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2DDD48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32FB63B"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86ED844" w14:textId="77777777" w:rsidR="00527A75" w:rsidRPr="00A1115A" w:rsidRDefault="00527A75" w:rsidP="00342943">
            <w:pPr>
              <w:pStyle w:val="TAC"/>
              <w:rPr>
                <w:lang w:val="en-US" w:eastAsia="zh-CN"/>
              </w:rPr>
            </w:pPr>
          </w:p>
        </w:tc>
      </w:tr>
      <w:tr w:rsidR="00527A75" w:rsidRPr="00A1115A" w14:paraId="4BC7225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179BB8" w14:textId="77777777" w:rsidR="00527A75" w:rsidRPr="000874FE"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CBD9061"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5884FF" w14:textId="77777777" w:rsidR="00527A75" w:rsidRPr="00C8763B" w:rsidRDefault="00527A75" w:rsidP="00342943">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61F30779" w14:textId="77777777" w:rsidR="00527A75" w:rsidRDefault="00527A75" w:rsidP="00342943">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437288D2" w14:textId="77777777" w:rsidR="00527A75" w:rsidRDefault="00527A75" w:rsidP="00342943">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BF7AE4B" w14:textId="77777777" w:rsidR="00527A75" w:rsidRDefault="00527A75" w:rsidP="00342943">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7E62A19" w14:textId="77777777" w:rsidR="00527A75" w:rsidRDefault="00527A75" w:rsidP="00342943">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E9B310" w14:textId="77777777" w:rsidR="00527A75" w:rsidRPr="00A1115A" w:rsidRDefault="00527A75" w:rsidP="00342943">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7872635" w14:textId="77777777" w:rsidR="00527A75" w:rsidRPr="00A1115A" w:rsidRDefault="00527A75" w:rsidP="00342943">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6D19E56" w14:textId="77777777" w:rsidR="00527A75" w:rsidRPr="00A1115A" w:rsidRDefault="00527A75" w:rsidP="00342943">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2B43656" w14:textId="77777777" w:rsidR="00527A75" w:rsidRPr="00A1115A" w:rsidRDefault="00527A75" w:rsidP="00342943">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6956D11" w14:textId="77777777" w:rsidR="00527A75" w:rsidRPr="00A1115A" w:rsidRDefault="00527A75" w:rsidP="00342943">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D85E744" w14:textId="77777777" w:rsidR="00527A75" w:rsidRPr="00A1115A" w:rsidRDefault="00527A75"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505D71F" w14:textId="77777777" w:rsidR="00527A75" w:rsidRPr="00A1115A" w:rsidRDefault="00527A75" w:rsidP="00342943">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C1A9BAD" w14:textId="77777777" w:rsidR="00527A75" w:rsidRPr="00A1115A" w:rsidRDefault="00527A75" w:rsidP="00342943">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3D30666" w14:textId="77777777" w:rsidR="00527A75" w:rsidRPr="00A1115A" w:rsidRDefault="00527A75" w:rsidP="00342943">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1A96CFE" w14:textId="77777777" w:rsidR="00527A75" w:rsidRPr="00A1115A" w:rsidRDefault="00527A75" w:rsidP="00342943">
            <w:pPr>
              <w:pStyle w:val="TAC"/>
              <w:rPr>
                <w:lang w:val="en-US" w:eastAsia="zh-CN"/>
              </w:rPr>
            </w:pPr>
          </w:p>
        </w:tc>
      </w:tr>
      <w:tr w:rsidR="00527A75" w:rsidRPr="00A1115A" w14:paraId="13883BD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17E3EAD" w14:textId="77777777" w:rsidR="00527A75" w:rsidRPr="00A1115A" w:rsidRDefault="00527A75" w:rsidP="00342943">
            <w:pPr>
              <w:pStyle w:val="TAC"/>
              <w:rPr>
                <w:rFonts w:cs="Arial"/>
                <w:szCs w:val="18"/>
                <w:lang w:val="en-US" w:eastAsia="zh-CN"/>
              </w:rPr>
            </w:pPr>
            <w:r w:rsidRPr="000874FE">
              <w:rPr>
                <w:lang w:eastAsia="zh-CN"/>
              </w:rPr>
              <w:t>CA_n1A-n8A-n78A-n79A</w:t>
            </w:r>
          </w:p>
        </w:tc>
        <w:tc>
          <w:tcPr>
            <w:tcW w:w="1457" w:type="dxa"/>
            <w:tcBorders>
              <w:top w:val="single" w:sz="4" w:space="0" w:color="auto"/>
              <w:left w:val="single" w:sz="4" w:space="0" w:color="auto"/>
              <w:bottom w:val="nil"/>
              <w:right w:val="single" w:sz="4" w:space="0" w:color="auto"/>
            </w:tcBorders>
            <w:shd w:val="clear" w:color="auto" w:fill="auto"/>
          </w:tcPr>
          <w:p w14:paraId="5337341C"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7D6F808" w14:textId="77777777" w:rsidR="00527A75" w:rsidRPr="00A1115A" w:rsidRDefault="00527A75" w:rsidP="00342943">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5CF606EC"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5</w:t>
            </w:r>
          </w:p>
        </w:tc>
        <w:tc>
          <w:tcPr>
            <w:tcW w:w="576" w:type="dxa"/>
            <w:tcBorders>
              <w:top w:val="single" w:sz="4" w:space="0" w:color="auto"/>
              <w:left w:val="single" w:sz="4" w:space="0" w:color="auto"/>
              <w:bottom w:val="single" w:sz="4" w:space="0" w:color="auto"/>
              <w:right w:val="single" w:sz="4" w:space="0" w:color="auto"/>
            </w:tcBorders>
          </w:tcPr>
          <w:p w14:paraId="65747887"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40C95B"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0797AA2" w14:textId="77777777" w:rsidR="00527A75" w:rsidRPr="00A1115A" w:rsidRDefault="00527A75" w:rsidP="00342943">
            <w:pPr>
              <w:pStyle w:val="TAC"/>
              <w:rPr>
                <w:rFonts w:cs="Arial"/>
                <w:szCs w:val="18"/>
                <w:lang w:val="en-US" w:eastAsia="zh-CN"/>
              </w:rPr>
            </w:pPr>
            <w:r>
              <w:rPr>
                <w:rFonts w:ascii="Times New Roman" w:hAnsi="Times New Roman"/>
                <w:sz w:val="20"/>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F6252C6"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A0E391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B0116D"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994AAE"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D2C503"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DCC8B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B0D49BC"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7D273B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ACD7DD"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24E22A94"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75EC913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C6BA8C6"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936AAB0"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3F1E65" w14:textId="77777777" w:rsidR="00527A75" w:rsidRPr="00A1115A" w:rsidRDefault="00527A75" w:rsidP="00342943">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2D7DD74B" w14:textId="77777777" w:rsidR="00527A75" w:rsidRPr="00A1115A" w:rsidRDefault="00527A75" w:rsidP="00342943">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4FB9207A"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C1FC60F"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9FDE9D8" w14:textId="77777777" w:rsidR="00527A75" w:rsidRPr="00A1115A" w:rsidRDefault="00527A75" w:rsidP="00342943">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D00C661"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1C758F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AC105B"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FC681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326D4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D975A12"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2672222"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99531AA"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B9F3341"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57E360F" w14:textId="77777777" w:rsidR="00527A75" w:rsidRPr="00A1115A" w:rsidRDefault="00527A75" w:rsidP="00342943">
            <w:pPr>
              <w:pStyle w:val="TAC"/>
              <w:rPr>
                <w:lang w:val="en-US" w:eastAsia="zh-CN"/>
              </w:rPr>
            </w:pPr>
          </w:p>
        </w:tc>
      </w:tr>
      <w:tr w:rsidR="00527A75" w:rsidRPr="00A1115A" w14:paraId="171563C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F8C254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E7DF7AC"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9338C9"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78</w:t>
            </w:r>
          </w:p>
        </w:tc>
        <w:tc>
          <w:tcPr>
            <w:tcW w:w="471" w:type="dxa"/>
            <w:tcBorders>
              <w:top w:val="single" w:sz="4" w:space="0" w:color="auto"/>
              <w:left w:val="single" w:sz="4" w:space="0" w:color="auto"/>
              <w:bottom w:val="single" w:sz="4" w:space="0" w:color="auto"/>
              <w:right w:val="single" w:sz="4" w:space="0" w:color="auto"/>
            </w:tcBorders>
          </w:tcPr>
          <w:p w14:paraId="57F62C71"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13D873"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6636EC0"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F9C6D5B" w14:textId="77777777" w:rsidR="00527A75" w:rsidRPr="00A1115A" w:rsidRDefault="00527A75" w:rsidP="00342943">
            <w:pPr>
              <w:pStyle w:val="TAC"/>
              <w:rPr>
                <w:rFonts w:cs="Arial"/>
                <w:szCs w:val="18"/>
                <w:vertAlign w:val="superscript"/>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F1BF8FA" w14:textId="77777777" w:rsidR="00527A75" w:rsidRPr="00A1115A" w:rsidRDefault="00527A75" w:rsidP="00342943">
            <w:pPr>
              <w:pStyle w:val="TAC"/>
              <w:rPr>
                <w:rFonts w:cs="Arial"/>
                <w:szCs w:val="18"/>
                <w:lang w:val="en-US"/>
              </w:rPr>
            </w:pPr>
            <w:r>
              <w:rPr>
                <w:rFonts w:hint="eastAsia"/>
                <w:lang w:eastAsia="zh-CN"/>
              </w:rPr>
              <w:t>2</w:t>
            </w:r>
            <w:r>
              <w:rPr>
                <w:lang w:eastAsia="zh-CN"/>
              </w:rPr>
              <w:t>5</w:t>
            </w:r>
          </w:p>
        </w:tc>
        <w:tc>
          <w:tcPr>
            <w:tcW w:w="581" w:type="dxa"/>
            <w:tcBorders>
              <w:top w:val="single" w:sz="4" w:space="0" w:color="auto"/>
              <w:left w:val="single" w:sz="4" w:space="0" w:color="auto"/>
              <w:bottom w:val="single" w:sz="4" w:space="0" w:color="auto"/>
              <w:right w:val="single" w:sz="4" w:space="0" w:color="auto"/>
            </w:tcBorders>
          </w:tcPr>
          <w:p w14:paraId="0F2B5C26" w14:textId="77777777" w:rsidR="00527A75" w:rsidRPr="00A1115A" w:rsidRDefault="00527A75" w:rsidP="00342943">
            <w:pPr>
              <w:pStyle w:val="TAC"/>
              <w:rPr>
                <w:rFonts w:cs="Arial"/>
                <w:szCs w:val="18"/>
                <w:lang w:val="en-US"/>
              </w:rPr>
            </w:pPr>
            <w:r>
              <w:rPr>
                <w:rFonts w:hint="eastAsia"/>
                <w:lang w:eastAsia="zh-CN"/>
              </w:rPr>
              <w:t>3</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0D7AE2AB" w14:textId="77777777" w:rsidR="00527A75" w:rsidRPr="00A1115A" w:rsidRDefault="00527A75" w:rsidP="00342943">
            <w:pPr>
              <w:pStyle w:val="TAC"/>
              <w:rPr>
                <w:rFonts w:cs="Arial"/>
                <w:szCs w:val="18"/>
                <w:lang w:val="en-US"/>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E566AD3" w14:textId="77777777" w:rsidR="00527A75" w:rsidRPr="00A1115A" w:rsidRDefault="00527A75" w:rsidP="00342943">
            <w:pPr>
              <w:pStyle w:val="TAC"/>
              <w:rPr>
                <w:rFonts w:cs="Arial"/>
                <w:szCs w:val="18"/>
                <w:lang w:val="en-US"/>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144CFD0B" w14:textId="77777777" w:rsidR="00527A75" w:rsidRPr="00A1115A" w:rsidRDefault="00527A75" w:rsidP="00342943">
            <w:pPr>
              <w:pStyle w:val="TAC"/>
              <w:rPr>
                <w:rFonts w:cs="Arial"/>
                <w:szCs w:val="18"/>
                <w:lang w:val="en-US"/>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894410C" w14:textId="77777777" w:rsidR="00527A75" w:rsidRPr="00A1115A" w:rsidRDefault="00527A75" w:rsidP="00342943">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A905017" w14:textId="77777777" w:rsidR="00527A75" w:rsidRPr="00A1115A" w:rsidRDefault="00527A75" w:rsidP="00342943">
            <w:pPr>
              <w:pStyle w:val="TAC"/>
              <w:rPr>
                <w:rFonts w:cs="Arial"/>
                <w:szCs w:val="18"/>
                <w:lang w:val="en-US"/>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2D5D36F5" w14:textId="77777777" w:rsidR="00527A75" w:rsidRPr="00A1115A" w:rsidRDefault="00527A75" w:rsidP="00342943">
            <w:pPr>
              <w:pStyle w:val="TAC"/>
              <w:rPr>
                <w:rFonts w:cs="Arial"/>
                <w:szCs w:val="18"/>
                <w:lang w:val="en-US"/>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C121C1C" w14:textId="77777777" w:rsidR="00527A75" w:rsidRPr="00A1115A" w:rsidRDefault="00527A75" w:rsidP="00342943">
            <w:pPr>
              <w:pStyle w:val="TAC"/>
              <w:rPr>
                <w:rFonts w:cs="Arial"/>
                <w:szCs w:val="18"/>
                <w:lang w:val="en-US"/>
              </w:rPr>
            </w:pPr>
            <w:r>
              <w:rPr>
                <w:rFonts w:hint="eastAsia"/>
                <w:lang w:eastAsia="zh-CN"/>
              </w:rPr>
              <w:t>1</w:t>
            </w:r>
            <w:r>
              <w:rPr>
                <w:lang w:eastAsia="zh-CN"/>
              </w:rPr>
              <w:t>00</w:t>
            </w:r>
          </w:p>
        </w:tc>
        <w:tc>
          <w:tcPr>
            <w:tcW w:w="1287" w:type="dxa"/>
            <w:tcBorders>
              <w:top w:val="nil"/>
              <w:left w:val="single" w:sz="4" w:space="0" w:color="auto"/>
              <w:bottom w:val="nil"/>
              <w:right w:val="single" w:sz="4" w:space="0" w:color="auto"/>
            </w:tcBorders>
            <w:shd w:val="clear" w:color="auto" w:fill="auto"/>
          </w:tcPr>
          <w:p w14:paraId="0DCD467A" w14:textId="77777777" w:rsidR="00527A75" w:rsidRPr="00A1115A" w:rsidRDefault="00527A75" w:rsidP="00342943">
            <w:pPr>
              <w:pStyle w:val="TAC"/>
              <w:rPr>
                <w:lang w:val="en-US" w:eastAsia="zh-CN"/>
              </w:rPr>
            </w:pPr>
          </w:p>
        </w:tc>
      </w:tr>
      <w:tr w:rsidR="00527A75" w:rsidRPr="00A1115A" w14:paraId="33C0C91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AA2932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9F322CB"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8A9C5D"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439D74B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93CE5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6010C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71C54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AA9DE5"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6783754"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CEF62E4" w14:textId="77777777" w:rsidR="00527A75" w:rsidRPr="00A1115A" w:rsidRDefault="00527A75" w:rsidP="00342943">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6B18258" w14:textId="77777777" w:rsidR="00527A75" w:rsidRPr="00A1115A" w:rsidRDefault="00527A75" w:rsidP="00342943">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2E248AD" w14:textId="77777777" w:rsidR="00527A75" w:rsidRPr="00A1115A" w:rsidRDefault="00527A75" w:rsidP="00342943">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E0B057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DD805F" w14:textId="77777777" w:rsidR="00527A75" w:rsidRPr="00A1115A" w:rsidRDefault="00527A75" w:rsidP="00342943">
            <w:pPr>
              <w:pStyle w:val="TAC"/>
              <w:rPr>
                <w:rFonts w:cs="Arial"/>
                <w:szCs w:val="18"/>
                <w:lang w:val="en-US" w:eastAsia="zh-CN"/>
              </w:rPr>
            </w:pPr>
            <w:r>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79283C5" w14:textId="77777777" w:rsidR="00527A75" w:rsidRPr="00A1115A" w:rsidRDefault="00527A75" w:rsidP="00342943">
            <w:pPr>
              <w:pStyle w:val="TAC"/>
              <w:rPr>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5EC70" w14:textId="77777777" w:rsidR="00527A75" w:rsidRPr="00A1115A" w:rsidRDefault="00527A75" w:rsidP="00342943">
            <w:pPr>
              <w:pStyle w:val="TAC"/>
              <w:rPr>
                <w:rFonts w:cs="Arial"/>
                <w:szCs w:val="18"/>
                <w:lang w:val="en-US" w:eastAsia="zh-CN"/>
              </w:rPr>
            </w:pPr>
            <w:r>
              <w:rPr>
                <w:rFonts w:hint="eastAsia"/>
                <w:lang w:eastAsia="zh-CN"/>
              </w:rPr>
              <w:t>1</w:t>
            </w:r>
            <w:r>
              <w:rPr>
                <w:lang w:eastAsia="zh-CN"/>
              </w:rPr>
              <w:t>00</w:t>
            </w:r>
          </w:p>
        </w:tc>
        <w:tc>
          <w:tcPr>
            <w:tcW w:w="1287" w:type="dxa"/>
            <w:tcBorders>
              <w:top w:val="nil"/>
              <w:left w:val="single" w:sz="4" w:space="0" w:color="auto"/>
              <w:bottom w:val="single" w:sz="4" w:space="0" w:color="auto"/>
              <w:right w:val="single" w:sz="4" w:space="0" w:color="auto"/>
            </w:tcBorders>
            <w:shd w:val="clear" w:color="auto" w:fill="auto"/>
          </w:tcPr>
          <w:p w14:paraId="5BDC76A7" w14:textId="77777777" w:rsidR="00527A75" w:rsidRPr="00A1115A" w:rsidRDefault="00527A75" w:rsidP="00342943">
            <w:pPr>
              <w:pStyle w:val="TAC"/>
              <w:rPr>
                <w:lang w:val="en-US" w:eastAsia="zh-CN"/>
              </w:rPr>
            </w:pPr>
          </w:p>
        </w:tc>
      </w:tr>
      <w:tr w:rsidR="00527A75" w:rsidRPr="00A1115A" w14:paraId="6FAD651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5EEA0AB" w14:textId="77777777" w:rsidR="00527A75" w:rsidRPr="00A1115A" w:rsidRDefault="00527A75" w:rsidP="00342943">
            <w:pPr>
              <w:pStyle w:val="TAC"/>
              <w:rPr>
                <w:rFonts w:cs="Arial"/>
                <w:szCs w:val="18"/>
                <w:lang w:val="en-US"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1457" w:type="dxa"/>
            <w:tcBorders>
              <w:top w:val="single" w:sz="4" w:space="0" w:color="auto"/>
              <w:left w:val="single" w:sz="4" w:space="0" w:color="auto"/>
              <w:bottom w:val="nil"/>
              <w:right w:val="single" w:sz="4" w:space="0" w:color="auto"/>
            </w:tcBorders>
            <w:shd w:val="clear" w:color="auto" w:fill="auto"/>
          </w:tcPr>
          <w:p w14:paraId="2E966D87" w14:textId="77777777" w:rsidR="00527A75" w:rsidRPr="00A1115A" w:rsidRDefault="00527A75" w:rsidP="00342943">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BF4B0BA" w14:textId="77777777" w:rsidR="00527A75" w:rsidRPr="00A1115A" w:rsidRDefault="00527A75" w:rsidP="00342943">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552CC3DC" w14:textId="77777777" w:rsidR="00527A75" w:rsidRPr="00A1115A" w:rsidRDefault="00527A75" w:rsidP="00342943">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3162A52A"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06718B8"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E2C2A39" w14:textId="77777777" w:rsidR="00527A75" w:rsidRPr="00A1115A" w:rsidRDefault="00527A75" w:rsidP="00342943">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F5CD5AC"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77E293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FEDA19"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501CBBF"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0F22FFC"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27A8F7"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8A0470"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BD92E81"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5D9E154" w14:textId="77777777" w:rsidR="00527A75" w:rsidRPr="00A1115A" w:rsidRDefault="00527A75" w:rsidP="00342943">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72A644E1" w14:textId="77777777" w:rsidR="00527A75" w:rsidRPr="00A1115A" w:rsidRDefault="00527A75" w:rsidP="00342943">
            <w:pPr>
              <w:pStyle w:val="TAC"/>
              <w:rPr>
                <w:lang w:val="en-US" w:eastAsia="zh-CN"/>
              </w:rPr>
            </w:pPr>
            <w:r w:rsidRPr="00A1115A">
              <w:rPr>
                <w:rFonts w:hint="eastAsia"/>
                <w:lang w:val="en-US" w:eastAsia="zh-CN"/>
              </w:rPr>
              <w:t>0</w:t>
            </w:r>
          </w:p>
        </w:tc>
      </w:tr>
      <w:tr w:rsidR="00527A75" w:rsidRPr="00A1115A" w14:paraId="01A77A4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0D39FD"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8769620"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69FCBB" w14:textId="77777777" w:rsidR="00527A75" w:rsidRPr="00A1115A" w:rsidRDefault="00527A75" w:rsidP="00342943">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351140C4" w14:textId="77777777" w:rsidR="00527A75" w:rsidRPr="00A1115A" w:rsidRDefault="00527A75" w:rsidP="00342943">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71EE66D5" w14:textId="77777777" w:rsidR="00527A75" w:rsidRPr="00A1115A" w:rsidRDefault="00527A75" w:rsidP="00342943">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1EBEC18" w14:textId="77777777" w:rsidR="00527A75" w:rsidRPr="00A1115A" w:rsidRDefault="00527A75" w:rsidP="00342943">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2CD3228" w14:textId="77777777" w:rsidR="00527A75" w:rsidRPr="00A1115A" w:rsidRDefault="00527A75" w:rsidP="00342943">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509EF6B"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93288E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BAE620"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71B3C2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DF9EE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DFCBA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938C73" w14:textId="77777777" w:rsidR="00527A75" w:rsidRPr="00A1115A" w:rsidRDefault="00527A75" w:rsidP="00342943">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27FCAA8"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B8E4F52" w14:textId="77777777" w:rsidR="00527A75" w:rsidRPr="00A1115A" w:rsidRDefault="00527A75" w:rsidP="00342943">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D85D0C9" w14:textId="77777777" w:rsidR="00527A75" w:rsidRPr="00A1115A" w:rsidRDefault="00527A75" w:rsidP="00342943">
            <w:pPr>
              <w:pStyle w:val="TAC"/>
              <w:rPr>
                <w:lang w:val="en-US" w:eastAsia="zh-CN"/>
              </w:rPr>
            </w:pPr>
          </w:p>
        </w:tc>
      </w:tr>
      <w:tr w:rsidR="00527A75" w:rsidRPr="00A1115A" w14:paraId="0F4513A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109AAD1"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EAC4EE"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91BBDC"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78</w:t>
            </w:r>
          </w:p>
        </w:tc>
        <w:tc>
          <w:tcPr>
            <w:tcW w:w="7388" w:type="dxa"/>
            <w:gridSpan w:val="13"/>
            <w:tcBorders>
              <w:top w:val="single" w:sz="4" w:space="0" w:color="auto"/>
              <w:left w:val="single" w:sz="4" w:space="0" w:color="auto"/>
              <w:bottom w:val="single" w:sz="4" w:space="0" w:color="auto"/>
              <w:right w:val="single" w:sz="4" w:space="0" w:color="auto"/>
            </w:tcBorders>
          </w:tcPr>
          <w:p w14:paraId="00E0BD8B" w14:textId="77777777" w:rsidR="00527A75" w:rsidRPr="00A1115A" w:rsidRDefault="00527A75" w:rsidP="00342943">
            <w:pPr>
              <w:pStyle w:val="TAC"/>
              <w:rPr>
                <w:rFonts w:cs="Arial"/>
                <w:szCs w:val="18"/>
                <w:lang w:val="en-US"/>
              </w:rPr>
            </w:pPr>
            <w:r w:rsidRPr="001D2197">
              <w:rPr>
                <w:lang w:eastAsia="zh-CN"/>
              </w:rPr>
              <w:t>See CA_n78(2A) Bandwidth Combination Set 1 in Table 5.5A.2-1</w:t>
            </w:r>
          </w:p>
        </w:tc>
        <w:tc>
          <w:tcPr>
            <w:tcW w:w="1287" w:type="dxa"/>
            <w:tcBorders>
              <w:top w:val="nil"/>
              <w:left w:val="single" w:sz="4" w:space="0" w:color="auto"/>
              <w:bottom w:val="nil"/>
              <w:right w:val="single" w:sz="4" w:space="0" w:color="auto"/>
            </w:tcBorders>
            <w:shd w:val="clear" w:color="auto" w:fill="auto"/>
          </w:tcPr>
          <w:p w14:paraId="48D43013" w14:textId="77777777" w:rsidR="00527A75" w:rsidRPr="00A1115A" w:rsidRDefault="00527A75" w:rsidP="00342943">
            <w:pPr>
              <w:pStyle w:val="TAC"/>
              <w:rPr>
                <w:lang w:val="en-US" w:eastAsia="zh-CN"/>
              </w:rPr>
            </w:pPr>
          </w:p>
        </w:tc>
      </w:tr>
      <w:tr w:rsidR="00527A75" w:rsidRPr="00A1115A" w14:paraId="4E6D620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810EA27" w14:textId="77777777" w:rsidR="00527A75" w:rsidRPr="00A1115A" w:rsidRDefault="00527A75"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F3C23E" w14:textId="77777777" w:rsidR="00527A75" w:rsidRPr="00A1115A" w:rsidRDefault="00527A75"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6FA9D5" w14:textId="77777777" w:rsidR="00527A75" w:rsidRPr="00A1115A" w:rsidRDefault="00527A75" w:rsidP="00342943">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33D2F3A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DAD62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56F5F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25F74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8BC7F0" w14:textId="77777777" w:rsidR="00527A75" w:rsidRPr="00A1115A" w:rsidRDefault="00527A75"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3823307" w14:textId="77777777" w:rsidR="00527A75" w:rsidRPr="00A1115A" w:rsidRDefault="00527A75"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4EC8284" w14:textId="77777777" w:rsidR="00527A75" w:rsidRPr="00A1115A" w:rsidRDefault="00527A75" w:rsidP="00342943">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057B5CE" w14:textId="77777777" w:rsidR="00527A75" w:rsidRPr="00A1115A" w:rsidRDefault="00527A75" w:rsidP="00342943">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4FE66DFC" w14:textId="77777777" w:rsidR="00527A75" w:rsidRPr="00A1115A" w:rsidRDefault="00527A75" w:rsidP="00342943">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61647B1"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FC947C4" w14:textId="77777777" w:rsidR="00527A75" w:rsidRPr="00A1115A" w:rsidRDefault="00527A75" w:rsidP="00342943">
            <w:pPr>
              <w:pStyle w:val="TAC"/>
              <w:rPr>
                <w:rFonts w:cs="Arial"/>
                <w:szCs w:val="18"/>
                <w:lang w:val="en-US" w:eastAsia="zh-CN"/>
              </w:rPr>
            </w:pPr>
            <w:r>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7D2E459" w14:textId="77777777" w:rsidR="00527A75" w:rsidRPr="00A1115A" w:rsidRDefault="00527A75" w:rsidP="00342943">
            <w:pPr>
              <w:pStyle w:val="TAC"/>
              <w:rPr>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8F025F" w14:textId="77777777" w:rsidR="00527A75" w:rsidRPr="00A1115A" w:rsidRDefault="00527A75" w:rsidP="00342943">
            <w:pPr>
              <w:pStyle w:val="TAC"/>
              <w:rPr>
                <w:rFonts w:cs="Arial"/>
                <w:szCs w:val="18"/>
                <w:lang w:val="en-US" w:eastAsia="zh-CN"/>
              </w:rPr>
            </w:pPr>
            <w:r>
              <w:rPr>
                <w:rFonts w:hint="eastAsia"/>
                <w:lang w:eastAsia="zh-CN"/>
              </w:rPr>
              <w:t>1</w:t>
            </w:r>
            <w:r>
              <w:rPr>
                <w:lang w:eastAsia="zh-CN"/>
              </w:rPr>
              <w:t>00</w:t>
            </w:r>
          </w:p>
        </w:tc>
        <w:tc>
          <w:tcPr>
            <w:tcW w:w="1287" w:type="dxa"/>
            <w:tcBorders>
              <w:top w:val="nil"/>
              <w:left w:val="single" w:sz="4" w:space="0" w:color="auto"/>
              <w:bottom w:val="single" w:sz="4" w:space="0" w:color="auto"/>
              <w:right w:val="single" w:sz="4" w:space="0" w:color="auto"/>
            </w:tcBorders>
            <w:shd w:val="clear" w:color="auto" w:fill="auto"/>
          </w:tcPr>
          <w:p w14:paraId="195AE0C3" w14:textId="77777777" w:rsidR="00527A75" w:rsidRPr="00A1115A" w:rsidRDefault="00527A75" w:rsidP="00342943">
            <w:pPr>
              <w:pStyle w:val="TAC"/>
              <w:rPr>
                <w:lang w:val="en-US" w:eastAsia="zh-CN"/>
              </w:rPr>
            </w:pPr>
          </w:p>
        </w:tc>
      </w:tr>
      <w:tr w:rsidR="00527A75" w:rsidRPr="00A1115A" w14:paraId="644ABAA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5572B98" w14:textId="77777777" w:rsidR="00527A75" w:rsidRPr="0060742F" w:rsidRDefault="00527A75" w:rsidP="00342943">
            <w:pPr>
              <w:pStyle w:val="TAC"/>
            </w:pPr>
            <w:r>
              <w:rPr>
                <w:rFonts w:eastAsia="MS Mincho"/>
                <w:lang w:eastAsia="zh-CN"/>
              </w:rPr>
              <w:t>CA_n1A-n28A-n40A-n78A</w:t>
            </w:r>
          </w:p>
        </w:tc>
        <w:tc>
          <w:tcPr>
            <w:tcW w:w="1457" w:type="dxa"/>
            <w:tcBorders>
              <w:top w:val="single" w:sz="4" w:space="0" w:color="auto"/>
              <w:left w:val="single" w:sz="4" w:space="0" w:color="auto"/>
              <w:bottom w:val="nil"/>
              <w:right w:val="single" w:sz="4" w:space="0" w:color="auto"/>
            </w:tcBorders>
            <w:shd w:val="clear" w:color="auto" w:fill="auto"/>
          </w:tcPr>
          <w:p w14:paraId="0C3039C4"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CA_n1A-n28A</w:t>
            </w:r>
          </w:p>
          <w:p w14:paraId="3124DBFC"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CA_n1A-n40A</w:t>
            </w:r>
          </w:p>
          <w:p w14:paraId="6E182CD5"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CA_n1A-n78A</w:t>
            </w:r>
          </w:p>
          <w:p w14:paraId="307CE2DD"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CA_n28A-n40A</w:t>
            </w:r>
          </w:p>
          <w:p w14:paraId="4217F8F3"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CA_n28A-n78A</w:t>
            </w:r>
          </w:p>
          <w:p w14:paraId="2CB652C0" w14:textId="77777777" w:rsidR="00527A75" w:rsidRPr="00A771FF" w:rsidRDefault="00527A75" w:rsidP="00342943">
            <w:pPr>
              <w:pStyle w:val="TAC"/>
              <w:rPr>
                <w:lang w:val="es-US"/>
              </w:rPr>
            </w:pPr>
            <w:r w:rsidRPr="00F82940">
              <w:rPr>
                <w:szCs w:val="18"/>
                <w:lang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69916CBC" w14:textId="77777777" w:rsidR="00527A75" w:rsidRPr="00A34277" w:rsidRDefault="00527A75" w:rsidP="00342943">
            <w:pPr>
              <w:pStyle w:val="TAC"/>
            </w:pPr>
            <w:r>
              <w:rPr>
                <w:rFonts w:eastAsia="MS Mincho"/>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B055219"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662B4ED7"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67C6C11"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E4A997A"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EEE93DE"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1AB8E7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85CE9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5247E8"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9D2E6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090154"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84BA67"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EFAE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0451FC"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75CA1313" w14:textId="77777777" w:rsidR="00527A75" w:rsidRPr="00E54221" w:rsidRDefault="00527A75" w:rsidP="00342943">
            <w:pPr>
              <w:pStyle w:val="TAC"/>
              <w:rPr>
                <w:lang w:eastAsia="zh-CN"/>
              </w:rPr>
            </w:pPr>
            <w:r w:rsidRPr="00A1115A">
              <w:rPr>
                <w:rFonts w:hint="eastAsia"/>
                <w:lang w:val="en-US" w:eastAsia="zh-CN"/>
              </w:rPr>
              <w:t>0</w:t>
            </w:r>
          </w:p>
        </w:tc>
      </w:tr>
      <w:tr w:rsidR="00527A75" w:rsidRPr="00A1115A" w14:paraId="2C8F440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E6C713"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2D6FDECC"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7C3091C" w14:textId="77777777" w:rsidR="00527A75" w:rsidRPr="00A34277" w:rsidRDefault="00527A75" w:rsidP="00342943">
            <w:pPr>
              <w:pStyle w:val="TAC"/>
            </w:pPr>
            <w:r>
              <w:rPr>
                <w:rFonts w:eastAsia="MS Mincho"/>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0413835"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1163C91"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D1E756B"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48B75B2"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52EEFD3"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4B35A6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9FF8B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15290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D47D6A"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DC0CF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7EB6308"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43265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238C4F"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9CA9A53" w14:textId="77777777" w:rsidR="00527A75" w:rsidRPr="00E54221" w:rsidRDefault="00527A75" w:rsidP="00342943">
            <w:pPr>
              <w:pStyle w:val="TAC"/>
              <w:rPr>
                <w:lang w:eastAsia="zh-CN"/>
              </w:rPr>
            </w:pPr>
          </w:p>
        </w:tc>
      </w:tr>
      <w:tr w:rsidR="00527A75" w:rsidRPr="00A1115A" w14:paraId="4EEBC22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F30E31C"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61856F9A"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7175D42" w14:textId="77777777" w:rsidR="00527A75" w:rsidRPr="00A34277" w:rsidRDefault="00527A75" w:rsidP="00342943">
            <w:pPr>
              <w:pStyle w:val="TAC"/>
            </w:pPr>
            <w:r>
              <w:rPr>
                <w:rFonts w:eastAsia="MS Mincho"/>
                <w:lang w:eastAsia="zh-CN"/>
              </w:rPr>
              <w:t>n40</w:t>
            </w:r>
          </w:p>
        </w:tc>
        <w:tc>
          <w:tcPr>
            <w:tcW w:w="471" w:type="dxa"/>
            <w:tcBorders>
              <w:top w:val="single" w:sz="4" w:space="0" w:color="auto"/>
              <w:left w:val="single" w:sz="4" w:space="0" w:color="auto"/>
              <w:bottom w:val="single" w:sz="4" w:space="0" w:color="auto"/>
              <w:right w:val="single" w:sz="4" w:space="0" w:color="auto"/>
            </w:tcBorders>
          </w:tcPr>
          <w:p w14:paraId="36617F8C"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5566FE24"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B309493"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1C0C204"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ADFDB9D" w14:textId="77777777" w:rsidR="00527A75" w:rsidRPr="00A1115A" w:rsidRDefault="00527A75" w:rsidP="00342943">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8F8C671" w14:textId="77777777" w:rsidR="00527A75" w:rsidRPr="00A1115A" w:rsidRDefault="00527A75" w:rsidP="00342943">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AE19D91" w14:textId="77777777" w:rsidR="00527A75" w:rsidRPr="00A1115A" w:rsidRDefault="00527A75" w:rsidP="00342943">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C668636" w14:textId="77777777" w:rsidR="00527A75" w:rsidRPr="00A1115A" w:rsidRDefault="00527A75" w:rsidP="00342943">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6437AAD8" w14:textId="77777777" w:rsidR="00527A75" w:rsidRPr="00A1115A" w:rsidRDefault="00527A75" w:rsidP="00342943">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6A2098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54001E" w14:textId="77777777" w:rsidR="00527A75" w:rsidRPr="00A1115A" w:rsidRDefault="00527A75" w:rsidP="00342943">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1E955FB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85704E"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1323A1A" w14:textId="77777777" w:rsidR="00527A75" w:rsidRPr="00E54221" w:rsidRDefault="00527A75" w:rsidP="00342943">
            <w:pPr>
              <w:pStyle w:val="TAC"/>
              <w:rPr>
                <w:lang w:eastAsia="zh-CN"/>
              </w:rPr>
            </w:pPr>
          </w:p>
        </w:tc>
      </w:tr>
      <w:tr w:rsidR="00527A75" w:rsidRPr="00A1115A" w14:paraId="5F25A2AD"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5840951" w14:textId="77777777" w:rsidR="00527A75" w:rsidRPr="0060742F"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5663646"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D3D1111" w14:textId="77777777" w:rsidR="00527A75" w:rsidRPr="00A34277" w:rsidRDefault="00527A75" w:rsidP="00342943">
            <w:pPr>
              <w:pStyle w:val="TAC"/>
            </w:pPr>
            <w:r>
              <w:rPr>
                <w:rFonts w:eastAsia="MS Mincho"/>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AC499E8" w14:textId="77777777" w:rsidR="00527A75" w:rsidRPr="00E54221"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51464D"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002DCD4"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8DE773A"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990A71C" w14:textId="77777777" w:rsidR="00527A75" w:rsidRPr="00A1115A" w:rsidRDefault="00527A75" w:rsidP="00342943">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D67E278" w14:textId="77777777" w:rsidR="00527A75" w:rsidRPr="00A1115A" w:rsidRDefault="00527A75" w:rsidP="00342943">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567F4D4" w14:textId="77777777" w:rsidR="00527A75" w:rsidRPr="00A1115A" w:rsidRDefault="00527A75" w:rsidP="00342943">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0283DB0" w14:textId="77777777" w:rsidR="00527A75" w:rsidRPr="00A1115A" w:rsidRDefault="00527A75" w:rsidP="00342943">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72D34627" w14:textId="77777777" w:rsidR="00527A75" w:rsidRPr="00A1115A" w:rsidRDefault="00527A75" w:rsidP="00342943">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2E372F5E" w14:textId="77777777" w:rsidR="00527A75" w:rsidRPr="00A1115A" w:rsidRDefault="00527A75" w:rsidP="00342943">
            <w:pPr>
              <w:pStyle w:val="TAC"/>
              <w:rPr>
                <w:rFonts w:cs="Arial"/>
                <w:szCs w:val="18"/>
                <w:lang w:val="en-US"/>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62103E4" w14:textId="77777777" w:rsidR="00527A75" w:rsidRPr="00A1115A" w:rsidRDefault="00527A75" w:rsidP="00342943">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B9EF409" w14:textId="77777777" w:rsidR="00527A75" w:rsidRPr="00A1115A" w:rsidRDefault="00527A75" w:rsidP="00342943">
            <w:pPr>
              <w:pStyle w:val="TAC"/>
              <w:rPr>
                <w:rFonts w:cs="Arial"/>
                <w:szCs w:val="18"/>
                <w:lang w:val="en-US"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C04A534" w14:textId="77777777" w:rsidR="00527A75" w:rsidRPr="00A1115A" w:rsidRDefault="00527A75" w:rsidP="00342943">
            <w:pPr>
              <w:pStyle w:val="TAC"/>
              <w:rPr>
                <w:rFonts w:cs="Arial"/>
                <w:szCs w:val="18"/>
                <w:lang w:val="en-US"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0942B4FA" w14:textId="77777777" w:rsidR="00527A75" w:rsidRPr="00E54221" w:rsidRDefault="00527A75" w:rsidP="00342943">
            <w:pPr>
              <w:pStyle w:val="TAC"/>
              <w:rPr>
                <w:lang w:eastAsia="zh-CN"/>
              </w:rPr>
            </w:pPr>
          </w:p>
        </w:tc>
      </w:tr>
      <w:tr w:rsidR="00527A75" w:rsidRPr="00A1115A" w14:paraId="40A478FC"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1DEA81B" w14:textId="77777777" w:rsidR="00527A75" w:rsidRPr="0060742F" w:rsidRDefault="00527A75" w:rsidP="00342943">
            <w:pPr>
              <w:pStyle w:val="TAC"/>
            </w:pPr>
            <w:r>
              <w:rPr>
                <w:rFonts w:eastAsia="MS Mincho"/>
                <w:lang w:eastAsia="zh-CN"/>
              </w:rPr>
              <w:t>CA_n1A-n28A-n40B-n78A</w:t>
            </w:r>
          </w:p>
        </w:tc>
        <w:tc>
          <w:tcPr>
            <w:tcW w:w="1457" w:type="dxa"/>
            <w:tcBorders>
              <w:top w:val="single" w:sz="4" w:space="0" w:color="auto"/>
              <w:left w:val="single" w:sz="4" w:space="0" w:color="auto"/>
              <w:bottom w:val="nil"/>
              <w:right w:val="single" w:sz="4" w:space="0" w:color="auto"/>
            </w:tcBorders>
            <w:shd w:val="clear" w:color="auto" w:fill="auto"/>
          </w:tcPr>
          <w:p w14:paraId="15E3E4CF"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CA_n1A-n28A</w:t>
            </w:r>
          </w:p>
          <w:p w14:paraId="62CD9A3C"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CA_n1A-n40A</w:t>
            </w:r>
          </w:p>
          <w:p w14:paraId="04A2E31E"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CA_n1A-n78A</w:t>
            </w:r>
          </w:p>
          <w:p w14:paraId="77EF97EA"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CA_n28A-n40A</w:t>
            </w:r>
          </w:p>
          <w:p w14:paraId="3DA3D7AE" w14:textId="77777777" w:rsidR="00527A75" w:rsidRPr="00F82940" w:rsidRDefault="00527A75" w:rsidP="00342943">
            <w:pPr>
              <w:keepNext/>
              <w:keepLines/>
              <w:spacing w:after="0"/>
              <w:jc w:val="center"/>
              <w:rPr>
                <w:rFonts w:ascii="Arial" w:hAnsi="Arial"/>
                <w:sz w:val="18"/>
                <w:szCs w:val="18"/>
                <w:lang w:eastAsia="zh-CN"/>
              </w:rPr>
            </w:pPr>
            <w:r w:rsidRPr="00F82940">
              <w:rPr>
                <w:rFonts w:ascii="Arial" w:hAnsi="Arial"/>
                <w:sz w:val="18"/>
                <w:szCs w:val="18"/>
                <w:lang w:eastAsia="zh-CN"/>
              </w:rPr>
              <w:t>CA_n28A-n78A</w:t>
            </w:r>
          </w:p>
          <w:p w14:paraId="519608CC" w14:textId="77777777" w:rsidR="00527A75" w:rsidRPr="00A771FF" w:rsidRDefault="00527A75" w:rsidP="00342943">
            <w:pPr>
              <w:pStyle w:val="TAC"/>
              <w:rPr>
                <w:lang w:val="es-US"/>
              </w:rPr>
            </w:pPr>
            <w:r w:rsidRPr="00F82940">
              <w:rPr>
                <w:szCs w:val="18"/>
                <w:lang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03DC6B1B" w14:textId="77777777" w:rsidR="00527A75" w:rsidRPr="00A34277" w:rsidRDefault="00527A75" w:rsidP="00342943">
            <w:pPr>
              <w:pStyle w:val="TAC"/>
            </w:pPr>
            <w:r>
              <w:rPr>
                <w:rFonts w:eastAsia="MS Mincho"/>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A059AFD"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417ADE3"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B768601"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CFF921B"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394E30F"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1D79AB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56C69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CF7C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8A693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F3D166"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B53581"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D2950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AB9DBC"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20CF02A0" w14:textId="77777777" w:rsidR="00527A75" w:rsidRPr="00E54221" w:rsidRDefault="00527A75" w:rsidP="00342943">
            <w:pPr>
              <w:pStyle w:val="TAC"/>
              <w:rPr>
                <w:lang w:eastAsia="zh-CN"/>
              </w:rPr>
            </w:pPr>
            <w:r w:rsidRPr="00A1115A">
              <w:rPr>
                <w:rFonts w:hint="eastAsia"/>
                <w:lang w:val="en-US" w:eastAsia="zh-CN"/>
              </w:rPr>
              <w:t>0</w:t>
            </w:r>
          </w:p>
        </w:tc>
      </w:tr>
      <w:tr w:rsidR="00527A75" w:rsidRPr="00A1115A" w14:paraId="18259FD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C2329E"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351C8D6C"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36A40A7" w14:textId="77777777" w:rsidR="00527A75" w:rsidRPr="00A34277" w:rsidRDefault="00527A75" w:rsidP="00342943">
            <w:pPr>
              <w:pStyle w:val="TAC"/>
            </w:pPr>
            <w:r>
              <w:rPr>
                <w:rFonts w:eastAsia="MS Mincho"/>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E3F1289" w14:textId="77777777" w:rsidR="00527A75" w:rsidRPr="00E54221" w:rsidRDefault="00527A75" w:rsidP="00342943">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4B6D505"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516E84C"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ADA9064"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DE20B91"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3E29F3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026C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075A9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2BDC8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B8EAF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71A9BC2"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2D64AC0"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FE8989"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CEF01D2" w14:textId="77777777" w:rsidR="00527A75" w:rsidRPr="00E54221" w:rsidRDefault="00527A75" w:rsidP="00342943">
            <w:pPr>
              <w:pStyle w:val="TAC"/>
              <w:rPr>
                <w:lang w:eastAsia="zh-CN"/>
              </w:rPr>
            </w:pPr>
          </w:p>
        </w:tc>
      </w:tr>
      <w:tr w:rsidR="00527A75" w:rsidRPr="00A1115A" w14:paraId="2C0A0F3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672080B" w14:textId="77777777" w:rsidR="00527A75" w:rsidRPr="0060742F" w:rsidRDefault="00527A75" w:rsidP="00342943">
            <w:pPr>
              <w:pStyle w:val="TAC"/>
            </w:pPr>
          </w:p>
        </w:tc>
        <w:tc>
          <w:tcPr>
            <w:tcW w:w="1457" w:type="dxa"/>
            <w:tcBorders>
              <w:top w:val="nil"/>
              <w:left w:val="single" w:sz="4" w:space="0" w:color="auto"/>
              <w:bottom w:val="nil"/>
              <w:right w:val="single" w:sz="4" w:space="0" w:color="auto"/>
            </w:tcBorders>
            <w:shd w:val="clear" w:color="auto" w:fill="auto"/>
          </w:tcPr>
          <w:p w14:paraId="0FAB8164"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18F8250" w14:textId="77777777" w:rsidR="00527A75" w:rsidRPr="00A34277" w:rsidRDefault="00527A75" w:rsidP="00342943">
            <w:pPr>
              <w:pStyle w:val="TAC"/>
            </w:pPr>
            <w:r>
              <w:rPr>
                <w:rFonts w:eastAsia="MS Mincho"/>
                <w:lang w:eastAsia="zh-CN"/>
              </w:rPr>
              <w:t>n40</w:t>
            </w:r>
          </w:p>
        </w:tc>
        <w:tc>
          <w:tcPr>
            <w:tcW w:w="7388" w:type="dxa"/>
            <w:gridSpan w:val="13"/>
            <w:tcBorders>
              <w:top w:val="single" w:sz="4" w:space="0" w:color="auto"/>
              <w:left w:val="single" w:sz="4" w:space="0" w:color="auto"/>
              <w:bottom w:val="single" w:sz="4" w:space="0" w:color="auto"/>
              <w:right w:val="single" w:sz="4" w:space="0" w:color="auto"/>
            </w:tcBorders>
          </w:tcPr>
          <w:p w14:paraId="39871E9D" w14:textId="77777777" w:rsidR="00527A75" w:rsidRPr="00A1115A" w:rsidRDefault="00527A75" w:rsidP="00342943">
            <w:pPr>
              <w:pStyle w:val="TAC"/>
              <w:rPr>
                <w:rFonts w:cs="Arial"/>
                <w:szCs w:val="18"/>
                <w:lang w:val="en-US" w:eastAsia="zh-CN"/>
              </w:rPr>
            </w:pPr>
            <w:r>
              <w:rPr>
                <w:rFonts w:cs="Arial"/>
                <w:szCs w:val="18"/>
                <w:lang w:eastAsia="en-GB"/>
              </w:rPr>
              <w:t>See CA_n40B Bandwidth Combination Set 0 in Table 5.5A.1-1</w:t>
            </w:r>
          </w:p>
        </w:tc>
        <w:tc>
          <w:tcPr>
            <w:tcW w:w="1287" w:type="dxa"/>
            <w:tcBorders>
              <w:top w:val="nil"/>
              <w:left w:val="single" w:sz="4" w:space="0" w:color="auto"/>
              <w:bottom w:val="nil"/>
              <w:right w:val="single" w:sz="4" w:space="0" w:color="auto"/>
            </w:tcBorders>
            <w:shd w:val="clear" w:color="auto" w:fill="auto"/>
          </w:tcPr>
          <w:p w14:paraId="0FAE47ED" w14:textId="77777777" w:rsidR="00527A75" w:rsidRPr="00E54221" w:rsidRDefault="00527A75" w:rsidP="00342943">
            <w:pPr>
              <w:pStyle w:val="TAC"/>
              <w:rPr>
                <w:lang w:eastAsia="zh-CN"/>
              </w:rPr>
            </w:pPr>
          </w:p>
        </w:tc>
      </w:tr>
      <w:tr w:rsidR="00527A75" w:rsidRPr="00A1115A" w14:paraId="0CC9A37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8F75D39" w14:textId="77777777" w:rsidR="00527A75" w:rsidRPr="0060742F" w:rsidRDefault="00527A75"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4C000D0" w14:textId="77777777" w:rsidR="00527A75" w:rsidRPr="00A771FF" w:rsidRDefault="00527A75"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4EC12BD" w14:textId="77777777" w:rsidR="00527A75" w:rsidRPr="00A34277" w:rsidRDefault="00527A75" w:rsidP="00342943">
            <w:pPr>
              <w:pStyle w:val="TAC"/>
            </w:pPr>
            <w:r>
              <w:rPr>
                <w:rFonts w:eastAsia="MS Mincho"/>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F97BB11" w14:textId="77777777" w:rsidR="00527A75" w:rsidRPr="00E54221" w:rsidRDefault="00527A75"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AF07648" w14:textId="77777777" w:rsidR="00527A75" w:rsidRPr="00E54221" w:rsidRDefault="00527A75" w:rsidP="00342943">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5F692B4" w14:textId="77777777" w:rsidR="00527A75" w:rsidRPr="00E54221" w:rsidRDefault="00527A75" w:rsidP="00342943">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F66E877" w14:textId="77777777" w:rsidR="00527A75" w:rsidRPr="00E54221" w:rsidRDefault="00527A75" w:rsidP="00342943">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9F11EB5" w14:textId="77777777" w:rsidR="00527A75" w:rsidRPr="00A1115A" w:rsidRDefault="00527A75" w:rsidP="00342943">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233DACD" w14:textId="77777777" w:rsidR="00527A75" w:rsidRPr="00A1115A" w:rsidRDefault="00527A75" w:rsidP="00342943">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A5DA42A" w14:textId="77777777" w:rsidR="00527A75" w:rsidRPr="00A1115A" w:rsidRDefault="00527A75" w:rsidP="00342943">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56FDA38" w14:textId="77777777" w:rsidR="00527A75" w:rsidRPr="00A1115A" w:rsidRDefault="00527A75" w:rsidP="00342943">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4F134C97" w14:textId="77777777" w:rsidR="00527A75" w:rsidRPr="00A1115A" w:rsidRDefault="00527A75" w:rsidP="00342943">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326E2A2D" w14:textId="77777777" w:rsidR="00527A75" w:rsidRPr="00A1115A" w:rsidRDefault="00527A75" w:rsidP="00342943">
            <w:pPr>
              <w:pStyle w:val="TAC"/>
              <w:rPr>
                <w:rFonts w:cs="Arial"/>
                <w:szCs w:val="18"/>
                <w:lang w:val="en-US"/>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754DAB6" w14:textId="77777777" w:rsidR="00527A75" w:rsidRPr="00A1115A" w:rsidRDefault="00527A75" w:rsidP="00342943">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1D575435" w14:textId="77777777" w:rsidR="00527A75" w:rsidRPr="00A1115A" w:rsidRDefault="00527A75" w:rsidP="00342943">
            <w:pPr>
              <w:pStyle w:val="TAC"/>
              <w:rPr>
                <w:rFonts w:cs="Arial"/>
                <w:szCs w:val="18"/>
                <w:lang w:val="en-US"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A4631CC" w14:textId="77777777" w:rsidR="00527A75" w:rsidRPr="00A1115A" w:rsidRDefault="00527A75" w:rsidP="00342943">
            <w:pPr>
              <w:pStyle w:val="TAC"/>
              <w:rPr>
                <w:rFonts w:cs="Arial"/>
                <w:szCs w:val="18"/>
                <w:lang w:val="en-US"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1F12FF5" w14:textId="77777777" w:rsidR="00527A75" w:rsidRPr="00E54221" w:rsidRDefault="00527A75" w:rsidP="00342943">
            <w:pPr>
              <w:pStyle w:val="TAC"/>
              <w:rPr>
                <w:lang w:eastAsia="zh-CN"/>
              </w:rPr>
            </w:pPr>
          </w:p>
        </w:tc>
      </w:tr>
      <w:tr w:rsidR="00641264" w:rsidRPr="00A1115A" w14:paraId="63D96D5F" w14:textId="77777777" w:rsidTr="00342943">
        <w:trPr>
          <w:trHeight w:val="187"/>
          <w:jc w:val="center"/>
          <w:ins w:id="424" w:author="Per Lindell" w:date="2022-03-01T13:34:00Z"/>
        </w:trPr>
        <w:tc>
          <w:tcPr>
            <w:tcW w:w="1416" w:type="dxa"/>
            <w:tcBorders>
              <w:top w:val="single" w:sz="4" w:space="0" w:color="auto"/>
              <w:left w:val="single" w:sz="4" w:space="0" w:color="auto"/>
              <w:bottom w:val="nil"/>
              <w:right w:val="single" w:sz="4" w:space="0" w:color="auto"/>
            </w:tcBorders>
            <w:shd w:val="clear" w:color="auto" w:fill="auto"/>
          </w:tcPr>
          <w:p w14:paraId="1EC88A45" w14:textId="4312A6E5" w:rsidR="00641264" w:rsidRPr="00A1115A" w:rsidRDefault="00641264" w:rsidP="00641264">
            <w:pPr>
              <w:pStyle w:val="TAC"/>
              <w:rPr>
                <w:ins w:id="425" w:author="Per Lindell" w:date="2022-03-01T13:34:00Z"/>
                <w:rFonts w:cs="Arial"/>
                <w:szCs w:val="18"/>
                <w:lang w:val="en-US" w:eastAsia="zh-CN"/>
              </w:rPr>
            </w:pPr>
            <w:ins w:id="426" w:author="Per Lindell" w:date="2022-03-01T13:34:00Z">
              <w:r w:rsidRPr="00A1115A">
                <w:rPr>
                  <w:rFonts w:hint="eastAsia"/>
                  <w:lang w:eastAsia="zh-CN"/>
                </w:rPr>
                <w:t>CA</w:t>
              </w:r>
              <w:r w:rsidRPr="00A1115A">
                <w:t>_</w:t>
              </w:r>
              <w:r>
                <w:t>n1A-</w:t>
              </w:r>
              <w:r w:rsidRPr="00A1115A">
                <w:rPr>
                  <w:rFonts w:hint="eastAsia"/>
                  <w:lang w:eastAsia="zh-CN"/>
                </w:rPr>
                <w:t>n</w:t>
              </w:r>
              <w:r>
                <w:rPr>
                  <w:lang w:eastAsia="zh-CN"/>
                </w:rPr>
                <w:t>28</w:t>
              </w:r>
              <w:r w:rsidRPr="00A1115A">
                <w:rPr>
                  <w:lang w:val="sv-SE"/>
                </w:rPr>
                <w:t>A-</w:t>
              </w:r>
              <w:r w:rsidRPr="00A1115A">
                <w:rPr>
                  <w:rFonts w:hint="eastAsia"/>
                  <w:lang w:eastAsia="zh-CN"/>
                </w:rPr>
                <w:t>n</w:t>
              </w:r>
              <w:r>
                <w:rPr>
                  <w:lang w:eastAsia="zh-CN"/>
                </w:rPr>
                <w:t>77</w:t>
              </w:r>
              <w:r w:rsidRPr="00A1115A">
                <w:rPr>
                  <w:lang w:val="sv-SE"/>
                </w:rPr>
                <w:t>A</w:t>
              </w:r>
              <w:r>
                <w:rPr>
                  <w:lang w:val="sv-SE"/>
                </w:rPr>
                <w:t>-n79A</w:t>
              </w:r>
            </w:ins>
          </w:p>
        </w:tc>
        <w:tc>
          <w:tcPr>
            <w:tcW w:w="1457" w:type="dxa"/>
            <w:tcBorders>
              <w:top w:val="single" w:sz="4" w:space="0" w:color="auto"/>
              <w:left w:val="single" w:sz="4" w:space="0" w:color="auto"/>
              <w:bottom w:val="nil"/>
              <w:right w:val="single" w:sz="4" w:space="0" w:color="auto"/>
            </w:tcBorders>
            <w:shd w:val="clear" w:color="auto" w:fill="auto"/>
          </w:tcPr>
          <w:p w14:paraId="0E6D2FC4" w14:textId="40C57C1C" w:rsidR="00641264" w:rsidRPr="00A1115A" w:rsidRDefault="00641264" w:rsidP="00641264">
            <w:pPr>
              <w:pStyle w:val="TAC"/>
              <w:rPr>
                <w:ins w:id="427" w:author="Per Lindell" w:date="2022-03-01T13:34:00Z"/>
                <w:rFonts w:cs="Arial"/>
                <w:szCs w:val="18"/>
                <w:lang w:val="en-US" w:eastAsia="zh-CN"/>
              </w:rPr>
            </w:pPr>
            <w:ins w:id="428" w:author="Per Lindell" w:date="2022-03-01T13:34:00Z">
              <w:r w:rsidRPr="00A1115A">
                <w:rPr>
                  <w:lang w:val="sv-SE"/>
                </w:rPr>
                <w:t>-</w:t>
              </w:r>
            </w:ins>
          </w:p>
        </w:tc>
        <w:tc>
          <w:tcPr>
            <w:tcW w:w="671" w:type="dxa"/>
            <w:tcBorders>
              <w:top w:val="single" w:sz="4" w:space="0" w:color="auto"/>
              <w:left w:val="single" w:sz="4" w:space="0" w:color="auto"/>
              <w:bottom w:val="single" w:sz="4" w:space="0" w:color="auto"/>
              <w:right w:val="single" w:sz="4" w:space="0" w:color="auto"/>
            </w:tcBorders>
          </w:tcPr>
          <w:p w14:paraId="0DCE3C9C" w14:textId="21BB329F" w:rsidR="00641264" w:rsidRPr="00A1115A" w:rsidRDefault="00641264" w:rsidP="00641264">
            <w:pPr>
              <w:pStyle w:val="TAC"/>
              <w:rPr>
                <w:ins w:id="429" w:author="Per Lindell" w:date="2022-03-01T13:34:00Z"/>
                <w:rFonts w:cs="Arial"/>
                <w:szCs w:val="18"/>
                <w:lang w:val="en-US" w:eastAsia="zh-CN"/>
              </w:rPr>
            </w:pPr>
            <w:ins w:id="430" w:author="Per Lindell" w:date="2022-03-01T13:34:00Z">
              <w:r w:rsidRPr="00A1115A">
                <w:rPr>
                  <w:rFonts w:hint="eastAsia"/>
                  <w:lang w:eastAsia="zh-CN"/>
                </w:rPr>
                <w:t>n</w:t>
              </w:r>
              <w:r>
                <w:rPr>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3BF7EE4F" w14:textId="621DF943" w:rsidR="00641264" w:rsidRPr="00A1115A" w:rsidRDefault="00641264" w:rsidP="00641264">
            <w:pPr>
              <w:pStyle w:val="TAC"/>
              <w:rPr>
                <w:ins w:id="431" w:author="Per Lindell" w:date="2022-03-01T13:34:00Z"/>
                <w:rFonts w:cs="Arial"/>
                <w:szCs w:val="18"/>
                <w:lang w:val="en-US" w:eastAsia="zh-CN"/>
              </w:rPr>
            </w:pPr>
            <w:ins w:id="432" w:author="Per Lindell" w:date="2022-03-01T13:34: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317E2B09" w14:textId="49D388CC" w:rsidR="00641264" w:rsidRPr="00A1115A" w:rsidRDefault="00641264" w:rsidP="00641264">
            <w:pPr>
              <w:pStyle w:val="TAC"/>
              <w:rPr>
                <w:ins w:id="433" w:author="Per Lindell" w:date="2022-03-01T13:34:00Z"/>
                <w:rFonts w:cs="Arial"/>
                <w:szCs w:val="18"/>
                <w:lang w:val="en-US" w:eastAsia="zh-CN"/>
              </w:rPr>
            </w:pPr>
            <w:ins w:id="434" w:author="Per Lindell" w:date="2022-03-01T13:34: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045C60B" w14:textId="056B2D8F" w:rsidR="00641264" w:rsidRPr="00A1115A" w:rsidRDefault="00641264" w:rsidP="00641264">
            <w:pPr>
              <w:pStyle w:val="TAC"/>
              <w:rPr>
                <w:ins w:id="435" w:author="Per Lindell" w:date="2022-03-01T13:34:00Z"/>
                <w:rFonts w:cs="Arial"/>
                <w:szCs w:val="18"/>
                <w:lang w:val="en-US" w:eastAsia="zh-CN"/>
              </w:rPr>
            </w:pPr>
            <w:ins w:id="436" w:author="Per Lindell" w:date="2022-03-01T13:34: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FCB82AB" w14:textId="7A9D86B7" w:rsidR="00641264" w:rsidRPr="00A1115A" w:rsidRDefault="00641264" w:rsidP="00641264">
            <w:pPr>
              <w:pStyle w:val="TAC"/>
              <w:rPr>
                <w:ins w:id="437" w:author="Per Lindell" w:date="2022-03-01T13:34:00Z"/>
                <w:rFonts w:cs="Arial"/>
                <w:szCs w:val="18"/>
                <w:lang w:val="en-US" w:eastAsia="zh-CN"/>
              </w:rPr>
            </w:pPr>
            <w:ins w:id="438" w:author="Per Lindell" w:date="2022-03-01T13:34: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D609876" w14:textId="77777777" w:rsidR="00641264" w:rsidRPr="00A1115A" w:rsidRDefault="00641264" w:rsidP="00641264">
            <w:pPr>
              <w:pStyle w:val="TAC"/>
              <w:rPr>
                <w:ins w:id="439" w:author="Per Lindell" w:date="2022-03-01T13:34: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DC5C580" w14:textId="77777777" w:rsidR="00641264" w:rsidRPr="00A1115A" w:rsidRDefault="00641264" w:rsidP="00641264">
            <w:pPr>
              <w:pStyle w:val="TAC"/>
              <w:rPr>
                <w:ins w:id="440"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736A927" w14:textId="77777777" w:rsidR="00641264" w:rsidRPr="00A1115A" w:rsidRDefault="00641264" w:rsidP="00641264">
            <w:pPr>
              <w:pStyle w:val="TAC"/>
              <w:rPr>
                <w:ins w:id="441"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03F4FD" w14:textId="77777777" w:rsidR="00641264" w:rsidRPr="00A1115A" w:rsidRDefault="00641264" w:rsidP="00641264">
            <w:pPr>
              <w:pStyle w:val="TAC"/>
              <w:rPr>
                <w:ins w:id="442"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DA741D" w14:textId="77777777" w:rsidR="00641264" w:rsidRPr="00A1115A" w:rsidRDefault="00641264" w:rsidP="00641264">
            <w:pPr>
              <w:pStyle w:val="TAC"/>
              <w:rPr>
                <w:ins w:id="443"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0A54D15" w14:textId="77777777" w:rsidR="00641264" w:rsidRPr="00A1115A" w:rsidRDefault="00641264" w:rsidP="00641264">
            <w:pPr>
              <w:pStyle w:val="TAC"/>
              <w:rPr>
                <w:ins w:id="444"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8B0295" w14:textId="77777777" w:rsidR="00641264" w:rsidRPr="00A1115A" w:rsidRDefault="00641264" w:rsidP="00641264">
            <w:pPr>
              <w:pStyle w:val="TAC"/>
              <w:rPr>
                <w:ins w:id="445" w:author="Per Lindell" w:date="2022-03-01T13:34: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FEEF3CF" w14:textId="77777777" w:rsidR="00641264" w:rsidRPr="00A1115A" w:rsidRDefault="00641264" w:rsidP="00641264">
            <w:pPr>
              <w:pStyle w:val="TAC"/>
              <w:rPr>
                <w:ins w:id="446"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0C1269" w14:textId="77777777" w:rsidR="00641264" w:rsidRPr="00A1115A" w:rsidRDefault="00641264" w:rsidP="00641264">
            <w:pPr>
              <w:pStyle w:val="TAC"/>
              <w:rPr>
                <w:ins w:id="447" w:author="Per Lindell" w:date="2022-03-01T13:34:00Z"/>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32B0130" w14:textId="056BF276" w:rsidR="00641264" w:rsidRPr="00A1115A" w:rsidRDefault="00641264" w:rsidP="00641264">
            <w:pPr>
              <w:pStyle w:val="TAC"/>
              <w:rPr>
                <w:ins w:id="448" w:author="Per Lindell" w:date="2022-03-01T13:34:00Z"/>
                <w:lang w:val="en-US" w:eastAsia="zh-CN"/>
              </w:rPr>
            </w:pPr>
            <w:ins w:id="449" w:author="Per Lindell" w:date="2022-03-01T13:34:00Z">
              <w:r w:rsidRPr="00A1115A">
                <w:rPr>
                  <w:rFonts w:hint="eastAsia"/>
                  <w:lang w:eastAsia="zh-CN"/>
                </w:rPr>
                <w:t>0</w:t>
              </w:r>
            </w:ins>
          </w:p>
        </w:tc>
      </w:tr>
      <w:tr w:rsidR="00641264" w:rsidRPr="00A1115A" w14:paraId="462B10D5" w14:textId="77777777" w:rsidTr="00342943">
        <w:trPr>
          <w:trHeight w:val="187"/>
          <w:jc w:val="center"/>
          <w:ins w:id="450" w:author="Per Lindell" w:date="2022-03-01T13:34:00Z"/>
        </w:trPr>
        <w:tc>
          <w:tcPr>
            <w:tcW w:w="1416" w:type="dxa"/>
            <w:tcBorders>
              <w:top w:val="nil"/>
              <w:left w:val="single" w:sz="4" w:space="0" w:color="auto"/>
              <w:bottom w:val="nil"/>
              <w:right w:val="single" w:sz="4" w:space="0" w:color="auto"/>
            </w:tcBorders>
            <w:shd w:val="clear" w:color="auto" w:fill="auto"/>
          </w:tcPr>
          <w:p w14:paraId="2745B4AC" w14:textId="77777777" w:rsidR="00641264" w:rsidRPr="00A1115A" w:rsidRDefault="00641264" w:rsidP="00641264">
            <w:pPr>
              <w:pStyle w:val="TAC"/>
              <w:rPr>
                <w:ins w:id="451" w:author="Per Lindell" w:date="2022-03-01T13:34: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830F830" w14:textId="77777777" w:rsidR="00641264" w:rsidRPr="00A1115A" w:rsidRDefault="00641264" w:rsidP="00641264">
            <w:pPr>
              <w:pStyle w:val="TAC"/>
              <w:rPr>
                <w:ins w:id="452" w:author="Per Lindell" w:date="2022-03-01T13:34: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AE0AC6" w14:textId="79F233F0" w:rsidR="00641264" w:rsidRPr="00A1115A" w:rsidRDefault="00641264" w:rsidP="00641264">
            <w:pPr>
              <w:pStyle w:val="TAC"/>
              <w:rPr>
                <w:ins w:id="453" w:author="Per Lindell" w:date="2022-03-01T13:34:00Z"/>
                <w:rFonts w:cs="Arial"/>
                <w:szCs w:val="18"/>
                <w:lang w:val="en-US" w:eastAsia="zh-CN"/>
              </w:rPr>
            </w:pPr>
            <w:ins w:id="454" w:author="Per Lindell" w:date="2022-03-01T13:34:00Z">
              <w:r w:rsidRPr="00A1115A">
                <w:rPr>
                  <w:rFonts w:hint="eastAsia"/>
                  <w:lang w:eastAsia="zh-CN"/>
                </w:rPr>
                <w:t>n</w:t>
              </w:r>
              <w:r>
                <w:rPr>
                  <w:lang w:eastAsia="zh-CN"/>
                </w:rPr>
                <w:t>28</w:t>
              </w:r>
            </w:ins>
          </w:p>
        </w:tc>
        <w:tc>
          <w:tcPr>
            <w:tcW w:w="471" w:type="dxa"/>
            <w:tcBorders>
              <w:top w:val="single" w:sz="4" w:space="0" w:color="auto"/>
              <w:left w:val="single" w:sz="4" w:space="0" w:color="auto"/>
              <w:bottom w:val="single" w:sz="4" w:space="0" w:color="auto"/>
              <w:right w:val="single" w:sz="4" w:space="0" w:color="auto"/>
            </w:tcBorders>
          </w:tcPr>
          <w:p w14:paraId="34E036C1" w14:textId="5BFBF886" w:rsidR="00641264" w:rsidRPr="00A1115A" w:rsidRDefault="00641264" w:rsidP="00641264">
            <w:pPr>
              <w:pStyle w:val="TAC"/>
              <w:rPr>
                <w:ins w:id="455" w:author="Per Lindell" w:date="2022-03-01T13:34:00Z"/>
                <w:rFonts w:cs="Arial"/>
                <w:szCs w:val="18"/>
                <w:lang w:val="en-US" w:eastAsia="zh-CN"/>
              </w:rPr>
            </w:pPr>
            <w:ins w:id="456" w:author="Per Lindell" w:date="2022-03-01T13:34:00Z">
              <w:r>
                <w:rPr>
                  <w:rFonts w:hint="eastAsia"/>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8A16860" w14:textId="24A5DC75" w:rsidR="00641264" w:rsidRPr="00A1115A" w:rsidRDefault="00641264" w:rsidP="00641264">
            <w:pPr>
              <w:pStyle w:val="TAC"/>
              <w:rPr>
                <w:ins w:id="457" w:author="Per Lindell" w:date="2022-03-01T13:34:00Z"/>
                <w:rFonts w:cs="Arial"/>
                <w:szCs w:val="18"/>
                <w:lang w:val="en-US" w:eastAsia="zh-CN"/>
              </w:rPr>
            </w:pPr>
            <w:ins w:id="458" w:author="Per Lindell" w:date="2022-03-01T13:34: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032DF1B0" w14:textId="547521BA" w:rsidR="00641264" w:rsidRPr="00A1115A" w:rsidRDefault="00641264" w:rsidP="00641264">
            <w:pPr>
              <w:pStyle w:val="TAC"/>
              <w:rPr>
                <w:ins w:id="459" w:author="Per Lindell" w:date="2022-03-01T13:34:00Z"/>
                <w:rFonts w:cs="Arial"/>
                <w:szCs w:val="18"/>
                <w:lang w:val="en-US" w:eastAsia="zh-CN"/>
              </w:rPr>
            </w:pPr>
            <w:ins w:id="460" w:author="Per Lindell" w:date="2022-03-01T13:34: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149D9301" w14:textId="6ECE1380" w:rsidR="00641264" w:rsidRPr="00A1115A" w:rsidRDefault="00641264" w:rsidP="00641264">
            <w:pPr>
              <w:pStyle w:val="TAC"/>
              <w:rPr>
                <w:ins w:id="461" w:author="Per Lindell" w:date="2022-03-01T13:34:00Z"/>
                <w:rFonts w:cs="Arial"/>
                <w:szCs w:val="18"/>
                <w:lang w:val="en-US" w:eastAsia="zh-CN"/>
              </w:rPr>
            </w:pPr>
            <w:ins w:id="462" w:author="Per Lindell" w:date="2022-03-01T13:34: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7C1D4B54" w14:textId="72CF0DC2" w:rsidR="00641264" w:rsidRPr="00A1115A" w:rsidRDefault="00641264" w:rsidP="00641264">
            <w:pPr>
              <w:pStyle w:val="TAC"/>
              <w:rPr>
                <w:ins w:id="463" w:author="Per Lindell" w:date="2022-03-01T13:3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ADFCEAE" w14:textId="0C4FB9D9" w:rsidR="00641264" w:rsidRPr="00A1115A" w:rsidRDefault="00641264" w:rsidP="00641264">
            <w:pPr>
              <w:pStyle w:val="TAC"/>
              <w:rPr>
                <w:ins w:id="464"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891BF" w14:textId="77777777" w:rsidR="00641264" w:rsidRPr="00A1115A" w:rsidRDefault="00641264" w:rsidP="00641264">
            <w:pPr>
              <w:pStyle w:val="TAC"/>
              <w:rPr>
                <w:ins w:id="465"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CC307E" w14:textId="77777777" w:rsidR="00641264" w:rsidRPr="00A1115A" w:rsidRDefault="00641264" w:rsidP="00641264">
            <w:pPr>
              <w:pStyle w:val="TAC"/>
              <w:rPr>
                <w:ins w:id="466"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A6D1F06" w14:textId="77777777" w:rsidR="00641264" w:rsidRPr="00A1115A" w:rsidRDefault="00641264" w:rsidP="00641264">
            <w:pPr>
              <w:pStyle w:val="TAC"/>
              <w:rPr>
                <w:ins w:id="467"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74C0D6E" w14:textId="77777777" w:rsidR="00641264" w:rsidRPr="00A1115A" w:rsidRDefault="00641264" w:rsidP="00641264">
            <w:pPr>
              <w:pStyle w:val="TAC"/>
              <w:rPr>
                <w:ins w:id="468"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BAC3683" w14:textId="77777777" w:rsidR="00641264" w:rsidRPr="00A1115A" w:rsidRDefault="00641264" w:rsidP="00641264">
            <w:pPr>
              <w:pStyle w:val="TAC"/>
              <w:rPr>
                <w:ins w:id="469" w:author="Per Lindell" w:date="2022-03-01T13:34:00Z"/>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8B41BAD" w14:textId="77777777" w:rsidR="00641264" w:rsidRPr="00A1115A" w:rsidRDefault="00641264" w:rsidP="00641264">
            <w:pPr>
              <w:pStyle w:val="TAC"/>
              <w:rPr>
                <w:ins w:id="470"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0969EC2" w14:textId="77777777" w:rsidR="00641264" w:rsidRPr="00A1115A" w:rsidRDefault="00641264" w:rsidP="00641264">
            <w:pPr>
              <w:pStyle w:val="TAC"/>
              <w:rPr>
                <w:ins w:id="471" w:author="Per Lindell" w:date="2022-03-01T13:34:00Z"/>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D5522F5" w14:textId="77777777" w:rsidR="00641264" w:rsidRPr="00A1115A" w:rsidRDefault="00641264" w:rsidP="00641264">
            <w:pPr>
              <w:pStyle w:val="TAC"/>
              <w:rPr>
                <w:ins w:id="472" w:author="Per Lindell" w:date="2022-03-01T13:34:00Z"/>
                <w:lang w:val="en-US" w:eastAsia="zh-CN"/>
              </w:rPr>
            </w:pPr>
          </w:p>
        </w:tc>
      </w:tr>
      <w:tr w:rsidR="00641264" w:rsidRPr="00A1115A" w14:paraId="040E14DE" w14:textId="77777777" w:rsidTr="00342943">
        <w:trPr>
          <w:trHeight w:val="187"/>
          <w:jc w:val="center"/>
          <w:ins w:id="473" w:author="Per Lindell" w:date="2022-03-01T13:34:00Z"/>
        </w:trPr>
        <w:tc>
          <w:tcPr>
            <w:tcW w:w="1416" w:type="dxa"/>
            <w:tcBorders>
              <w:top w:val="nil"/>
              <w:left w:val="single" w:sz="4" w:space="0" w:color="auto"/>
              <w:bottom w:val="nil"/>
              <w:right w:val="single" w:sz="4" w:space="0" w:color="auto"/>
            </w:tcBorders>
            <w:shd w:val="clear" w:color="auto" w:fill="auto"/>
          </w:tcPr>
          <w:p w14:paraId="7D3190B8" w14:textId="77777777" w:rsidR="00641264" w:rsidRPr="00A1115A" w:rsidRDefault="00641264" w:rsidP="00641264">
            <w:pPr>
              <w:pStyle w:val="TAC"/>
              <w:rPr>
                <w:ins w:id="474" w:author="Per Lindell" w:date="2022-03-01T13:34: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189DEC6" w14:textId="77777777" w:rsidR="00641264" w:rsidRPr="00A1115A" w:rsidRDefault="00641264" w:rsidP="00641264">
            <w:pPr>
              <w:pStyle w:val="TAC"/>
              <w:rPr>
                <w:ins w:id="475" w:author="Per Lindell" w:date="2022-03-01T13:34: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343C8D" w14:textId="41395C62" w:rsidR="00641264" w:rsidRPr="00A1115A" w:rsidRDefault="00641264" w:rsidP="00641264">
            <w:pPr>
              <w:pStyle w:val="TAC"/>
              <w:rPr>
                <w:ins w:id="476" w:author="Per Lindell" w:date="2022-03-01T13:34:00Z"/>
                <w:rFonts w:cs="Arial"/>
                <w:szCs w:val="18"/>
                <w:lang w:val="en-US" w:eastAsia="zh-CN"/>
              </w:rPr>
            </w:pPr>
            <w:ins w:id="477" w:author="Per Lindell" w:date="2022-03-01T13:34:00Z">
              <w:r w:rsidRPr="00A1115A">
                <w:rPr>
                  <w:rFonts w:hint="eastAsia"/>
                  <w:lang w:eastAsia="zh-CN"/>
                </w:rPr>
                <w:t>n</w:t>
              </w:r>
              <w:r>
                <w:rPr>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5C03D958" w14:textId="77777777" w:rsidR="00641264" w:rsidRPr="00A1115A" w:rsidRDefault="00641264" w:rsidP="00641264">
            <w:pPr>
              <w:pStyle w:val="TAC"/>
              <w:rPr>
                <w:ins w:id="478"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B5E2EE" w14:textId="3EF0B022" w:rsidR="00641264" w:rsidRPr="00A1115A" w:rsidRDefault="00641264" w:rsidP="00641264">
            <w:pPr>
              <w:pStyle w:val="TAC"/>
              <w:rPr>
                <w:ins w:id="479" w:author="Per Lindell" w:date="2022-03-01T13:34:00Z"/>
                <w:rFonts w:cs="Arial"/>
                <w:szCs w:val="18"/>
                <w:lang w:val="en-US" w:eastAsia="zh-CN"/>
              </w:rPr>
            </w:pPr>
            <w:ins w:id="480" w:author="Per Lindell" w:date="2022-03-01T13:34:00Z">
              <w:r>
                <w:rPr>
                  <w:rFonts w:hint="eastAsia"/>
                  <w:lang w:eastAsia="ja-JP"/>
                </w:rPr>
                <w:t>1</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ECF95C2" w14:textId="099CEA63" w:rsidR="00641264" w:rsidRPr="00A1115A" w:rsidRDefault="00641264" w:rsidP="00641264">
            <w:pPr>
              <w:pStyle w:val="TAC"/>
              <w:rPr>
                <w:ins w:id="481" w:author="Per Lindell" w:date="2022-03-01T13:34:00Z"/>
                <w:rFonts w:cs="Arial"/>
                <w:szCs w:val="18"/>
                <w:lang w:val="en-US" w:eastAsia="zh-CN"/>
              </w:rPr>
            </w:pPr>
            <w:ins w:id="482" w:author="Per Lindell" w:date="2022-03-01T13:34:00Z">
              <w:r>
                <w:rPr>
                  <w:rFonts w:hint="eastAsia"/>
                  <w:lang w:eastAsia="ja-JP"/>
                </w:rPr>
                <w:t>1</w:t>
              </w:r>
              <w:r>
                <w:rPr>
                  <w:lang w:eastAsia="ja-JP"/>
                </w:rPr>
                <w:t>5</w:t>
              </w:r>
            </w:ins>
          </w:p>
        </w:tc>
        <w:tc>
          <w:tcPr>
            <w:tcW w:w="576" w:type="dxa"/>
            <w:tcBorders>
              <w:top w:val="single" w:sz="4" w:space="0" w:color="auto"/>
              <w:left w:val="single" w:sz="4" w:space="0" w:color="auto"/>
              <w:bottom w:val="single" w:sz="4" w:space="0" w:color="auto"/>
              <w:right w:val="single" w:sz="4" w:space="0" w:color="auto"/>
            </w:tcBorders>
          </w:tcPr>
          <w:p w14:paraId="0CB11064" w14:textId="0644B5E6" w:rsidR="00641264" w:rsidRPr="00A1115A" w:rsidRDefault="00641264" w:rsidP="00641264">
            <w:pPr>
              <w:pStyle w:val="TAC"/>
              <w:rPr>
                <w:ins w:id="483" w:author="Per Lindell" w:date="2022-03-01T13:34:00Z"/>
                <w:rFonts w:cs="Arial"/>
                <w:szCs w:val="18"/>
                <w:lang w:val="en-US" w:eastAsia="zh-CN"/>
              </w:rPr>
            </w:pPr>
            <w:ins w:id="484" w:author="Per Lindell" w:date="2022-03-01T13:34:00Z">
              <w:r>
                <w:rPr>
                  <w:rFonts w:hint="eastAsia"/>
                  <w:lang w:eastAsia="ja-JP"/>
                </w:rPr>
                <w:t>2</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7FCE88CB" w14:textId="77777777" w:rsidR="00641264" w:rsidRPr="00A1115A" w:rsidRDefault="00641264" w:rsidP="00641264">
            <w:pPr>
              <w:pStyle w:val="TAC"/>
              <w:rPr>
                <w:ins w:id="485" w:author="Per Lindell" w:date="2022-03-01T13:34: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162C3FD" w14:textId="77777777" w:rsidR="00641264" w:rsidRPr="00A1115A" w:rsidRDefault="00641264" w:rsidP="00641264">
            <w:pPr>
              <w:pStyle w:val="TAC"/>
              <w:rPr>
                <w:ins w:id="486"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059EA5" w14:textId="2B230C38" w:rsidR="00641264" w:rsidRPr="00A1115A" w:rsidRDefault="00641264" w:rsidP="00641264">
            <w:pPr>
              <w:pStyle w:val="TAC"/>
              <w:rPr>
                <w:ins w:id="487" w:author="Per Lindell" w:date="2022-03-01T13:34:00Z"/>
                <w:rFonts w:cs="Arial"/>
                <w:szCs w:val="18"/>
                <w:lang w:val="en-US"/>
              </w:rPr>
            </w:pPr>
            <w:ins w:id="488" w:author="Per Lindell" w:date="2022-03-01T13:34: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33A402B3" w14:textId="4965E582" w:rsidR="00641264" w:rsidRPr="00A1115A" w:rsidRDefault="00641264" w:rsidP="00641264">
            <w:pPr>
              <w:pStyle w:val="TAC"/>
              <w:rPr>
                <w:ins w:id="489" w:author="Per Lindell" w:date="2022-03-01T13:34:00Z"/>
                <w:rFonts w:cs="Arial"/>
                <w:szCs w:val="18"/>
                <w:lang w:val="en-US"/>
              </w:rPr>
            </w:pPr>
            <w:ins w:id="490" w:author="Per Lindell" w:date="2022-03-01T13:34: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36084FF0" w14:textId="77E89292" w:rsidR="00641264" w:rsidRPr="00A1115A" w:rsidRDefault="00641264" w:rsidP="00641264">
            <w:pPr>
              <w:pStyle w:val="TAC"/>
              <w:rPr>
                <w:ins w:id="491" w:author="Per Lindell" w:date="2022-03-01T13:34:00Z"/>
                <w:rFonts w:cs="Arial"/>
                <w:szCs w:val="18"/>
                <w:lang w:val="en-US"/>
              </w:rPr>
            </w:pPr>
            <w:ins w:id="492" w:author="Per Lindell" w:date="2022-03-01T13:34: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77EF8BE4" w14:textId="77777777" w:rsidR="00641264" w:rsidRPr="00A1115A" w:rsidRDefault="00641264" w:rsidP="00641264">
            <w:pPr>
              <w:pStyle w:val="TAC"/>
              <w:rPr>
                <w:ins w:id="493"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BD6A4A3" w14:textId="6919D776" w:rsidR="00641264" w:rsidRPr="00A1115A" w:rsidRDefault="00641264" w:rsidP="00641264">
            <w:pPr>
              <w:pStyle w:val="TAC"/>
              <w:rPr>
                <w:ins w:id="494" w:author="Per Lindell" w:date="2022-03-01T13:34:00Z"/>
                <w:rFonts w:cs="Arial"/>
                <w:szCs w:val="18"/>
                <w:lang w:val="en-US"/>
              </w:rPr>
            </w:pPr>
            <w:ins w:id="495" w:author="Per Lindell" w:date="2022-03-01T13:34: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3476CFF7" w14:textId="02D56181" w:rsidR="00641264" w:rsidRPr="00A1115A" w:rsidRDefault="00641264" w:rsidP="00641264">
            <w:pPr>
              <w:pStyle w:val="TAC"/>
              <w:rPr>
                <w:ins w:id="496" w:author="Per Lindell" w:date="2022-03-01T13:34:00Z"/>
                <w:rFonts w:cs="Arial"/>
                <w:szCs w:val="18"/>
                <w:lang w:val="en-US"/>
              </w:rPr>
            </w:pPr>
            <w:ins w:id="497" w:author="Per Lindell" w:date="2022-03-01T13:34:00Z">
              <w:r>
                <w:rPr>
                  <w:rFonts w:hint="eastAsia"/>
                  <w:lang w:eastAsia="ja-JP"/>
                </w:rPr>
                <w:t>9</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4D150CE6" w14:textId="5616232B" w:rsidR="00641264" w:rsidRPr="00A1115A" w:rsidRDefault="00641264" w:rsidP="00641264">
            <w:pPr>
              <w:pStyle w:val="TAC"/>
              <w:rPr>
                <w:ins w:id="498" w:author="Per Lindell" w:date="2022-03-01T13:34:00Z"/>
                <w:rFonts w:cs="Arial"/>
                <w:szCs w:val="18"/>
                <w:lang w:val="en-US"/>
              </w:rPr>
            </w:pPr>
            <w:ins w:id="499" w:author="Per Lindell" w:date="2022-03-01T13:34:00Z">
              <w:r>
                <w:rPr>
                  <w:rFonts w:hint="eastAsia"/>
                  <w:lang w:eastAsia="ja-JP"/>
                </w:rPr>
                <w:t>1</w:t>
              </w:r>
              <w:r>
                <w:rPr>
                  <w:lang w:eastAsia="ja-JP"/>
                </w:rPr>
                <w:t>00</w:t>
              </w:r>
            </w:ins>
          </w:p>
        </w:tc>
        <w:tc>
          <w:tcPr>
            <w:tcW w:w="1287" w:type="dxa"/>
            <w:tcBorders>
              <w:top w:val="nil"/>
              <w:left w:val="single" w:sz="4" w:space="0" w:color="auto"/>
              <w:bottom w:val="nil"/>
              <w:right w:val="single" w:sz="4" w:space="0" w:color="auto"/>
            </w:tcBorders>
            <w:shd w:val="clear" w:color="auto" w:fill="auto"/>
          </w:tcPr>
          <w:p w14:paraId="3B9CA90C" w14:textId="77777777" w:rsidR="00641264" w:rsidRPr="00A1115A" w:rsidRDefault="00641264" w:rsidP="00641264">
            <w:pPr>
              <w:pStyle w:val="TAC"/>
              <w:rPr>
                <w:ins w:id="500" w:author="Per Lindell" w:date="2022-03-01T13:34:00Z"/>
                <w:lang w:val="en-US" w:eastAsia="zh-CN"/>
              </w:rPr>
            </w:pPr>
          </w:p>
        </w:tc>
      </w:tr>
      <w:tr w:rsidR="00641264" w:rsidRPr="00A1115A" w14:paraId="2B177903" w14:textId="77777777" w:rsidTr="00342943">
        <w:trPr>
          <w:trHeight w:val="187"/>
          <w:jc w:val="center"/>
          <w:ins w:id="501" w:author="Per Lindell" w:date="2022-03-01T13:34:00Z"/>
        </w:trPr>
        <w:tc>
          <w:tcPr>
            <w:tcW w:w="1416" w:type="dxa"/>
            <w:tcBorders>
              <w:top w:val="nil"/>
              <w:left w:val="single" w:sz="4" w:space="0" w:color="auto"/>
              <w:bottom w:val="single" w:sz="4" w:space="0" w:color="auto"/>
              <w:right w:val="single" w:sz="4" w:space="0" w:color="auto"/>
            </w:tcBorders>
            <w:shd w:val="clear" w:color="auto" w:fill="auto"/>
          </w:tcPr>
          <w:p w14:paraId="2B434485" w14:textId="77777777" w:rsidR="00641264" w:rsidRPr="00A1115A" w:rsidRDefault="00641264" w:rsidP="00641264">
            <w:pPr>
              <w:pStyle w:val="TAC"/>
              <w:rPr>
                <w:ins w:id="502" w:author="Per Lindell" w:date="2022-03-01T13:34: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EA85AD0" w14:textId="77777777" w:rsidR="00641264" w:rsidRPr="00A1115A" w:rsidRDefault="00641264" w:rsidP="00641264">
            <w:pPr>
              <w:pStyle w:val="TAC"/>
              <w:rPr>
                <w:ins w:id="503" w:author="Per Lindell" w:date="2022-03-01T13:34: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B0B5C1" w14:textId="5DF092B5" w:rsidR="00641264" w:rsidRPr="00A1115A" w:rsidRDefault="00641264" w:rsidP="00641264">
            <w:pPr>
              <w:pStyle w:val="TAC"/>
              <w:rPr>
                <w:ins w:id="504" w:author="Per Lindell" w:date="2022-03-01T13:34:00Z"/>
                <w:rFonts w:cs="Arial"/>
                <w:szCs w:val="18"/>
                <w:lang w:val="en-US" w:eastAsia="zh-CN"/>
              </w:rPr>
            </w:pPr>
            <w:ins w:id="505" w:author="Per Lindell" w:date="2022-03-01T13:34:00Z">
              <w:r w:rsidRPr="00A1115A">
                <w:rPr>
                  <w:rFonts w:hint="eastAsia"/>
                  <w:lang w:eastAsia="zh-CN"/>
                </w:rPr>
                <w:t>n</w:t>
              </w:r>
              <w:r>
                <w:rPr>
                  <w:lang w:eastAsia="zh-CN"/>
                </w:rPr>
                <w:t>79</w:t>
              </w:r>
            </w:ins>
          </w:p>
        </w:tc>
        <w:tc>
          <w:tcPr>
            <w:tcW w:w="471" w:type="dxa"/>
            <w:tcBorders>
              <w:top w:val="single" w:sz="4" w:space="0" w:color="auto"/>
              <w:left w:val="single" w:sz="4" w:space="0" w:color="auto"/>
              <w:bottom w:val="single" w:sz="4" w:space="0" w:color="auto"/>
              <w:right w:val="single" w:sz="4" w:space="0" w:color="auto"/>
            </w:tcBorders>
          </w:tcPr>
          <w:p w14:paraId="35397EF0" w14:textId="77777777" w:rsidR="00641264" w:rsidRPr="00A1115A" w:rsidRDefault="00641264" w:rsidP="00641264">
            <w:pPr>
              <w:pStyle w:val="TAC"/>
              <w:rPr>
                <w:ins w:id="506"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C77E26" w14:textId="77777777" w:rsidR="00641264" w:rsidRPr="00A1115A" w:rsidRDefault="00641264" w:rsidP="00641264">
            <w:pPr>
              <w:pStyle w:val="TAC"/>
              <w:rPr>
                <w:ins w:id="507"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3F6426" w14:textId="77777777" w:rsidR="00641264" w:rsidRPr="00A1115A" w:rsidRDefault="00641264" w:rsidP="00641264">
            <w:pPr>
              <w:pStyle w:val="TAC"/>
              <w:rPr>
                <w:ins w:id="508"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F1F8D2" w14:textId="77777777" w:rsidR="00641264" w:rsidRPr="00A1115A" w:rsidRDefault="00641264" w:rsidP="00641264">
            <w:pPr>
              <w:pStyle w:val="TAC"/>
              <w:rPr>
                <w:ins w:id="509" w:author="Per Lindell" w:date="2022-03-01T13:3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E3633C" w14:textId="77777777" w:rsidR="00641264" w:rsidRPr="00A1115A" w:rsidRDefault="00641264" w:rsidP="00641264">
            <w:pPr>
              <w:pStyle w:val="TAC"/>
              <w:rPr>
                <w:ins w:id="510" w:author="Per Lindell" w:date="2022-03-01T13:34:00Z"/>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A62D18F" w14:textId="77777777" w:rsidR="00641264" w:rsidRPr="00A1115A" w:rsidRDefault="00641264" w:rsidP="00641264">
            <w:pPr>
              <w:pStyle w:val="TAC"/>
              <w:rPr>
                <w:ins w:id="511" w:author="Per Lindell" w:date="2022-03-01T13:34: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C0E2FD8" w14:textId="32BBF65C" w:rsidR="00641264" w:rsidRPr="00A1115A" w:rsidRDefault="00641264" w:rsidP="00641264">
            <w:pPr>
              <w:pStyle w:val="TAC"/>
              <w:rPr>
                <w:ins w:id="512" w:author="Per Lindell" w:date="2022-03-01T13:34:00Z"/>
                <w:rFonts w:cs="Arial"/>
                <w:szCs w:val="18"/>
                <w:lang w:val="en-US" w:eastAsia="zh-CN"/>
              </w:rPr>
            </w:pPr>
            <w:ins w:id="513" w:author="Per Lindell" w:date="2022-03-01T13:34:00Z">
              <w:r>
                <w:rPr>
                  <w:rFonts w:hint="eastAsia"/>
                  <w:lang w:eastAsia="ja-JP"/>
                </w:rPr>
                <w:t>4</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374E4397" w14:textId="0879636F" w:rsidR="00641264" w:rsidRPr="00A1115A" w:rsidRDefault="00641264" w:rsidP="00641264">
            <w:pPr>
              <w:pStyle w:val="TAC"/>
              <w:rPr>
                <w:ins w:id="514" w:author="Per Lindell" w:date="2022-03-01T13:34:00Z"/>
                <w:rFonts w:cs="Arial"/>
                <w:szCs w:val="18"/>
                <w:lang w:val="en-US" w:eastAsia="zh-CN"/>
              </w:rPr>
            </w:pPr>
            <w:ins w:id="515" w:author="Per Lindell" w:date="2022-03-01T13:34:00Z">
              <w:r>
                <w:rPr>
                  <w:rFonts w:hint="eastAsia"/>
                  <w:lang w:eastAsia="ja-JP"/>
                </w:rPr>
                <w:t>5</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5083D4B1" w14:textId="73249724" w:rsidR="00641264" w:rsidRPr="00A1115A" w:rsidRDefault="00641264" w:rsidP="00641264">
            <w:pPr>
              <w:pStyle w:val="TAC"/>
              <w:rPr>
                <w:ins w:id="516" w:author="Per Lindell" w:date="2022-03-01T13:34:00Z"/>
                <w:rFonts w:cs="Arial"/>
                <w:szCs w:val="18"/>
                <w:lang w:val="en-US" w:eastAsia="zh-CN"/>
              </w:rPr>
            </w:pPr>
            <w:ins w:id="517" w:author="Per Lindell" w:date="2022-03-01T13:34:00Z">
              <w:r>
                <w:rPr>
                  <w:rFonts w:hint="eastAsia"/>
                  <w:lang w:eastAsia="ja-JP"/>
                </w:rPr>
                <w:t>6</w:t>
              </w:r>
              <w:r>
                <w:rPr>
                  <w:lang w:eastAsia="ja-JP"/>
                </w:rPr>
                <w:t>0</w:t>
              </w:r>
            </w:ins>
          </w:p>
        </w:tc>
        <w:tc>
          <w:tcPr>
            <w:tcW w:w="576" w:type="dxa"/>
            <w:tcBorders>
              <w:top w:val="single" w:sz="4" w:space="0" w:color="auto"/>
              <w:left w:val="single" w:sz="4" w:space="0" w:color="auto"/>
              <w:bottom w:val="single" w:sz="4" w:space="0" w:color="auto"/>
              <w:right w:val="single" w:sz="4" w:space="0" w:color="auto"/>
            </w:tcBorders>
          </w:tcPr>
          <w:p w14:paraId="6C836629" w14:textId="77777777" w:rsidR="00641264" w:rsidRPr="00A1115A" w:rsidRDefault="00641264" w:rsidP="00641264">
            <w:pPr>
              <w:pStyle w:val="TAC"/>
              <w:rPr>
                <w:ins w:id="518" w:author="Per Lindell" w:date="2022-03-01T13:3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F32743" w14:textId="3D423B33" w:rsidR="00641264" w:rsidRPr="00A1115A" w:rsidRDefault="00641264" w:rsidP="00641264">
            <w:pPr>
              <w:pStyle w:val="TAC"/>
              <w:rPr>
                <w:ins w:id="519" w:author="Per Lindell" w:date="2022-03-01T13:34:00Z"/>
                <w:rFonts w:cs="Arial"/>
                <w:szCs w:val="18"/>
                <w:lang w:val="en-US" w:eastAsia="zh-CN"/>
              </w:rPr>
            </w:pPr>
            <w:ins w:id="520" w:author="Per Lindell" w:date="2022-03-01T13:34:00Z">
              <w:r>
                <w:rPr>
                  <w:rFonts w:hint="eastAsia"/>
                  <w:lang w:eastAsia="ja-JP"/>
                </w:rPr>
                <w:t>8</w:t>
              </w:r>
              <w:r>
                <w:rPr>
                  <w:lang w:eastAsia="ja-JP"/>
                </w:rPr>
                <w:t>0</w:t>
              </w:r>
            </w:ins>
          </w:p>
        </w:tc>
        <w:tc>
          <w:tcPr>
            <w:tcW w:w="616" w:type="dxa"/>
            <w:tcBorders>
              <w:top w:val="single" w:sz="4" w:space="0" w:color="auto"/>
              <w:left w:val="single" w:sz="4" w:space="0" w:color="auto"/>
              <w:bottom w:val="single" w:sz="4" w:space="0" w:color="auto"/>
              <w:right w:val="single" w:sz="4" w:space="0" w:color="auto"/>
            </w:tcBorders>
          </w:tcPr>
          <w:p w14:paraId="1635EC44" w14:textId="77777777" w:rsidR="00641264" w:rsidRPr="00A1115A" w:rsidRDefault="00641264" w:rsidP="00641264">
            <w:pPr>
              <w:pStyle w:val="TAC"/>
              <w:rPr>
                <w:ins w:id="521" w:author="Per Lindell" w:date="2022-03-01T13:34:00Z"/>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B5A5A6" w14:textId="00C455D5" w:rsidR="00641264" w:rsidRPr="00A1115A" w:rsidRDefault="00641264" w:rsidP="00641264">
            <w:pPr>
              <w:pStyle w:val="TAC"/>
              <w:rPr>
                <w:ins w:id="522" w:author="Per Lindell" w:date="2022-03-01T13:34:00Z"/>
                <w:rFonts w:cs="Arial"/>
                <w:szCs w:val="18"/>
                <w:lang w:val="en-US" w:eastAsia="zh-CN"/>
              </w:rPr>
            </w:pPr>
            <w:ins w:id="523" w:author="Per Lindell" w:date="2022-03-01T13:34:00Z">
              <w:r>
                <w:rPr>
                  <w:rFonts w:hint="eastAsia"/>
                  <w:lang w:eastAsia="ja-JP"/>
                </w:rPr>
                <w:t>1</w:t>
              </w:r>
              <w:r>
                <w:rPr>
                  <w:lang w:eastAsia="ja-JP"/>
                </w:rPr>
                <w:t>00</w:t>
              </w:r>
            </w:ins>
          </w:p>
        </w:tc>
        <w:tc>
          <w:tcPr>
            <w:tcW w:w="1287" w:type="dxa"/>
            <w:tcBorders>
              <w:top w:val="nil"/>
              <w:left w:val="single" w:sz="4" w:space="0" w:color="auto"/>
              <w:bottom w:val="single" w:sz="4" w:space="0" w:color="auto"/>
              <w:right w:val="single" w:sz="4" w:space="0" w:color="auto"/>
            </w:tcBorders>
            <w:shd w:val="clear" w:color="auto" w:fill="auto"/>
          </w:tcPr>
          <w:p w14:paraId="2CA0ACF2" w14:textId="77777777" w:rsidR="00641264" w:rsidRPr="00A1115A" w:rsidRDefault="00641264" w:rsidP="00641264">
            <w:pPr>
              <w:pStyle w:val="TAC"/>
              <w:rPr>
                <w:ins w:id="524" w:author="Per Lindell" w:date="2022-03-01T13:34:00Z"/>
                <w:lang w:val="en-US" w:eastAsia="zh-CN"/>
              </w:rPr>
            </w:pPr>
          </w:p>
        </w:tc>
      </w:tr>
      <w:tr w:rsidR="00527A75" w:rsidRPr="00A1115A" w14:paraId="4606991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E9107CA" w14:textId="77777777" w:rsidR="00527A75" w:rsidRPr="00A1115A" w:rsidRDefault="00527A75" w:rsidP="00342943">
            <w:pPr>
              <w:pStyle w:val="TAC"/>
              <w:rPr>
                <w:lang w:eastAsia="zh-CN"/>
              </w:rPr>
            </w:pPr>
            <w:r w:rsidRPr="0060742F">
              <w:t>CA_n2</w:t>
            </w:r>
            <w:r>
              <w:t>A</w:t>
            </w:r>
            <w:r w:rsidRPr="0060742F">
              <w:t>-n5</w:t>
            </w:r>
            <w:r>
              <w:t>A</w:t>
            </w:r>
            <w:r w:rsidRPr="0060742F">
              <w:t>-n30</w:t>
            </w:r>
            <w:r>
              <w:t>A</w:t>
            </w:r>
            <w:r w:rsidRPr="0060742F">
              <w:t>-n66</w:t>
            </w:r>
            <w:r>
              <w:t>A</w:t>
            </w:r>
          </w:p>
        </w:tc>
        <w:tc>
          <w:tcPr>
            <w:tcW w:w="1457" w:type="dxa"/>
            <w:tcBorders>
              <w:top w:val="single" w:sz="4" w:space="0" w:color="auto"/>
              <w:left w:val="single" w:sz="4" w:space="0" w:color="auto"/>
              <w:bottom w:val="nil"/>
              <w:right w:val="single" w:sz="4" w:space="0" w:color="auto"/>
            </w:tcBorders>
            <w:shd w:val="clear" w:color="auto" w:fill="auto"/>
          </w:tcPr>
          <w:p w14:paraId="0CE49805" w14:textId="77777777" w:rsidR="00527A75" w:rsidRPr="00A771FF" w:rsidRDefault="00527A75" w:rsidP="00342943">
            <w:pPr>
              <w:pStyle w:val="TAC"/>
              <w:rPr>
                <w:b/>
                <w:lang w:val="es-US"/>
              </w:rPr>
            </w:pPr>
            <w:r w:rsidRPr="00A771FF">
              <w:rPr>
                <w:lang w:val="es-US"/>
              </w:rPr>
              <w:t>CA_n2A-n5A</w:t>
            </w:r>
          </w:p>
          <w:p w14:paraId="38A89DCE" w14:textId="77777777" w:rsidR="00527A75" w:rsidRPr="00A771FF" w:rsidRDefault="00527A75" w:rsidP="00342943">
            <w:pPr>
              <w:pStyle w:val="TAC"/>
              <w:rPr>
                <w:b/>
                <w:lang w:val="es-US"/>
              </w:rPr>
            </w:pPr>
            <w:r w:rsidRPr="00A771FF">
              <w:rPr>
                <w:lang w:val="es-US"/>
              </w:rPr>
              <w:t>CA_n2A-n30A</w:t>
            </w:r>
          </w:p>
          <w:p w14:paraId="37BAC533" w14:textId="77777777" w:rsidR="00527A75" w:rsidRPr="00A771FF" w:rsidRDefault="00527A75" w:rsidP="00342943">
            <w:pPr>
              <w:pStyle w:val="TAC"/>
              <w:rPr>
                <w:b/>
                <w:lang w:val="es-US"/>
              </w:rPr>
            </w:pPr>
            <w:r w:rsidRPr="00A771FF">
              <w:rPr>
                <w:lang w:val="es-US"/>
              </w:rPr>
              <w:t>CA_n2A-n66A</w:t>
            </w:r>
          </w:p>
          <w:p w14:paraId="132BF572" w14:textId="77777777" w:rsidR="00527A75" w:rsidRPr="00A771FF" w:rsidRDefault="00527A75" w:rsidP="00342943">
            <w:pPr>
              <w:pStyle w:val="TAC"/>
              <w:rPr>
                <w:b/>
                <w:lang w:val="es-US"/>
              </w:rPr>
            </w:pPr>
            <w:r w:rsidRPr="00A771FF">
              <w:rPr>
                <w:lang w:val="es-US"/>
              </w:rPr>
              <w:t>CA_n5A-n30A</w:t>
            </w:r>
          </w:p>
          <w:p w14:paraId="1873C792" w14:textId="77777777" w:rsidR="00527A75" w:rsidRPr="00A771FF" w:rsidRDefault="00527A75" w:rsidP="00342943">
            <w:pPr>
              <w:pStyle w:val="TAC"/>
              <w:rPr>
                <w:b/>
                <w:lang w:val="es-US"/>
              </w:rPr>
            </w:pPr>
            <w:r w:rsidRPr="00A771FF">
              <w:rPr>
                <w:lang w:val="es-US"/>
              </w:rPr>
              <w:t>CA_n5A-n66A</w:t>
            </w:r>
          </w:p>
          <w:p w14:paraId="2CBBE583" w14:textId="77777777" w:rsidR="00527A75" w:rsidRPr="00A1115A" w:rsidRDefault="00527A75" w:rsidP="00342943">
            <w:pPr>
              <w:pStyle w:val="TAC"/>
              <w:rPr>
                <w:lang w:val="en-US" w:eastAsia="zh-CN"/>
              </w:rPr>
            </w:pPr>
            <w:r w:rsidRPr="00A771FF">
              <w:rPr>
                <w:lang w:val="es-US"/>
              </w:rPr>
              <w:t>CA_n30A-n66A</w:t>
            </w:r>
          </w:p>
        </w:tc>
        <w:tc>
          <w:tcPr>
            <w:tcW w:w="671" w:type="dxa"/>
            <w:tcBorders>
              <w:top w:val="single" w:sz="4" w:space="0" w:color="auto"/>
              <w:left w:val="single" w:sz="4" w:space="0" w:color="auto"/>
              <w:bottom w:val="single" w:sz="4" w:space="0" w:color="auto"/>
              <w:right w:val="single" w:sz="4" w:space="0" w:color="auto"/>
            </w:tcBorders>
          </w:tcPr>
          <w:p w14:paraId="3F609247" w14:textId="77777777" w:rsidR="00527A75" w:rsidRPr="00A1115A" w:rsidRDefault="00527A75" w:rsidP="00342943">
            <w:pPr>
              <w:pStyle w:val="TAC"/>
              <w:rPr>
                <w:lang w:val="en-US" w:eastAsia="zh-CN"/>
              </w:rPr>
            </w:pPr>
            <w:r w:rsidRPr="00A34277">
              <w:rPr>
                <w:rFonts w:hint="eastAsia"/>
              </w:rPr>
              <w:t>n</w:t>
            </w:r>
            <w:r>
              <w:t>2</w:t>
            </w:r>
          </w:p>
        </w:tc>
        <w:tc>
          <w:tcPr>
            <w:tcW w:w="471" w:type="dxa"/>
            <w:tcBorders>
              <w:top w:val="single" w:sz="4" w:space="0" w:color="auto"/>
              <w:left w:val="single" w:sz="4" w:space="0" w:color="auto"/>
              <w:bottom w:val="single" w:sz="4" w:space="0" w:color="auto"/>
              <w:right w:val="single" w:sz="4" w:space="0" w:color="auto"/>
            </w:tcBorders>
          </w:tcPr>
          <w:p w14:paraId="76D896C4" w14:textId="77777777" w:rsidR="00527A75" w:rsidRPr="00A1115A" w:rsidRDefault="00527A75"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E1CC966" w14:textId="77777777" w:rsidR="00527A75" w:rsidRPr="00A1115A" w:rsidRDefault="00527A75"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16732FB" w14:textId="77777777" w:rsidR="00527A75" w:rsidRPr="00A1115A" w:rsidRDefault="00527A75"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F1BBACC" w14:textId="77777777" w:rsidR="00527A75" w:rsidRPr="00A1115A" w:rsidRDefault="00527A75"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5DA085C"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87FB2F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01D68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907566"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F4C145"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A7273E"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A9951B0"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6DF90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B55880" w14:textId="77777777" w:rsidR="00527A75" w:rsidRPr="00A1115A" w:rsidRDefault="00527A75"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D1126B3" w14:textId="77777777" w:rsidR="00527A75" w:rsidRPr="00A1115A" w:rsidRDefault="00527A75" w:rsidP="00342943">
            <w:pPr>
              <w:pStyle w:val="TAC"/>
              <w:rPr>
                <w:lang w:val="en-US" w:eastAsia="zh-CN"/>
              </w:rPr>
            </w:pPr>
            <w:r w:rsidRPr="00E54221">
              <w:rPr>
                <w:rFonts w:hint="eastAsia"/>
                <w:lang w:eastAsia="zh-CN"/>
              </w:rPr>
              <w:t>0</w:t>
            </w:r>
          </w:p>
        </w:tc>
      </w:tr>
      <w:tr w:rsidR="00527A75" w:rsidRPr="00A1115A" w14:paraId="423FB7D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62AD45B"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4215CDC"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F4276E" w14:textId="77777777" w:rsidR="00527A75" w:rsidRPr="00A1115A" w:rsidRDefault="00527A75" w:rsidP="00342943">
            <w:pPr>
              <w:pStyle w:val="TAC"/>
              <w:rPr>
                <w:lang w:val="en-US" w:eastAsia="zh-CN"/>
              </w:rPr>
            </w:pPr>
            <w:r w:rsidRPr="00A34277">
              <w:t>n</w:t>
            </w:r>
            <w:r w:rsidRPr="00A34277">
              <w:rPr>
                <w:rFonts w:hint="eastAsia"/>
              </w:rPr>
              <w:t>5</w:t>
            </w:r>
          </w:p>
        </w:tc>
        <w:tc>
          <w:tcPr>
            <w:tcW w:w="471" w:type="dxa"/>
            <w:tcBorders>
              <w:top w:val="single" w:sz="4" w:space="0" w:color="auto"/>
              <w:left w:val="single" w:sz="4" w:space="0" w:color="auto"/>
              <w:bottom w:val="single" w:sz="4" w:space="0" w:color="auto"/>
              <w:right w:val="single" w:sz="4" w:space="0" w:color="auto"/>
            </w:tcBorders>
          </w:tcPr>
          <w:p w14:paraId="77999A0C" w14:textId="77777777" w:rsidR="00527A75" w:rsidRPr="00A1115A" w:rsidRDefault="00527A75"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AB7BE8F" w14:textId="77777777" w:rsidR="00527A75" w:rsidRPr="00A1115A" w:rsidRDefault="00527A75"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6166C0F" w14:textId="77777777" w:rsidR="00527A75" w:rsidRPr="00A1115A" w:rsidRDefault="00527A75"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53C5BCF" w14:textId="77777777" w:rsidR="00527A75" w:rsidRPr="00A1115A" w:rsidRDefault="00527A75"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9ADE4D"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B4F227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E9F7A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CFE737"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E5FF5F"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82C9E8"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88C6C9"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53EF073"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9B470A"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2012D9D" w14:textId="77777777" w:rsidR="00527A75" w:rsidRPr="00A1115A" w:rsidRDefault="00527A75" w:rsidP="00342943">
            <w:pPr>
              <w:pStyle w:val="TAC"/>
              <w:rPr>
                <w:lang w:val="en-US" w:eastAsia="zh-CN"/>
              </w:rPr>
            </w:pPr>
          </w:p>
        </w:tc>
      </w:tr>
      <w:tr w:rsidR="00527A75" w:rsidRPr="00A1115A" w14:paraId="09B5929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7CFB8A" w14:textId="77777777" w:rsidR="00527A75" w:rsidRPr="00A1115A" w:rsidRDefault="00527A75"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2CAB2B3"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366780" w14:textId="77777777" w:rsidR="00527A75" w:rsidRPr="00A1115A" w:rsidRDefault="00527A75" w:rsidP="00342943">
            <w:pPr>
              <w:pStyle w:val="TAC"/>
              <w:rPr>
                <w:lang w:val="en-US" w:eastAsia="zh-CN"/>
              </w:rPr>
            </w:pPr>
            <w:r w:rsidRPr="00A34277">
              <w:t>n</w:t>
            </w:r>
            <w:r>
              <w:t>30</w:t>
            </w:r>
          </w:p>
        </w:tc>
        <w:tc>
          <w:tcPr>
            <w:tcW w:w="471" w:type="dxa"/>
            <w:tcBorders>
              <w:top w:val="single" w:sz="4" w:space="0" w:color="auto"/>
              <w:left w:val="single" w:sz="4" w:space="0" w:color="auto"/>
              <w:bottom w:val="single" w:sz="4" w:space="0" w:color="auto"/>
              <w:right w:val="single" w:sz="4" w:space="0" w:color="auto"/>
            </w:tcBorders>
          </w:tcPr>
          <w:p w14:paraId="532D779C" w14:textId="77777777" w:rsidR="00527A75" w:rsidRPr="00A1115A" w:rsidRDefault="00527A75"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2527AE9" w14:textId="77777777" w:rsidR="00527A75" w:rsidRPr="00A1115A" w:rsidRDefault="00527A75"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141EAF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DF4FD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076DC3" w14:textId="77777777" w:rsidR="00527A75" w:rsidRPr="00A1115A" w:rsidRDefault="00527A75"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A0A91AD"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8390C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55466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7BCFA4"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D98CCA"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FADC6D"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4E72089"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D7E092"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1CEE860" w14:textId="77777777" w:rsidR="00527A75" w:rsidRPr="00A1115A" w:rsidRDefault="00527A75" w:rsidP="00342943">
            <w:pPr>
              <w:pStyle w:val="TAC"/>
              <w:rPr>
                <w:lang w:val="en-US" w:eastAsia="zh-CN"/>
              </w:rPr>
            </w:pPr>
          </w:p>
        </w:tc>
      </w:tr>
      <w:tr w:rsidR="00527A75" w:rsidRPr="00A1115A" w14:paraId="3E096EC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5C5113C" w14:textId="77777777" w:rsidR="00527A75" w:rsidRPr="00A1115A" w:rsidRDefault="00527A75"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32D9A1" w14:textId="77777777" w:rsidR="00527A75" w:rsidRPr="00A1115A" w:rsidRDefault="00527A75"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D3BD1E" w14:textId="77777777" w:rsidR="00527A75" w:rsidRPr="00A1115A" w:rsidRDefault="00527A75" w:rsidP="00342943">
            <w:pPr>
              <w:pStyle w:val="TAC"/>
              <w:rPr>
                <w:lang w:val="en-US" w:eastAsia="zh-CN"/>
              </w:rPr>
            </w:pPr>
            <w:r w:rsidRPr="00A34277">
              <w:t>n</w:t>
            </w:r>
            <w:r>
              <w:t>66</w:t>
            </w:r>
          </w:p>
        </w:tc>
        <w:tc>
          <w:tcPr>
            <w:tcW w:w="471" w:type="dxa"/>
            <w:tcBorders>
              <w:top w:val="single" w:sz="4" w:space="0" w:color="auto"/>
              <w:left w:val="single" w:sz="4" w:space="0" w:color="auto"/>
              <w:bottom w:val="single" w:sz="4" w:space="0" w:color="auto"/>
              <w:right w:val="single" w:sz="4" w:space="0" w:color="auto"/>
            </w:tcBorders>
          </w:tcPr>
          <w:p w14:paraId="6F0B1A9C"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08D679" w14:textId="77777777" w:rsidR="00527A75" w:rsidRPr="00A1115A" w:rsidRDefault="00527A75" w:rsidP="00342943">
            <w:pPr>
              <w:pStyle w:val="TAC"/>
              <w:rPr>
                <w:rFonts w:cs="Arial"/>
                <w:szCs w:val="18"/>
                <w:lang w:val="en-US"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618A6EB" w14:textId="77777777" w:rsidR="00527A75" w:rsidRPr="00A1115A" w:rsidRDefault="00527A75"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AC83960" w14:textId="77777777" w:rsidR="00527A75" w:rsidRPr="00A1115A" w:rsidRDefault="00527A75"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E4DCD9A" w14:textId="77777777" w:rsidR="00527A75" w:rsidRPr="00A1115A" w:rsidRDefault="00527A75"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9D5497C" w14:textId="77777777" w:rsidR="00527A75" w:rsidRPr="00A1115A" w:rsidRDefault="00527A75" w:rsidP="00342943">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6711141" w14:textId="77777777" w:rsidR="00527A75" w:rsidRPr="00A1115A" w:rsidRDefault="00527A75" w:rsidP="00342943">
            <w:pPr>
              <w:pStyle w:val="TAC"/>
              <w:rPr>
                <w:rFonts w:cs="Arial"/>
                <w:szCs w:val="18"/>
                <w:lang w:val="en-US" w:eastAsia="zh-CN"/>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AFEA72"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C1C63E"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DF2685" w14:textId="77777777" w:rsidR="00527A75" w:rsidRPr="00A1115A" w:rsidRDefault="00527A75"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D588AC" w14:textId="77777777" w:rsidR="00527A75" w:rsidRPr="00A1115A" w:rsidRDefault="00527A75"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AE8E57B" w14:textId="77777777" w:rsidR="00527A75" w:rsidRPr="00A1115A" w:rsidRDefault="00527A75"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B885F7" w14:textId="77777777" w:rsidR="00527A75" w:rsidRPr="00A1115A" w:rsidRDefault="00527A75"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8F805F5" w14:textId="77777777" w:rsidR="00527A75" w:rsidRPr="00A1115A" w:rsidRDefault="00527A75" w:rsidP="00342943">
            <w:pPr>
              <w:pStyle w:val="TAC"/>
              <w:rPr>
                <w:lang w:val="en-US" w:eastAsia="zh-CN"/>
              </w:rPr>
            </w:pPr>
          </w:p>
        </w:tc>
      </w:tr>
      <w:tr w:rsidR="00342943" w:rsidRPr="00A1115A" w14:paraId="3C041872" w14:textId="77777777" w:rsidTr="00342943">
        <w:trPr>
          <w:trHeight w:val="187"/>
          <w:jc w:val="center"/>
          <w:ins w:id="525" w:author="Per Lindell" w:date="2022-03-01T15:26:00Z"/>
        </w:trPr>
        <w:tc>
          <w:tcPr>
            <w:tcW w:w="1416" w:type="dxa"/>
            <w:tcBorders>
              <w:top w:val="single" w:sz="4" w:space="0" w:color="auto"/>
              <w:left w:val="single" w:sz="4" w:space="0" w:color="auto"/>
              <w:bottom w:val="nil"/>
              <w:right w:val="single" w:sz="4" w:space="0" w:color="auto"/>
            </w:tcBorders>
            <w:shd w:val="clear" w:color="auto" w:fill="auto"/>
          </w:tcPr>
          <w:p w14:paraId="75BA331C" w14:textId="03AA675E" w:rsidR="00342943" w:rsidRPr="00A1115A" w:rsidRDefault="00342943" w:rsidP="00342943">
            <w:pPr>
              <w:pStyle w:val="TAC"/>
              <w:rPr>
                <w:ins w:id="526" w:author="Per Lindell" w:date="2022-03-01T15:26:00Z"/>
                <w:lang w:eastAsia="zh-CN"/>
              </w:rPr>
            </w:pPr>
            <w:ins w:id="527" w:author="Per Lindell" w:date="2022-03-01T15:26:00Z">
              <w:r>
                <w:rPr>
                  <w:lang w:val="x-none" w:eastAsia="zh-CN"/>
                </w:rPr>
                <w:t>CA_n</w:t>
              </w:r>
              <w:r w:rsidRPr="005D3942">
                <w:rPr>
                  <w:lang w:val="en-US" w:eastAsia="zh-CN"/>
                </w:rPr>
                <w:t>2</w:t>
              </w:r>
              <w:r>
                <w:rPr>
                  <w:lang w:val="x-none" w:eastAsia="zh-CN"/>
                </w:rPr>
                <w:t>A-n</w:t>
              </w:r>
              <w:r>
                <w:rPr>
                  <w:lang w:val="en-US" w:eastAsia="zh-CN"/>
                </w:rPr>
                <w:t>5</w:t>
              </w:r>
              <w:r>
                <w:rPr>
                  <w:lang w:val="x-none" w:eastAsia="zh-CN"/>
                </w:rPr>
                <w:t>A-n</w:t>
              </w:r>
              <w:r>
                <w:rPr>
                  <w:lang w:val="en-US" w:eastAsia="zh-CN"/>
                </w:rPr>
                <w:t>30</w:t>
              </w:r>
              <w:r>
                <w:rPr>
                  <w:lang w:val="x-none" w:eastAsia="zh-CN"/>
                </w:rPr>
                <w:t>A-n77A</w:t>
              </w:r>
            </w:ins>
          </w:p>
        </w:tc>
        <w:tc>
          <w:tcPr>
            <w:tcW w:w="1457" w:type="dxa"/>
            <w:tcBorders>
              <w:top w:val="single" w:sz="4" w:space="0" w:color="auto"/>
              <w:left w:val="single" w:sz="4" w:space="0" w:color="auto"/>
              <w:bottom w:val="nil"/>
              <w:right w:val="single" w:sz="4" w:space="0" w:color="auto"/>
            </w:tcBorders>
            <w:shd w:val="clear" w:color="auto" w:fill="auto"/>
          </w:tcPr>
          <w:p w14:paraId="24086B47" w14:textId="132698E9" w:rsidR="00342943" w:rsidRPr="00A1115A" w:rsidRDefault="00342943" w:rsidP="00342943">
            <w:pPr>
              <w:pStyle w:val="TAC"/>
              <w:rPr>
                <w:ins w:id="528" w:author="Per Lindell" w:date="2022-03-01T15:26:00Z"/>
                <w:lang w:val="en-US" w:eastAsia="zh-CN"/>
              </w:rPr>
            </w:pPr>
            <w:ins w:id="529" w:author="Per Lindell" w:date="2022-03-01T15:26: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72083F2F" w14:textId="1CBEF241" w:rsidR="00342943" w:rsidRPr="00A1115A" w:rsidRDefault="00342943" w:rsidP="00342943">
            <w:pPr>
              <w:pStyle w:val="TAC"/>
              <w:rPr>
                <w:ins w:id="530" w:author="Per Lindell" w:date="2022-03-01T15:26:00Z"/>
                <w:lang w:val="en-US" w:eastAsia="zh-CN"/>
              </w:rPr>
            </w:pPr>
            <w:ins w:id="531" w:author="Per Lindell" w:date="2022-03-01T15:26: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416CD759" w14:textId="604B4AC0" w:rsidR="00342943" w:rsidRPr="00A1115A" w:rsidRDefault="00342943" w:rsidP="00342943">
            <w:pPr>
              <w:pStyle w:val="TAC"/>
              <w:rPr>
                <w:ins w:id="532" w:author="Per Lindell" w:date="2022-03-01T15:26:00Z"/>
                <w:rFonts w:cs="Arial"/>
                <w:szCs w:val="18"/>
                <w:lang w:val="en-US" w:eastAsia="zh-CN"/>
              </w:rPr>
            </w:pPr>
            <w:ins w:id="533" w:author="Per Lindell" w:date="2022-03-01T15:2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78E531E" w14:textId="0E420808" w:rsidR="00342943" w:rsidRPr="00A1115A" w:rsidRDefault="00342943" w:rsidP="00342943">
            <w:pPr>
              <w:pStyle w:val="TAC"/>
              <w:rPr>
                <w:ins w:id="534" w:author="Per Lindell" w:date="2022-03-01T15:26:00Z"/>
                <w:rFonts w:cs="Arial"/>
                <w:szCs w:val="18"/>
                <w:lang w:val="en-US" w:eastAsia="zh-CN"/>
              </w:rPr>
            </w:pPr>
            <w:ins w:id="535" w:author="Per Lindell" w:date="2022-03-01T15:2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A175AF2" w14:textId="2F61A761" w:rsidR="00342943" w:rsidRPr="00A1115A" w:rsidRDefault="00342943" w:rsidP="00342943">
            <w:pPr>
              <w:pStyle w:val="TAC"/>
              <w:rPr>
                <w:ins w:id="536" w:author="Per Lindell" w:date="2022-03-01T15:26:00Z"/>
                <w:rFonts w:cs="Arial"/>
                <w:szCs w:val="18"/>
                <w:lang w:val="en-US" w:eastAsia="zh-CN"/>
              </w:rPr>
            </w:pPr>
            <w:ins w:id="537" w:author="Per Lindell" w:date="2022-03-01T15:2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6D08E6D4" w14:textId="66B7E8F3" w:rsidR="00342943" w:rsidRPr="00A1115A" w:rsidRDefault="00342943" w:rsidP="00342943">
            <w:pPr>
              <w:pStyle w:val="TAC"/>
              <w:rPr>
                <w:ins w:id="538" w:author="Per Lindell" w:date="2022-03-01T15:26:00Z"/>
                <w:rFonts w:cs="Arial"/>
                <w:szCs w:val="18"/>
                <w:lang w:val="en-US" w:eastAsia="zh-CN"/>
              </w:rPr>
            </w:pPr>
            <w:ins w:id="539" w:author="Per Lindell" w:date="2022-03-01T15:2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98C4908" w14:textId="77777777" w:rsidR="00342943" w:rsidRPr="00A1115A" w:rsidRDefault="00342943" w:rsidP="00342943">
            <w:pPr>
              <w:pStyle w:val="TAC"/>
              <w:rPr>
                <w:ins w:id="540" w:author="Per Lindell" w:date="2022-03-01T15:2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5DA6EAD" w14:textId="77777777" w:rsidR="00342943" w:rsidRPr="00A1115A" w:rsidRDefault="00342943" w:rsidP="00342943">
            <w:pPr>
              <w:pStyle w:val="TAC"/>
              <w:rPr>
                <w:ins w:id="541"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D4DA96" w14:textId="77777777" w:rsidR="00342943" w:rsidRPr="00A1115A" w:rsidRDefault="00342943" w:rsidP="00342943">
            <w:pPr>
              <w:pStyle w:val="TAC"/>
              <w:rPr>
                <w:ins w:id="542"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D26A03" w14:textId="77777777" w:rsidR="00342943" w:rsidRPr="00A1115A" w:rsidRDefault="00342943" w:rsidP="00342943">
            <w:pPr>
              <w:pStyle w:val="TAC"/>
              <w:rPr>
                <w:ins w:id="543"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39AD70" w14:textId="77777777" w:rsidR="00342943" w:rsidRPr="00A1115A" w:rsidRDefault="00342943" w:rsidP="00342943">
            <w:pPr>
              <w:pStyle w:val="TAC"/>
              <w:rPr>
                <w:ins w:id="544"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BF6BF2" w14:textId="77777777" w:rsidR="00342943" w:rsidRPr="00A1115A" w:rsidRDefault="00342943" w:rsidP="00342943">
            <w:pPr>
              <w:pStyle w:val="TAC"/>
              <w:rPr>
                <w:ins w:id="545" w:author="Per Lindell" w:date="2022-03-01T15:2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F9CD69D" w14:textId="77777777" w:rsidR="00342943" w:rsidRPr="00A1115A" w:rsidRDefault="00342943" w:rsidP="00342943">
            <w:pPr>
              <w:pStyle w:val="TAC"/>
              <w:rPr>
                <w:ins w:id="546" w:author="Per Lindell" w:date="2022-03-01T15:2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EE22B9D" w14:textId="77777777" w:rsidR="00342943" w:rsidRPr="00A1115A" w:rsidRDefault="00342943" w:rsidP="00342943">
            <w:pPr>
              <w:pStyle w:val="TAC"/>
              <w:rPr>
                <w:ins w:id="547"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AFF30F" w14:textId="77777777" w:rsidR="00342943" w:rsidRPr="00A1115A" w:rsidRDefault="00342943" w:rsidP="00342943">
            <w:pPr>
              <w:pStyle w:val="TAC"/>
              <w:rPr>
                <w:ins w:id="548" w:author="Per Lindell" w:date="2022-03-01T15:26:00Z"/>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2A0C7C2A" w14:textId="77777777" w:rsidR="00342943" w:rsidRPr="00A1115A" w:rsidRDefault="00342943" w:rsidP="00342943">
            <w:pPr>
              <w:pStyle w:val="TAC"/>
              <w:rPr>
                <w:ins w:id="549" w:author="Per Lindell" w:date="2022-03-01T15:26:00Z"/>
                <w:lang w:val="en-US" w:eastAsia="zh-CN"/>
              </w:rPr>
            </w:pPr>
            <w:ins w:id="550" w:author="Per Lindell" w:date="2022-03-01T15:26:00Z">
              <w:r w:rsidRPr="00E54221">
                <w:rPr>
                  <w:rFonts w:hint="eastAsia"/>
                  <w:lang w:eastAsia="zh-CN"/>
                </w:rPr>
                <w:t>0</w:t>
              </w:r>
            </w:ins>
          </w:p>
        </w:tc>
      </w:tr>
      <w:tr w:rsidR="00342943" w:rsidRPr="00A1115A" w14:paraId="436E7640" w14:textId="77777777" w:rsidTr="00342943">
        <w:trPr>
          <w:trHeight w:val="187"/>
          <w:jc w:val="center"/>
          <w:ins w:id="551" w:author="Per Lindell" w:date="2022-03-01T15:26:00Z"/>
        </w:trPr>
        <w:tc>
          <w:tcPr>
            <w:tcW w:w="1416" w:type="dxa"/>
            <w:tcBorders>
              <w:top w:val="nil"/>
              <w:left w:val="single" w:sz="4" w:space="0" w:color="auto"/>
              <w:bottom w:val="nil"/>
              <w:right w:val="single" w:sz="4" w:space="0" w:color="auto"/>
            </w:tcBorders>
            <w:shd w:val="clear" w:color="auto" w:fill="auto"/>
          </w:tcPr>
          <w:p w14:paraId="042AA84E" w14:textId="77777777" w:rsidR="00342943" w:rsidRPr="00A1115A" w:rsidRDefault="00342943" w:rsidP="00342943">
            <w:pPr>
              <w:pStyle w:val="TAC"/>
              <w:rPr>
                <w:ins w:id="552" w:author="Per Lindell" w:date="2022-03-01T15:26:00Z"/>
                <w:lang w:eastAsia="zh-CN"/>
              </w:rPr>
            </w:pPr>
          </w:p>
        </w:tc>
        <w:tc>
          <w:tcPr>
            <w:tcW w:w="1457" w:type="dxa"/>
            <w:tcBorders>
              <w:top w:val="nil"/>
              <w:left w:val="single" w:sz="4" w:space="0" w:color="auto"/>
              <w:bottom w:val="nil"/>
              <w:right w:val="single" w:sz="4" w:space="0" w:color="auto"/>
            </w:tcBorders>
            <w:shd w:val="clear" w:color="auto" w:fill="auto"/>
          </w:tcPr>
          <w:p w14:paraId="73877879" w14:textId="77777777" w:rsidR="00342943" w:rsidRPr="00A1115A" w:rsidRDefault="00342943" w:rsidP="00342943">
            <w:pPr>
              <w:pStyle w:val="TAC"/>
              <w:rPr>
                <w:ins w:id="553" w:author="Per Lindell" w:date="2022-03-01T15:2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25A661" w14:textId="59DB96FB" w:rsidR="00342943" w:rsidRPr="00A1115A" w:rsidRDefault="00342943" w:rsidP="00342943">
            <w:pPr>
              <w:pStyle w:val="TAC"/>
              <w:rPr>
                <w:ins w:id="554" w:author="Per Lindell" w:date="2022-03-01T15:26:00Z"/>
                <w:lang w:val="en-US" w:eastAsia="zh-CN"/>
              </w:rPr>
            </w:pPr>
            <w:ins w:id="555" w:author="Per Lindell" w:date="2022-03-01T15:26:00Z">
              <w:r>
                <w:rPr>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526CAAC8" w14:textId="0E9E3F94" w:rsidR="00342943" w:rsidRPr="00A1115A" w:rsidRDefault="00342943" w:rsidP="00342943">
            <w:pPr>
              <w:pStyle w:val="TAC"/>
              <w:rPr>
                <w:ins w:id="556" w:author="Per Lindell" w:date="2022-03-01T15:26:00Z"/>
                <w:rFonts w:cs="Arial"/>
                <w:szCs w:val="18"/>
                <w:lang w:val="en-US" w:eastAsia="zh-CN"/>
              </w:rPr>
            </w:pPr>
            <w:ins w:id="557" w:author="Per Lindell" w:date="2022-03-01T15:2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2DE0A8CD" w14:textId="77376A2C" w:rsidR="00342943" w:rsidRPr="00A1115A" w:rsidRDefault="00342943" w:rsidP="00342943">
            <w:pPr>
              <w:pStyle w:val="TAC"/>
              <w:rPr>
                <w:ins w:id="558" w:author="Per Lindell" w:date="2022-03-01T15:26:00Z"/>
                <w:rFonts w:cs="Arial"/>
                <w:szCs w:val="18"/>
                <w:lang w:val="en-US" w:eastAsia="zh-CN"/>
              </w:rPr>
            </w:pPr>
            <w:ins w:id="559" w:author="Per Lindell" w:date="2022-03-01T15:2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EB89AC3" w14:textId="14ACADAC" w:rsidR="00342943" w:rsidRPr="00A1115A" w:rsidRDefault="00342943" w:rsidP="00342943">
            <w:pPr>
              <w:pStyle w:val="TAC"/>
              <w:rPr>
                <w:ins w:id="560" w:author="Per Lindell" w:date="2022-03-01T15:26:00Z"/>
                <w:rFonts w:cs="Arial"/>
                <w:szCs w:val="18"/>
                <w:lang w:val="en-US" w:eastAsia="zh-CN"/>
              </w:rPr>
            </w:pPr>
            <w:ins w:id="561" w:author="Per Lindell" w:date="2022-03-01T15:2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B15FFF6" w14:textId="7C064FA7" w:rsidR="00342943" w:rsidRPr="00A1115A" w:rsidRDefault="00342943" w:rsidP="00342943">
            <w:pPr>
              <w:pStyle w:val="TAC"/>
              <w:rPr>
                <w:ins w:id="562" w:author="Per Lindell" w:date="2022-03-01T15:26:00Z"/>
                <w:rFonts w:cs="Arial"/>
                <w:szCs w:val="18"/>
                <w:lang w:val="en-US" w:eastAsia="zh-CN"/>
              </w:rPr>
            </w:pPr>
            <w:ins w:id="563" w:author="Per Lindell" w:date="2022-03-01T15:2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6094109" w14:textId="77777777" w:rsidR="00342943" w:rsidRPr="00A1115A" w:rsidRDefault="00342943" w:rsidP="00342943">
            <w:pPr>
              <w:pStyle w:val="TAC"/>
              <w:rPr>
                <w:ins w:id="564" w:author="Per Lindell" w:date="2022-03-01T15:2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C10A061" w14:textId="77777777" w:rsidR="00342943" w:rsidRPr="00A1115A" w:rsidRDefault="00342943" w:rsidP="00342943">
            <w:pPr>
              <w:pStyle w:val="TAC"/>
              <w:rPr>
                <w:ins w:id="565"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E5863A" w14:textId="77777777" w:rsidR="00342943" w:rsidRPr="00A1115A" w:rsidRDefault="00342943" w:rsidP="00342943">
            <w:pPr>
              <w:pStyle w:val="TAC"/>
              <w:rPr>
                <w:ins w:id="566"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5B2281" w14:textId="77777777" w:rsidR="00342943" w:rsidRPr="00A1115A" w:rsidRDefault="00342943" w:rsidP="00342943">
            <w:pPr>
              <w:pStyle w:val="TAC"/>
              <w:rPr>
                <w:ins w:id="567"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479AFB" w14:textId="77777777" w:rsidR="00342943" w:rsidRPr="00A1115A" w:rsidRDefault="00342943" w:rsidP="00342943">
            <w:pPr>
              <w:pStyle w:val="TAC"/>
              <w:rPr>
                <w:ins w:id="568"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119383" w14:textId="77777777" w:rsidR="00342943" w:rsidRPr="00A1115A" w:rsidRDefault="00342943" w:rsidP="00342943">
            <w:pPr>
              <w:pStyle w:val="TAC"/>
              <w:rPr>
                <w:ins w:id="569" w:author="Per Lindell" w:date="2022-03-01T15:2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54B3AC" w14:textId="77777777" w:rsidR="00342943" w:rsidRPr="00A1115A" w:rsidRDefault="00342943" w:rsidP="00342943">
            <w:pPr>
              <w:pStyle w:val="TAC"/>
              <w:rPr>
                <w:ins w:id="570" w:author="Per Lindell" w:date="2022-03-01T15:2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E7DB855" w14:textId="77777777" w:rsidR="00342943" w:rsidRPr="00A1115A" w:rsidRDefault="00342943" w:rsidP="00342943">
            <w:pPr>
              <w:pStyle w:val="TAC"/>
              <w:rPr>
                <w:ins w:id="571"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156F78" w14:textId="77777777" w:rsidR="00342943" w:rsidRPr="00A1115A" w:rsidRDefault="00342943" w:rsidP="00342943">
            <w:pPr>
              <w:pStyle w:val="TAC"/>
              <w:rPr>
                <w:ins w:id="572" w:author="Per Lindell" w:date="2022-03-01T15:2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621938" w14:textId="77777777" w:rsidR="00342943" w:rsidRPr="00A1115A" w:rsidRDefault="00342943" w:rsidP="00342943">
            <w:pPr>
              <w:pStyle w:val="TAC"/>
              <w:rPr>
                <w:ins w:id="573" w:author="Per Lindell" w:date="2022-03-01T15:26:00Z"/>
                <w:lang w:val="en-US" w:eastAsia="zh-CN"/>
              </w:rPr>
            </w:pPr>
          </w:p>
        </w:tc>
      </w:tr>
      <w:tr w:rsidR="00342943" w:rsidRPr="00A1115A" w14:paraId="404C47AE" w14:textId="77777777" w:rsidTr="00342943">
        <w:trPr>
          <w:trHeight w:val="187"/>
          <w:jc w:val="center"/>
          <w:ins w:id="574" w:author="Per Lindell" w:date="2022-03-01T15:26:00Z"/>
        </w:trPr>
        <w:tc>
          <w:tcPr>
            <w:tcW w:w="1416" w:type="dxa"/>
            <w:tcBorders>
              <w:top w:val="nil"/>
              <w:left w:val="single" w:sz="4" w:space="0" w:color="auto"/>
              <w:bottom w:val="nil"/>
              <w:right w:val="single" w:sz="4" w:space="0" w:color="auto"/>
            </w:tcBorders>
            <w:shd w:val="clear" w:color="auto" w:fill="auto"/>
          </w:tcPr>
          <w:p w14:paraId="7FBB474B" w14:textId="77777777" w:rsidR="00342943" w:rsidRPr="00A1115A" w:rsidRDefault="00342943" w:rsidP="00342943">
            <w:pPr>
              <w:pStyle w:val="TAC"/>
              <w:rPr>
                <w:ins w:id="575" w:author="Per Lindell" w:date="2022-03-01T15:26:00Z"/>
                <w:lang w:eastAsia="zh-CN"/>
              </w:rPr>
            </w:pPr>
          </w:p>
        </w:tc>
        <w:tc>
          <w:tcPr>
            <w:tcW w:w="1457" w:type="dxa"/>
            <w:tcBorders>
              <w:top w:val="nil"/>
              <w:left w:val="single" w:sz="4" w:space="0" w:color="auto"/>
              <w:bottom w:val="nil"/>
              <w:right w:val="single" w:sz="4" w:space="0" w:color="auto"/>
            </w:tcBorders>
            <w:shd w:val="clear" w:color="auto" w:fill="auto"/>
          </w:tcPr>
          <w:p w14:paraId="4EAB047A" w14:textId="77777777" w:rsidR="00342943" w:rsidRPr="00A1115A" w:rsidRDefault="00342943" w:rsidP="00342943">
            <w:pPr>
              <w:pStyle w:val="TAC"/>
              <w:rPr>
                <w:ins w:id="576" w:author="Per Lindell" w:date="2022-03-01T15:2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D79C75" w14:textId="6188197B" w:rsidR="00342943" w:rsidRPr="00A1115A" w:rsidRDefault="00342943" w:rsidP="00342943">
            <w:pPr>
              <w:pStyle w:val="TAC"/>
              <w:rPr>
                <w:ins w:id="577" w:author="Per Lindell" w:date="2022-03-01T15:26:00Z"/>
                <w:lang w:val="en-US" w:eastAsia="zh-CN"/>
              </w:rPr>
            </w:pPr>
            <w:ins w:id="578" w:author="Per Lindell" w:date="2022-03-01T15:26: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1799E9B5" w14:textId="534483E6" w:rsidR="00342943" w:rsidRPr="00A1115A" w:rsidRDefault="00342943" w:rsidP="00342943">
            <w:pPr>
              <w:pStyle w:val="TAC"/>
              <w:rPr>
                <w:ins w:id="579" w:author="Per Lindell" w:date="2022-03-01T15:26:00Z"/>
                <w:rFonts w:cs="Arial"/>
                <w:szCs w:val="18"/>
                <w:lang w:val="en-US" w:eastAsia="zh-CN"/>
              </w:rPr>
            </w:pPr>
            <w:ins w:id="580" w:author="Per Lindell" w:date="2022-03-01T15:26: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6A776E2" w14:textId="33390359" w:rsidR="00342943" w:rsidRPr="00A1115A" w:rsidRDefault="00342943" w:rsidP="00342943">
            <w:pPr>
              <w:pStyle w:val="TAC"/>
              <w:rPr>
                <w:ins w:id="581" w:author="Per Lindell" w:date="2022-03-01T15:26:00Z"/>
                <w:rFonts w:cs="Arial"/>
                <w:szCs w:val="18"/>
                <w:lang w:val="en-US" w:eastAsia="zh-CN"/>
              </w:rPr>
            </w:pPr>
            <w:ins w:id="582" w:author="Per Lindell" w:date="2022-03-01T15:2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188836E" w14:textId="77777777" w:rsidR="00342943" w:rsidRPr="00A1115A" w:rsidRDefault="00342943" w:rsidP="00342943">
            <w:pPr>
              <w:pStyle w:val="TAC"/>
              <w:rPr>
                <w:ins w:id="583"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27102A" w14:textId="77777777" w:rsidR="00342943" w:rsidRPr="00A1115A" w:rsidRDefault="00342943" w:rsidP="00342943">
            <w:pPr>
              <w:pStyle w:val="TAC"/>
              <w:rPr>
                <w:ins w:id="584"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A4091A" w14:textId="77777777" w:rsidR="00342943" w:rsidRPr="00A1115A" w:rsidRDefault="00342943" w:rsidP="00342943">
            <w:pPr>
              <w:pStyle w:val="TAC"/>
              <w:rPr>
                <w:ins w:id="585" w:author="Per Lindell" w:date="2022-03-01T15:2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5FE0F3A" w14:textId="77777777" w:rsidR="00342943" w:rsidRPr="00A1115A" w:rsidRDefault="00342943" w:rsidP="00342943">
            <w:pPr>
              <w:pStyle w:val="TAC"/>
              <w:rPr>
                <w:ins w:id="586"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9AE363" w14:textId="77777777" w:rsidR="00342943" w:rsidRPr="00A1115A" w:rsidRDefault="00342943" w:rsidP="00342943">
            <w:pPr>
              <w:pStyle w:val="TAC"/>
              <w:rPr>
                <w:ins w:id="587"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121319" w14:textId="77777777" w:rsidR="00342943" w:rsidRPr="00A1115A" w:rsidRDefault="00342943" w:rsidP="00342943">
            <w:pPr>
              <w:pStyle w:val="TAC"/>
              <w:rPr>
                <w:ins w:id="588"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738085" w14:textId="77777777" w:rsidR="00342943" w:rsidRPr="00A1115A" w:rsidRDefault="00342943" w:rsidP="00342943">
            <w:pPr>
              <w:pStyle w:val="TAC"/>
              <w:rPr>
                <w:ins w:id="589"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165160" w14:textId="77777777" w:rsidR="00342943" w:rsidRPr="00A1115A" w:rsidRDefault="00342943" w:rsidP="00342943">
            <w:pPr>
              <w:pStyle w:val="TAC"/>
              <w:rPr>
                <w:ins w:id="590" w:author="Per Lindell" w:date="2022-03-01T15:2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83C884B" w14:textId="77777777" w:rsidR="00342943" w:rsidRPr="00A1115A" w:rsidRDefault="00342943" w:rsidP="00342943">
            <w:pPr>
              <w:pStyle w:val="TAC"/>
              <w:rPr>
                <w:ins w:id="591" w:author="Per Lindell" w:date="2022-03-01T15:2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5459CD5" w14:textId="77777777" w:rsidR="00342943" w:rsidRPr="00A1115A" w:rsidRDefault="00342943" w:rsidP="00342943">
            <w:pPr>
              <w:pStyle w:val="TAC"/>
              <w:rPr>
                <w:ins w:id="592"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9E6D52" w14:textId="77777777" w:rsidR="00342943" w:rsidRPr="00A1115A" w:rsidRDefault="00342943" w:rsidP="00342943">
            <w:pPr>
              <w:pStyle w:val="TAC"/>
              <w:rPr>
                <w:ins w:id="593" w:author="Per Lindell" w:date="2022-03-01T15:2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AD4C9BE" w14:textId="77777777" w:rsidR="00342943" w:rsidRPr="00A1115A" w:rsidRDefault="00342943" w:rsidP="00342943">
            <w:pPr>
              <w:pStyle w:val="TAC"/>
              <w:rPr>
                <w:ins w:id="594" w:author="Per Lindell" w:date="2022-03-01T15:26:00Z"/>
                <w:lang w:val="en-US" w:eastAsia="zh-CN"/>
              </w:rPr>
            </w:pPr>
          </w:p>
        </w:tc>
      </w:tr>
      <w:tr w:rsidR="00342943" w:rsidRPr="00A1115A" w14:paraId="18E2E4CB" w14:textId="77777777" w:rsidTr="00342943">
        <w:trPr>
          <w:trHeight w:val="187"/>
          <w:jc w:val="center"/>
          <w:ins w:id="595" w:author="Per Lindell" w:date="2022-03-01T15:26:00Z"/>
        </w:trPr>
        <w:tc>
          <w:tcPr>
            <w:tcW w:w="1416" w:type="dxa"/>
            <w:tcBorders>
              <w:top w:val="nil"/>
              <w:left w:val="single" w:sz="4" w:space="0" w:color="auto"/>
              <w:bottom w:val="single" w:sz="4" w:space="0" w:color="auto"/>
              <w:right w:val="single" w:sz="4" w:space="0" w:color="auto"/>
            </w:tcBorders>
            <w:shd w:val="clear" w:color="auto" w:fill="auto"/>
          </w:tcPr>
          <w:p w14:paraId="4966A6E4" w14:textId="77777777" w:rsidR="00342943" w:rsidRPr="00A1115A" w:rsidRDefault="00342943" w:rsidP="00342943">
            <w:pPr>
              <w:pStyle w:val="TAC"/>
              <w:rPr>
                <w:ins w:id="596" w:author="Per Lindell" w:date="2022-03-01T15:26: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21D5A04" w14:textId="77777777" w:rsidR="00342943" w:rsidRPr="00A1115A" w:rsidRDefault="00342943" w:rsidP="00342943">
            <w:pPr>
              <w:pStyle w:val="TAC"/>
              <w:rPr>
                <w:ins w:id="597" w:author="Per Lindell" w:date="2022-03-01T15:2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12EF1F" w14:textId="3D893E3B" w:rsidR="00342943" w:rsidRPr="00A1115A" w:rsidRDefault="00342943" w:rsidP="00342943">
            <w:pPr>
              <w:pStyle w:val="TAC"/>
              <w:rPr>
                <w:ins w:id="598" w:author="Per Lindell" w:date="2022-03-01T15:26:00Z"/>
                <w:lang w:val="en-US" w:eastAsia="zh-CN"/>
              </w:rPr>
            </w:pPr>
            <w:ins w:id="599" w:author="Per Lindell" w:date="2022-03-01T15:26: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606C3D6C" w14:textId="77777777" w:rsidR="00342943" w:rsidRPr="00A1115A" w:rsidRDefault="00342943" w:rsidP="00342943">
            <w:pPr>
              <w:pStyle w:val="TAC"/>
              <w:rPr>
                <w:ins w:id="600" w:author="Per Lindell" w:date="2022-03-01T15:2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7D3BD1" w14:textId="70BFEED7" w:rsidR="00342943" w:rsidRPr="00A1115A" w:rsidRDefault="00342943" w:rsidP="00342943">
            <w:pPr>
              <w:pStyle w:val="TAC"/>
              <w:rPr>
                <w:ins w:id="601" w:author="Per Lindell" w:date="2022-03-01T15:26:00Z"/>
                <w:rFonts w:cs="Arial"/>
                <w:szCs w:val="18"/>
                <w:lang w:val="en-US" w:eastAsia="zh-CN"/>
              </w:rPr>
            </w:pPr>
            <w:ins w:id="602" w:author="Per Lindell" w:date="2022-03-01T15:26: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66C83C3" w14:textId="1BE494CE" w:rsidR="00342943" w:rsidRPr="00A1115A" w:rsidRDefault="00342943" w:rsidP="00342943">
            <w:pPr>
              <w:pStyle w:val="TAC"/>
              <w:rPr>
                <w:ins w:id="603" w:author="Per Lindell" w:date="2022-03-01T15:26:00Z"/>
                <w:rFonts w:cs="Arial"/>
                <w:szCs w:val="18"/>
                <w:lang w:val="en-US" w:eastAsia="zh-CN"/>
              </w:rPr>
            </w:pPr>
            <w:ins w:id="604" w:author="Per Lindell" w:date="2022-03-01T15:26: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6C07AA93" w14:textId="0624036D" w:rsidR="00342943" w:rsidRPr="00A1115A" w:rsidRDefault="00342943" w:rsidP="00342943">
            <w:pPr>
              <w:pStyle w:val="TAC"/>
              <w:rPr>
                <w:ins w:id="605" w:author="Per Lindell" w:date="2022-03-01T15:26:00Z"/>
                <w:rFonts w:cs="Arial"/>
                <w:szCs w:val="18"/>
                <w:lang w:val="en-US" w:eastAsia="zh-CN"/>
              </w:rPr>
            </w:pPr>
            <w:ins w:id="606" w:author="Per Lindell" w:date="2022-03-01T15:26: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7D27C854" w14:textId="6AE4F9C2" w:rsidR="00342943" w:rsidRPr="00A1115A" w:rsidRDefault="00342943" w:rsidP="00342943">
            <w:pPr>
              <w:pStyle w:val="TAC"/>
              <w:rPr>
                <w:ins w:id="607" w:author="Per Lindell" w:date="2022-03-01T15:26:00Z"/>
                <w:rFonts w:cs="Arial"/>
                <w:szCs w:val="18"/>
                <w:lang w:val="en-US" w:eastAsia="zh-CN"/>
              </w:rPr>
            </w:pPr>
            <w:ins w:id="608" w:author="Per Lindell" w:date="2022-03-01T15:26:00Z">
              <w:r w:rsidRPr="00514449">
                <w:rPr>
                  <w:rFonts w:asciiTheme="minorBidi" w:hAnsiTheme="minorBidi" w:cstheme="minorBidi"/>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7A3D3353" w14:textId="78DA6E67" w:rsidR="00342943" w:rsidRPr="00A1115A" w:rsidRDefault="00342943" w:rsidP="00342943">
            <w:pPr>
              <w:pStyle w:val="TAC"/>
              <w:rPr>
                <w:ins w:id="609" w:author="Per Lindell" w:date="2022-03-01T15:26:00Z"/>
                <w:rFonts w:cs="Arial"/>
                <w:szCs w:val="18"/>
                <w:lang w:val="en-US" w:eastAsia="zh-CN"/>
              </w:rPr>
            </w:pPr>
            <w:ins w:id="610" w:author="Per Lindell" w:date="2022-03-01T15:26:00Z">
              <w:r w:rsidRPr="00514449">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18E6FE40" w14:textId="53E7C838" w:rsidR="00342943" w:rsidRPr="00A1115A" w:rsidRDefault="00342943" w:rsidP="00342943">
            <w:pPr>
              <w:pStyle w:val="TAC"/>
              <w:rPr>
                <w:ins w:id="611" w:author="Per Lindell" w:date="2022-03-01T15:26:00Z"/>
                <w:rFonts w:cs="Arial"/>
                <w:szCs w:val="18"/>
                <w:lang w:val="en-US" w:eastAsia="zh-CN"/>
              </w:rPr>
            </w:pPr>
            <w:ins w:id="612" w:author="Per Lindell" w:date="2022-03-01T15:26: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70B4A3E8" w14:textId="7DF8ED4C" w:rsidR="00342943" w:rsidRPr="00A1115A" w:rsidRDefault="00342943" w:rsidP="00342943">
            <w:pPr>
              <w:pStyle w:val="TAC"/>
              <w:rPr>
                <w:ins w:id="613" w:author="Per Lindell" w:date="2022-03-01T15:26:00Z"/>
                <w:rFonts w:cs="Arial"/>
                <w:szCs w:val="18"/>
                <w:lang w:val="en-US" w:eastAsia="zh-CN"/>
              </w:rPr>
            </w:pPr>
            <w:ins w:id="614" w:author="Per Lindell" w:date="2022-03-01T15:26: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5D00E022" w14:textId="51B47E76" w:rsidR="00342943" w:rsidRPr="00A1115A" w:rsidRDefault="00342943" w:rsidP="00342943">
            <w:pPr>
              <w:pStyle w:val="TAC"/>
              <w:rPr>
                <w:ins w:id="615" w:author="Per Lindell" w:date="2022-03-01T15:26:00Z"/>
                <w:rFonts w:cs="Arial"/>
                <w:szCs w:val="18"/>
                <w:lang w:val="en-US" w:eastAsia="zh-CN"/>
              </w:rPr>
            </w:pPr>
            <w:ins w:id="616" w:author="Per Lindell" w:date="2022-03-01T15:26: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05A36514" w14:textId="14644678" w:rsidR="00342943" w:rsidRPr="00A1115A" w:rsidRDefault="00342943" w:rsidP="00342943">
            <w:pPr>
              <w:pStyle w:val="TAC"/>
              <w:rPr>
                <w:ins w:id="617" w:author="Per Lindell" w:date="2022-03-01T15:26:00Z"/>
                <w:rFonts w:cs="Arial"/>
                <w:szCs w:val="18"/>
                <w:lang w:val="en-US"/>
              </w:rPr>
            </w:pPr>
            <w:ins w:id="618" w:author="Per Lindell" w:date="2022-03-01T15:26: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686952E1" w14:textId="65F015A6" w:rsidR="00342943" w:rsidRPr="00A1115A" w:rsidRDefault="00342943" w:rsidP="00342943">
            <w:pPr>
              <w:pStyle w:val="TAC"/>
              <w:rPr>
                <w:ins w:id="619" w:author="Per Lindell" w:date="2022-03-01T15:26:00Z"/>
                <w:rFonts w:cs="Arial"/>
                <w:szCs w:val="18"/>
                <w:lang w:val="en-US" w:eastAsia="zh-CN"/>
              </w:rPr>
            </w:pPr>
            <w:ins w:id="620" w:author="Per Lindell" w:date="2022-03-01T15:26: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2B9D7ECC" w14:textId="467B7A04" w:rsidR="00342943" w:rsidRPr="00A1115A" w:rsidRDefault="00342943" w:rsidP="00342943">
            <w:pPr>
              <w:pStyle w:val="TAC"/>
              <w:rPr>
                <w:ins w:id="621" w:author="Per Lindell" w:date="2022-03-01T15:26:00Z"/>
                <w:rFonts w:cs="Arial"/>
                <w:szCs w:val="18"/>
                <w:lang w:val="en-US" w:eastAsia="zh-CN"/>
              </w:rPr>
            </w:pPr>
            <w:ins w:id="622" w:author="Per Lindell" w:date="2022-03-01T15:26: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541611A7" w14:textId="0A04B6D6" w:rsidR="00342943" w:rsidRPr="00A1115A" w:rsidRDefault="00342943" w:rsidP="00342943">
            <w:pPr>
              <w:pStyle w:val="TAC"/>
              <w:rPr>
                <w:ins w:id="623" w:author="Per Lindell" w:date="2022-03-01T15:26:00Z"/>
                <w:rFonts w:cs="Arial"/>
                <w:szCs w:val="18"/>
                <w:lang w:val="en-US" w:eastAsia="zh-CN"/>
              </w:rPr>
            </w:pPr>
            <w:ins w:id="624" w:author="Per Lindell" w:date="2022-03-01T15:26: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6DB020B0" w14:textId="77777777" w:rsidR="00342943" w:rsidRPr="00A1115A" w:rsidRDefault="00342943" w:rsidP="00342943">
            <w:pPr>
              <w:pStyle w:val="TAC"/>
              <w:rPr>
                <w:ins w:id="625" w:author="Per Lindell" w:date="2022-03-01T15:26:00Z"/>
                <w:lang w:val="en-US" w:eastAsia="zh-CN"/>
              </w:rPr>
            </w:pPr>
          </w:p>
        </w:tc>
      </w:tr>
      <w:tr w:rsidR="00342943" w:rsidRPr="00A1115A" w14:paraId="5EE3A871" w14:textId="77777777" w:rsidTr="00342943">
        <w:trPr>
          <w:trHeight w:val="187"/>
          <w:jc w:val="center"/>
          <w:ins w:id="626" w:author="Per Lindell" w:date="2022-03-01T15:27:00Z"/>
        </w:trPr>
        <w:tc>
          <w:tcPr>
            <w:tcW w:w="1416" w:type="dxa"/>
            <w:tcBorders>
              <w:top w:val="single" w:sz="4" w:space="0" w:color="auto"/>
              <w:left w:val="single" w:sz="4" w:space="0" w:color="auto"/>
              <w:bottom w:val="nil"/>
              <w:right w:val="single" w:sz="4" w:space="0" w:color="auto"/>
            </w:tcBorders>
            <w:shd w:val="clear" w:color="auto" w:fill="auto"/>
          </w:tcPr>
          <w:p w14:paraId="7D94B26E" w14:textId="77777777" w:rsidR="00342943" w:rsidRPr="00A1115A" w:rsidRDefault="00342943" w:rsidP="00342943">
            <w:pPr>
              <w:pStyle w:val="TAC"/>
              <w:rPr>
                <w:ins w:id="627" w:author="Per Lindell" w:date="2022-03-01T15:27:00Z"/>
                <w:lang w:eastAsia="zh-CN"/>
              </w:rPr>
            </w:pPr>
            <w:ins w:id="628" w:author="Per Lindell" w:date="2022-03-01T15:27:00Z">
              <w:r>
                <w:rPr>
                  <w:lang w:val="x-none" w:eastAsia="zh-CN"/>
                </w:rPr>
                <w:t>CA_n</w:t>
              </w:r>
              <w:r w:rsidRPr="005D3942">
                <w:rPr>
                  <w:lang w:val="en-US" w:eastAsia="zh-CN"/>
                </w:rPr>
                <w:t>2</w:t>
              </w:r>
              <w:r>
                <w:rPr>
                  <w:lang w:val="x-none" w:eastAsia="zh-CN"/>
                </w:rPr>
                <w:t>A-n</w:t>
              </w:r>
              <w:r>
                <w:rPr>
                  <w:lang w:val="en-US" w:eastAsia="zh-CN"/>
                </w:rPr>
                <w:t>5</w:t>
              </w:r>
              <w:r>
                <w:rPr>
                  <w:lang w:val="x-none" w:eastAsia="zh-CN"/>
                </w:rPr>
                <w:t>A-n</w:t>
              </w:r>
              <w:r>
                <w:rPr>
                  <w:lang w:val="en-US" w:eastAsia="zh-CN"/>
                </w:rPr>
                <w:t>30</w:t>
              </w:r>
              <w:r>
                <w:rPr>
                  <w:lang w:val="x-none" w:eastAsia="zh-CN"/>
                </w:rPr>
                <w:t>A-n77A</w:t>
              </w:r>
            </w:ins>
          </w:p>
        </w:tc>
        <w:tc>
          <w:tcPr>
            <w:tcW w:w="1457" w:type="dxa"/>
            <w:tcBorders>
              <w:top w:val="single" w:sz="4" w:space="0" w:color="auto"/>
              <w:left w:val="single" w:sz="4" w:space="0" w:color="auto"/>
              <w:bottom w:val="nil"/>
              <w:right w:val="single" w:sz="4" w:space="0" w:color="auto"/>
            </w:tcBorders>
            <w:shd w:val="clear" w:color="auto" w:fill="auto"/>
          </w:tcPr>
          <w:p w14:paraId="4C8E2A6F" w14:textId="77777777" w:rsidR="00342943" w:rsidRPr="00A1115A" w:rsidRDefault="00342943" w:rsidP="00342943">
            <w:pPr>
              <w:pStyle w:val="TAC"/>
              <w:rPr>
                <w:ins w:id="629" w:author="Per Lindell" w:date="2022-03-01T15:27:00Z"/>
                <w:lang w:val="en-US" w:eastAsia="zh-CN"/>
              </w:rPr>
            </w:pPr>
            <w:ins w:id="630" w:author="Per Lindell" w:date="2022-03-01T15:27: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4FEC390" w14:textId="77777777" w:rsidR="00342943" w:rsidRPr="00A1115A" w:rsidRDefault="00342943" w:rsidP="00342943">
            <w:pPr>
              <w:pStyle w:val="TAC"/>
              <w:rPr>
                <w:ins w:id="631" w:author="Per Lindell" w:date="2022-03-01T15:27:00Z"/>
                <w:lang w:val="en-US" w:eastAsia="zh-CN"/>
              </w:rPr>
            </w:pPr>
            <w:ins w:id="632" w:author="Per Lindell" w:date="2022-03-01T15:27: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3CA1199E" w14:textId="77777777" w:rsidR="00342943" w:rsidRPr="00A1115A" w:rsidRDefault="00342943" w:rsidP="00342943">
            <w:pPr>
              <w:pStyle w:val="TAC"/>
              <w:rPr>
                <w:ins w:id="633" w:author="Per Lindell" w:date="2022-03-01T15:27:00Z"/>
                <w:rFonts w:cs="Arial"/>
                <w:szCs w:val="18"/>
                <w:lang w:val="en-US" w:eastAsia="zh-CN"/>
              </w:rPr>
            </w:pPr>
            <w:ins w:id="634" w:author="Per Lindell" w:date="2022-03-01T15:2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B60A5FB" w14:textId="77777777" w:rsidR="00342943" w:rsidRPr="00A1115A" w:rsidRDefault="00342943" w:rsidP="00342943">
            <w:pPr>
              <w:pStyle w:val="TAC"/>
              <w:rPr>
                <w:ins w:id="635" w:author="Per Lindell" w:date="2022-03-01T15:27:00Z"/>
                <w:rFonts w:cs="Arial"/>
                <w:szCs w:val="18"/>
                <w:lang w:val="en-US" w:eastAsia="zh-CN"/>
              </w:rPr>
            </w:pPr>
            <w:ins w:id="636" w:author="Per Lindell" w:date="2022-03-01T15:2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5CC5106" w14:textId="77777777" w:rsidR="00342943" w:rsidRPr="00A1115A" w:rsidRDefault="00342943" w:rsidP="00342943">
            <w:pPr>
              <w:pStyle w:val="TAC"/>
              <w:rPr>
                <w:ins w:id="637" w:author="Per Lindell" w:date="2022-03-01T15:27:00Z"/>
                <w:rFonts w:cs="Arial"/>
                <w:szCs w:val="18"/>
                <w:lang w:val="en-US" w:eastAsia="zh-CN"/>
              </w:rPr>
            </w:pPr>
            <w:ins w:id="638" w:author="Per Lindell" w:date="2022-03-01T15:2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5A4D078E" w14:textId="77777777" w:rsidR="00342943" w:rsidRPr="00A1115A" w:rsidRDefault="00342943" w:rsidP="00342943">
            <w:pPr>
              <w:pStyle w:val="TAC"/>
              <w:rPr>
                <w:ins w:id="639" w:author="Per Lindell" w:date="2022-03-01T15:27:00Z"/>
                <w:rFonts w:cs="Arial"/>
                <w:szCs w:val="18"/>
                <w:lang w:val="en-US" w:eastAsia="zh-CN"/>
              </w:rPr>
            </w:pPr>
            <w:ins w:id="640" w:author="Per Lindell" w:date="2022-03-01T15:2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5827AB26" w14:textId="77777777" w:rsidR="00342943" w:rsidRPr="00A1115A" w:rsidRDefault="00342943" w:rsidP="00342943">
            <w:pPr>
              <w:pStyle w:val="TAC"/>
              <w:rPr>
                <w:ins w:id="641" w:author="Per Lindell" w:date="2022-03-01T15:27: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4DDC579" w14:textId="77777777" w:rsidR="00342943" w:rsidRPr="00A1115A" w:rsidRDefault="00342943" w:rsidP="00342943">
            <w:pPr>
              <w:pStyle w:val="TAC"/>
              <w:rPr>
                <w:ins w:id="642"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ED5F50" w14:textId="77777777" w:rsidR="00342943" w:rsidRPr="00A1115A" w:rsidRDefault="00342943" w:rsidP="00342943">
            <w:pPr>
              <w:pStyle w:val="TAC"/>
              <w:rPr>
                <w:ins w:id="643"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6E6E49" w14:textId="77777777" w:rsidR="00342943" w:rsidRPr="00A1115A" w:rsidRDefault="00342943" w:rsidP="00342943">
            <w:pPr>
              <w:pStyle w:val="TAC"/>
              <w:rPr>
                <w:ins w:id="644"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89A16A" w14:textId="77777777" w:rsidR="00342943" w:rsidRPr="00A1115A" w:rsidRDefault="00342943" w:rsidP="00342943">
            <w:pPr>
              <w:pStyle w:val="TAC"/>
              <w:rPr>
                <w:ins w:id="645"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023082" w14:textId="77777777" w:rsidR="00342943" w:rsidRPr="00A1115A" w:rsidRDefault="00342943" w:rsidP="00342943">
            <w:pPr>
              <w:pStyle w:val="TAC"/>
              <w:rPr>
                <w:ins w:id="646" w:author="Per Lindell" w:date="2022-03-01T15:2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0BAC44" w14:textId="77777777" w:rsidR="00342943" w:rsidRPr="00A1115A" w:rsidRDefault="00342943" w:rsidP="00342943">
            <w:pPr>
              <w:pStyle w:val="TAC"/>
              <w:rPr>
                <w:ins w:id="647" w:author="Per Lindell" w:date="2022-03-01T15:2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DC79A9" w14:textId="77777777" w:rsidR="00342943" w:rsidRPr="00A1115A" w:rsidRDefault="00342943" w:rsidP="00342943">
            <w:pPr>
              <w:pStyle w:val="TAC"/>
              <w:rPr>
                <w:ins w:id="648"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33EA69" w14:textId="77777777" w:rsidR="00342943" w:rsidRPr="00A1115A" w:rsidRDefault="00342943" w:rsidP="00342943">
            <w:pPr>
              <w:pStyle w:val="TAC"/>
              <w:rPr>
                <w:ins w:id="649" w:author="Per Lindell" w:date="2022-03-01T15:27:00Z"/>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5B4A9D1" w14:textId="77777777" w:rsidR="00342943" w:rsidRPr="00A1115A" w:rsidRDefault="00342943" w:rsidP="00342943">
            <w:pPr>
              <w:pStyle w:val="TAC"/>
              <w:rPr>
                <w:ins w:id="650" w:author="Per Lindell" w:date="2022-03-01T15:27:00Z"/>
                <w:lang w:val="en-US" w:eastAsia="zh-CN"/>
              </w:rPr>
            </w:pPr>
            <w:ins w:id="651" w:author="Per Lindell" w:date="2022-03-01T15:27:00Z">
              <w:r w:rsidRPr="00E54221">
                <w:rPr>
                  <w:rFonts w:hint="eastAsia"/>
                  <w:lang w:eastAsia="zh-CN"/>
                </w:rPr>
                <w:t>0</w:t>
              </w:r>
            </w:ins>
          </w:p>
        </w:tc>
      </w:tr>
      <w:tr w:rsidR="00342943" w:rsidRPr="00A1115A" w14:paraId="32BEA27F" w14:textId="77777777" w:rsidTr="00342943">
        <w:trPr>
          <w:trHeight w:val="187"/>
          <w:jc w:val="center"/>
          <w:ins w:id="652" w:author="Per Lindell" w:date="2022-03-01T15:27:00Z"/>
        </w:trPr>
        <w:tc>
          <w:tcPr>
            <w:tcW w:w="1416" w:type="dxa"/>
            <w:tcBorders>
              <w:top w:val="nil"/>
              <w:left w:val="single" w:sz="4" w:space="0" w:color="auto"/>
              <w:bottom w:val="nil"/>
              <w:right w:val="single" w:sz="4" w:space="0" w:color="auto"/>
            </w:tcBorders>
            <w:shd w:val="clear" w:color="auto" w:fill="auto"/>
          </w:tcPr>
          <w:p w14:paraId="5EC1D802" w14:textId="77777777" w:rsidR="00342943" w:rsidRPr="00A1115A" w:rsidRDefault="00342943" w:rsidP="00342943">
            <w:pPr>
              <w:pStyle w:val="TAC"/>
              <w:rPr>
                <w:ins w:id="653" w:author="Per Lindell" w:date="2022-03-01T15:27:00Z"/>
                <w:lang w:eastAsia="zh-CN"/>
              </w:rPr>
            </w:pPr>
          </w:p>
        </w:tc>
        <w:tc>
          <w:tcPr>
            <w:tcW w:w="1457" w:type="dxa"/>
            <w:tcBorders>
              <w:top w:val="nil"/>
              <w:left w:val="single" w:sz="4" w:space="0" w:color="auto"/>
              <w:bottom w:val="nil"/>
              <w:right w:val="single" w:sz="4" w:space="0" w:color="auto"/>
            </w:tcBorders>
            <w:shd w:val="clear" w:color="auto" w:fill="auto"/>
          </w:tcPr>
          <w:p w14:paraId="4D88A037" w14:textId="77777777" w:rsidR="00342943" w:rsidRPr="00A1115A" w:rsidRDefault="00342943" w:rsidP="00342943">
            <w:pPr>
              <w:pStyle w:val="TAC"/>
              <w:rPr>
                <w:ins w:id="654" w:author="Per Lindell" w:date="2022-03-01T15:27: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772F82" w14:textId="77777777" w:rsidR="00342943" w:rsidRPr="00A1115A" w:rsidRDefault="00342943" w:rsidP="00342943">
            <w:pPr>
              <w:pStyle w:val="TAC"/>
              <w:rPr>
                <w:ins w:id="655" w:author="Per Lindell" w:date="2022-03-01T15:27:00Z"/>
                <w:lang w:val="en-US" w:eastAsia="zh-CN"/>
              </w:rPr>
            </w:pPr>
            <w:ins w:id="656" w:author="Per Lindell" w:date="2022-03-01T15:27:00Z">
              <w:r>
                <w:rPr>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30663351" w14:textId="77777777" w:rsidR="00342943" w:rsidRPr="00A1115A" w:rsidRDefault="00342943" w:rsidP="00342943">
            <w:pPr>
              <w:pStyle w:val="TAC"/>
              <w:rPr>
                <w:ins w:id="657" w:author="Per Lindell" w:date="2022-03-01T15:27:00Z"/>
                <w:rFonts w:cs="Arial"/>
                <w:szCs w:val="18"/>
                <w:lang w:val="en-US" w:eastAsia="zh-CN"/>
              </w:rPr>
            </w:pPr>
            <w:ins w:id="658" w:author="Per Lindell" w:date="2022-03-01T15:2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BCB80E4" w14:textId="77777777" w:rsidR="00342943" w:rsidRPr="00A1115A" w:rsidRDefault="00342943" w:rsidP="00342943">
            <w:pPr>
              <w:pStyle w:val="TAC"/>
              <w:rPr>
                <w:ins w:id="659" w:author="Per Lindell" w:date="2022-03-01T15:27:00Z"/>
                <w:rFonts w:cs="Arial"/>
                <w:szCs w:val="18"/>
                <w:lang w:val="en-US" w:eastAsia="zh-CN"/>
              </w:rPr>
            </w:pPr>
            <w:ins w:id="660" w:author="Per Lindell" w:date="2022-03-01T15:2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91C9C32" w14:textId="77777777" w:rsidR="00342943" w:rsidRPr="00A1115A" w:rsidRDefault="00342943" w:rsidP="00342943">
            <w:pPr>
              <w:pStyle w:val="TAC"/>
              <w:rPr>
                <w:ins w:id="661" w:author="Per Lindell" w:date="2022-03-01T15:27:00Z"/>
                <w:rFonts w:cs="Arial"/>
                <w:szCs w:val="18"/>
                <w:lang w:val="en-US" w:eastAsia="zh-CN"/>
              </w:rPr>
            </w:pPr>
            <w:ins w:id="662" w:author="Per Lindell" w:date="2022-03-01T15:2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49A0FD2F" w14:textId="77777777" w:rsidR="00342943" w:rsidRPr="00A1115A" w:rsidRDefault="00342943" w:rsidP="00342943">
            <w:pPr>
              <w:pStyle w:val="TAC"/>
              <w:rPr>
                <w:ins w:id="663" w:author="Per Lindell" w:date="2022-03-01T15:27:00Z"/>
                <w:rFonts w:cs="Arial"/>
                <w:szCs w:val="18"/>
                <w:lang w:val="en-US" w:eastAsia="zh-CN"/>
              </w:rPr>
            </w:pPr>
            <w:ins w:id="664" w:author="Per Lindell" w:date="2022-03-01T15:2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01DD7CE" w14:textId="77777777" w:rsidR="00342943" w:rsidRPr="00A1115A" w:rsidRDefault="00342943" w:rsidP="00342943">
            <w:pPr>
              <w:pStyle w:val="TAC"/>
              <w:rPr>
                <w:ins w:id="665" w:author="Per Lindell" w:date="2022-03-01T15:27: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3ECCA9C" w14:textId="77777777" w:rsidR="00342943" w:rsidRPr="00A1115A" w:rsidRDefault="00342943" w:rsidP="00342943">
            <w:pPr>
              <w:pStyle w:val="TAC"/>
              <w:rPr>
                <w:ins w:id="666"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25952B" w14:textId="77777777" w:rsidR="00342943" w:rsidRPr="00A1115A" w:rsidRDefault="00342943" w:rsidP="00342943">
            <w:pPr>
              <w:pStyle w:val="TAC"/>
              <w:rPr>
                <w:ins w:id="667"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D86BF0" w14:textId="77777777" w:rsidR="00342943" w:rsidRPr="00A1115A" w:rsidRDefault="00342943" w:rsidP="00342943">
            <w:pPr>
              <w:pStyle w:val="TAC"/>
              <w:rPr>
                <w:ins w:id="668"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B19D73" w14:textId="77777777" w:rsidR="00342943" w:rsidRPr="00A1115A" w:rsidRDefault="00342943" w:rsidP="00342943">
            <w:pPr>
              <w:pStyle w:val="TAC"/>
              <w:rPr>
                <w:ins w:id="669"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F1EE49" w14:textId="77777777" w:rsidR="00342943" w:rsidRPr="00A1115A" w:rsidRDefault="00342943" w:rsidP="00342943">
            <w:pPr>
              <w:pStyle w:val="TAC"/>
              <w:rPr>
                <w:ins w:id="670" w:author="Per Lindell" w:date="2022-03-01T15:2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4F587D" w14:textId="77777777" w:rsidR="00342943" w:rsidRPr="00A1115A" w:rsidRDefault="00342943" w:rsidP="00342943">
            <w:pPr>
              <w:pStyle w:val="TAC"/>
              <w:rPr>
                <w:ins w:id="671" w:author="Per Lindell" w:date="2022-03-01T15:2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2027173" w14:textId="77777777" w:rsidR="00342943" w:rsidRPr="00A1115A" w:rsidRDefault="00342943" w:rsidP="00342943">
            <w:pPr>
              <w:pStyle w:val="TAC"/>
              <w:rPr>
                <w:ins w:id="672"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C731E6" w14:textId="77777777" w:rsidR="00342943" w:rsidRPr="00A1115A" w:rsidRDefault="00342943" w:rsidP="00342943">
            <w:pPr>
              <w:pStyle w:val="TAC"/>
              <w:rPr>
                <w:ins w:id="673" w:author="Per Lindell" w:date="2022-03-01T15:27: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ED23EC4" w14:textId="77777777" w:rsidR="00342943" w:rsidRPr="00A1115A" w:rsidRDefault="00342943" w:rsidP="00342943">
            <w:pPr>
              <w:pStyle w:val="TAC"/>
              <w:rPr>
                <w:ins w:id="674" w:author="Per Lindell" w:date="2022-03-01T15:27:00Z"/>
                <w:lang w:val="en-US" w:eastAsia="zh-CN"/>
              </w:rPr>
            </w:pPr>
          </w:p>
        </w:tc>
      </w:tr>
      <w:tr w:rsidR="00342943" w:rsidRPr="00A1115A" w14:paraId="1F621A69" w14:textId="77777777" w:rsidTr="00342943">
        <w:trPr>
          <w:trHeight w:val="187"/>
          <w:jc w:val="center"/>
          <w:ins w:id="675" w:author="Per Lindell" w:date="2022-03-01T15:27:00Z"/>
        </w:trPr>
        <w:tc>
          <w:tcPr>
            <w:tcW w:w="1416" w:type="dxa"/>
            <w:tcBorders>
              <w:top w:val="nil"/>
              <w:left w:val="single" w:sz="4" w:space="0" w:color="auto"/>
              <w:bottom w:val="nil"/>
              <w:right w:val="single" w:sz="4" w:space="0" w:color="auto"/>
            </w:tcBorders>
            <w:shd w:val="clear" w:color="auto" w:fill="auto"/>
          </w:tcPr>
          <w:p w14:paraId="566CABF1" w14:textId="77777777" w:rsidR="00342943" w:rsidRPr="00A1115A" w:rsidRDefault="00342943" w:rsidP="00342943">
            <w:pPr>
              <w:pStyle w:val="TAC"/>
              <w:rPr>
                <w:ins w:id="676" w:author="Per Lindell" w:date="2022-03-01T15:27:00Z"/>
                <w:lang w:eastAsia="zh-CN"/>
              </w:rPr>
            </w:pPr>
          </w:p>
        </w:tc>
        <w:tc>
          <w:tcPr>
            <w:tcW w:w="1457" w:type="dxa"/>
            <w:tcBorders>
              <w:top w:val="nil"/>
              <w:left w:val="single" w:sz="4" w:space="0" w:color="auto"/>
              <w:bottom w:val="nil"/>
              <w:right w:val="single" w:sz="4" w:space="0" w:color="auto"/>
            </w:tcBorders>
            <w:shd w:val="clear" w:color="auto" w:fill="auto"/>
          </w:tcPr>
          <w:p w14:paraId="220D132C" w14:textId="77777777" w:rsidR="00342943" w:rsidRPr="00A1115A" w:rsidRDefault="00342943" w:rsidP="00342943">
            <w:pPr>
              <w:pStyle w:val="TAC"/>
              <w:rPr>
                <w:ins w:id="677" w:author="Per Lindell" w:date="2022-03-01T15:27: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A5318F" w14:textId="77777777" w:rsidR="00342943" w:rsidRPr="00A1115A" w:rsidRDefault="00342943" w:rsidP="00342943">
            <w:pPr>
              <w:pStyle w:val="TAC"/>
              <w:rPr>
                <w:ins w:id="678" w:author="Per Lindell" w:date="2022-03-01T15:27:00Z"/>
                <w:lang w:val="en-US" w:eastAsia="zh-CN"/>
              </w:rPr>
            </w:pPr>
            <w:ins w:id="679" w:author="Per Lindell" w:date="2022-03-01T15:27: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5E6B2C17" w14:textId="77777777" w:rsidR="00342943" w:rsidRPr="00A1115A" w:rsidRDefault="00342943" w:rsidP="00342943">
            <w:pPr>
              <w:pStyle w:val="TAC"/>
              <w:rPr>
                <w:ins w:id="680" w:author="Per Lindell" w:date="2022-03-01T15:27:00Z"/>
                <w:rFonts w:cs="Arial"/>
                <w:szCs w:val="18"/>
                <w:lang w:val="en-US" w:eastAsia="zh-CN"/>
              </w:rPr>
            </w:pPr>
            <w:ins w:id="681" w:author="Per Lindell" w:date="2022-03-01T15:27: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08752D5" w14:textId="77777777" w:rsidR="00342943" w:rsidRPr="00A1115A" w:rsidRDefault="00342943" w:rsidP="00342943">
            <w:pPr>
              <w:pStyle w:val="TAC"/>
              <w:rPr>
                <w:ins w:id="682" w:author="Per Lindell" w:date="2022-03-01T15:27:00Z"/>
                <w:rFonts w:cs="Arial"/>
                <w:szCs w:val="18"/>
                <w:lang w:val="en-US" w:eastAsia="zh-CN"/>
              </w:rPr>
            </w:pPr>
            <w:ins w:id="683" w:author="Per Lindell" w:date="2022-03-01T15:2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281A578" w14:textId="77777777" w:rsidR="00342943" w:rsidRPr="00A1115A" w:rsidRDefault="00342943" w:rsidP="00342943">
            <w:pPr>
              <w:pStyle w:val="TAC"/>
              <w:rPr>
                <w:ins w:id="684"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B5E29A" w14:textId="77777777" w:rsidR="00342943" w:rsidRPr="00A1115A" w:rsidRDefault="00342943" w:rsidP="00342943">
            <w:pPr>
              <w:pStyle w:val="TAC"/>
              <w:rPr>
                <w:ins w:id="685"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C33172" w14:textId="77777777" w:rsidR="00342943" w:rsidRPr="00A1115A" w:rsidRDefault="00342943" w:rsidP="00342943">
            <w:pPr>
              <w:pStyle w:val="TAC"/>
              <w:rPr>
                <w:ins w:id="686" w:author="Per Lindell" w:date="2022-03-01T15:27: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94CB3DC" w14:textId="77777777" w:rsidR="00342943" w:rsidRPr="00A1115A" w:rsidRDefault="00342943" w:rsidP="00342943">
            <w:pPr>
              <w:pStyle w:val="TAC"/>
              <w:rPr>
                <w:ins w:id="687"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9CE9C6" w14:textId="77777777" w:rsidR="00342943" w:rsidRPr="00A1115A" w:rsidRDefault="00342943" w:rsidP="00342943">
            <w:pPr>
              <w:pStyle w:val="TAC"/>
              <w:rPr>
                <w:ins w:id="688"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C10529" w14:textId="77777777" w:rsidR="00342943" w:rsidRPr="00A1115A" w:rsidRDefault="00342943" w:rsidP="00342943">
            <w:pPr>
              <w:pStyle w:val="TAC"/>
              <w:rPr>
                <w:ins w:id="689"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EF9A28" w14:textId="77777777" w:rsidR="00342943" w:rsidRPr="00A1115A" w:rsidRDefault="00342943" w:rsidP="00342943">
            <w:pPr>
              <w:pStyle w:val="TAC"/>
              <w:rPr>
                <w:ins w:id="690"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F9ED70" w14:textId="77777777" w:rsidR="00342943" w:rsidRPr="00A1115A" w:rsidRDefault="00342943" w:rsidP="00342943">
            <w:pPr>
              <w:pStyle w:val="TAC"/>
              <w:rPr>
                <w:ins w:id="691" w:author="Per Lindell" w:date="2022-03-01T15:27: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C16B3BC" w14:textId="77777777" w:rsidR="00342943" w:rsidRPr="00A1115A" w:rsidRDefault="00342943" w:rsidP="00342943">
            <w:pPr>
              <w:pStyle w:val="TAC"/>
              <w:rPr>
                <w:ins w:id="692" w:author="Per Lindell" w:date="2022-03-01T15:27: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DFA092A" w14:textId="77777777" w:rsidR="00342943" w:rsidRPr="00A1115A" w:rsidRDefault="00342943" w:rsidP="00342943">
            <w:pPr>
              <w:pStyle w:val="TAC"/>
              <w:rPr>
                <w:ins w:id="693" w:author="Per Lindell" w:date="2022-03-01T15:27: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3E703E" w14:textId="77777777" w:rsidR="00342943" w:rsidRPr="00A1115A" w:rsidRDefault="00342943" w:rsidP="00342943">
            <w:pPr>
              <w:pStyle w:val="TAC"/>
              <w:rPr>
                <w:ins w:id="694" w:author="Per Lindell" w:date="2022-03-01T15:27: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264C839" w14:textId="77777777" w:rsidR="00342943" w:rsidRPr="00A1115A" w:rsidRDefault="00342943" w:rsidP="00342943">
            <w:pPr>
              <w:pStyle w:val="TAC"/>
              <w:rPr>
                <w:ins w:id="695" w:author="Per Lindell" w:date="2022-03-01T15:27:00Z"/>
                <w:lang w:val="en-US" w:eastAsia="zh-CN"/>
              </w:rPr>
            </w:pPr>
          </w:p>
        </w:tc>
      </w:tr>
      <w:tr w:rsidR="00342943" w:rsidRPr="00A1115A" w14:paraId="79738EB2" w14:textId="77777777" w:rsidTr="00342943">
        <w:trPr>
          <w:trHeight w:val="187"/>
          <w:jc w:val="center"/>
          <w:ins w:id="696" w:author="Per Lindell" w:date="2022-03-01T15:27:00Z"/>
        </w:trPr>
        <w:tc>
          <w:tcPr>
            <w:tcW w:w="1416" w:type="dxa"/>
            <w:tcBorders>
              <w:top w:val="nil"/>
              <w:left w:val="single" w:sz="4" w:space="0" w:color="auto"/>
              <w:bottom w:val="single" w:sz="4" w:space="0" w:color="auto"/>
              <w:right w:val="single" w:sz="4" w:space="0" w:color="auto"/>
            </w:tcBorders>
            <w:shd w:val="clear" w:color="auto" w:fill="auto"/>
          </w:tcPr>
          <w:p w14:paraId="119BF09C" w14:textId="77777777" w:rsidR="00342943" w:rsidRPr="00A1115A" w:rsidRDefault="00342943" w:rsidP="00342943">
            <w:pPr>
              <w:pStyle w:val="TAC"/>
              <w:rPr>
                <w:ins w:id="697" w:author="Per Lindell" w:date="2022-03-01T15:27: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66A4892" w14:textId="77777777" w:rsidR="00342943" w:rsidRPr="00A1115A" w:rsidRDefault="00342943" w:rsidP="00342943">
            <w:pPr>
              <w:pStyle w:val="TAC"/>
              <w:rPr>
                <w:ins w:id="698" w:author="Per Lindell" w:date="2022-03-01T15:27: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6ECFD8" w14:textId="77777777" w:rsidR="00342943" w:rsidRPr="00A1115A" w:rsidRDefault="00342943" w:rsidP="00342943">
            <w:pPr>
              <w:pStyle w:val="TAC"/>
              <w:rPr>
                <w:ins w:id="699" w:author="Per Lindell" w:date="2022-03-01T15:27:00Z"/>
                <w:lang w:val="en-US" w:eastAsia="zh-CN"/>
              </w:rPr>
            </w:pPr>
            <w:ins w:id="700" w:author="Per Lindell" w:date="2022-03-01T15:27: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01D29695" w14:textId="275F5B7B" w:rsidR="00342943" w:rsidRPr="00A1115A" w:rsidRDefault="00342943" w:rsidP="00342943">
            <w:pPr>
              <w:pStyle w:val="TAC"/>
              <w:rPr>
                <w:ins w:id="701" w:author="Per Lindell" w:date="2022-03-01T15:27:00Z"/>
                <w:rFonts w:cs="Arial"/>
                <w:szCs w:val="18"/>
                <w:lang w:val="en-US" w:eastAsia="zh-CN"/>
              </w:rPr>
            </w:pPr>
            <w:ins w:id="702" w:author="Per Lindell" w:date="2022-03-01T15:27:00Z">
              <w:r w:rsidRPr="00270B83">
                <w:rPr>
                  <w:lang w:eastAsia="zh-CN"/>
                </w:rPr>
                <w:t xml:space="preserve">See CA_n77(2A) </w:t>
              </w:r>
              <w:r w:rsidRPr="00406FE0">
                <w:rPr>
                  <w:lang w:eastAsia="zh-CN"/>
                </w:rPr>
                <w:t xml:space="preserve">Bandwidth Combination Set 1 </w:t>
              </w:r>
              <w:r w:rsidRPr="00270B83">
                <w:rPr>
                  <w:lang w:eastAsia="zh-CN"/>
                </w:rPr>
                <w:t>in Table 5.5A.2-1 in TS 38.101-1</w:t>
              </w:r>
            </w:ins>
          </w:p>
        </w:tc>
        <w:tc>
          <w:tcPr>
            <w:tcW w:w="1287" w:type="dxa"/>
            <w:tcBorders>
              <w:top w:val="nil"/>
              <w:left w:val="single" w:sz="4" w:space="0" w:color="auto"/>
              <w:bottom w:val="single" w:sz="4" w:space="0" w:color="auto"/>
              <w:right w:val="single" w:sz="4" w:space="0" w:color="auto"/>
            </w:tcBorders>
            <w:shd w:val="clear" w:color="auto" w:fill="auto"/>
          </w:tcPr>
          <w:p w14:paraId="06E77B58" w14:textId="77777777" w:rsidR="00342943" w:rsidRPr="00A1115A" w:rsidRDefault="00342943" w:rsidP="00342943">
            <w:pPr>
              <w:pStyle w:val="TAC"/>
              <w:rPr>
                <w:ins w:id="703" w:author="Per Lindell" w:date="2022-03-01T15:27:00Z"/>
                <w:lang w:val="en-US" w:eastAsia="zh-CN"/>
              </w:rPr>
            </w:pPr>
          </w:p>
        </w:tc>
      </w:tr>
      <w:tr w:rsidR="00342943" w:rsidRPr="00A1115A" w14:paraId="22DD6D4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AECB6C5" w14:textId="77777777" w:rsidR="00342943" w:rsidRPr="0060742F" w:rsidRDefault="00342943" w:rsidP="00342943">
            <w:pPr>
              <w:pStyle w:val="TAC"/>
            </w:pPr>
            <w:r>
              <w:rPr>
                <w:lang w:eastAsia="zh-CN"/>
              </w:rPr>
              <w:t>CA_n2A-n5A-n48A-n66A</w:t>
            </w:r>
          </w:p>
        </w:tc>
        <w:tc>
          <w:tcPr>
            <w:tcW w:w="1457" w:type="dxa"/>
            <w:tcBorders>
              <w:top w:val="nil"/>
              <w:left w:val="single" w:sz="4" w:space="0" w:color="auto"/>
              <w:bottom w:val="nil"/>
              <w:right w:val="single" w:sz="4" w:space="0" w:color="auto"/>
            </w:tcBorders>
            <w:shd w:val="clear" w:color="auto" w:fill="auto"/>
          </w:tcPr>
          <w:p w14:paraId="362C668E"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606717E5"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6E0CA2E0"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5D160C9"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C7AF122"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38197C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DA82220"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632235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832C1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3FDDA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2815D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DA5A01"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BBB91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FB8BAB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E0C983"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69F9329"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0606B72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3B701E9"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3ED1007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30ABCC0"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7DF7F973"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D29999A"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FF68748"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FB0A2EF"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667732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9B89DB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866DF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34537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73272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B17649"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1378B5"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50A755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4496A6"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B542471" w14:textId="77777777" w:rsidR="00342943" w:rsidRPr="00E54221" w:rsidRDefault="00342943" w:rsidP="00342943">
            <w:pPr>
              <w:pStyle w:val="TAC"/>
              <w:rPr>
                <w:lang w:eastAsia="zh-CN"/>
              </w:rPr>
            </w:pPr>
          </w:p>
        </w:tc>
      </w:tr>
      <w:tr w:rsidR="00342943" w:rsidRPr="00A1115A" w14:paraId="6E4D268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AAC29AE"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49C7D6FF"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28FC5DD" w14:textId="77777777" w:rsidR="00342943" w:rsidRPr="00A34277" w:rsidRDefault="00342943" w:rsidP="00342943">
            <w:pPr>
              <w:pStyle w:val="TAC"/>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30A65EDE"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9922B3C"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7918CA9"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5CE36F1"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31E85A7"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4FA4A28"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0FBCF5A"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74E7C0D"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38F9B5B9"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5EBD3A1F"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C6B8EC8"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5514820"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A48D9AD"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57D3AAD2" w14:textId="77777777" w:rsidR="00342943" w:rsidRPr="00E54221" w:rsidRDefault="00342943" w:rsidP="00342943">
            <w:pPr>
              <w:pStyle w:val="TAC"/>
              <w:rPr>
                <w:lang w:eastAsia="zh-CN"/>
              </w:rPr>
            </w:pPr>
          </w:p>
        </w:tc>
      </w:tr>
      <w:tr w:rsidR="00342943" w:rsidRPr="00A1115A" w14:paraId="06A5837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0CD27D9"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97E78E2"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3F07A21"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3B89F990"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737DE48"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557493E"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0A1CE9A"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A7FC62F"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2E2C38E"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074E730"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FD61D0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23F09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D22F18"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657BD2"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4BE16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14375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679CD508" w14:textId="77777777" w:rsidR="00342943" w:rsidRPr="00E54221" w:rsidRDefault="00342943" w:rsidP="00342943">
            <w:pPr>
              <w:pStyle w:val="TAC"/>
              <w:rPr>
                <w:lang w:eastAsia="zh-CN"/>
              </w:rPr>
            </w:pPr>
          </w:p>
        </w:tc>
      </w:tr>
      <w:tr w:rsidR="00342943" w:rsidRPr="00A1115A" w14:paraId="528B5E2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B1A48F" w14:textId="77777777" w:rsidR="00342943" w:rsidRPr="0060742F" w:rsidRDefault="00342943" w:rsidP="00342943">
            <w:pPr>
              <w:pStyle w:val="TAC"/>
            </w:pPr>
            <w:r>
              <w:rPr>
                <w:lang w:eastAsia="zh-CN"/>
              </w:rPr>
              <w:t>CA_n2A-n5A-n48B-n66A</w:t>
            </w:r>
          </w:p>
        </w:tc>
        <w:tc>
          <w:tcPr>
            <w:tcW w:w="1457" w:type="dxa"/>
            <w:tcBorders>
              <w:top w:val="nil"/>
              <w:left w:val="single" w:sz="4" w:space="0" w:color="auto"/>
              <w:bottom w:val="nil"/>
              <w:right w:val="single" w:sz="4" w:space="0" w:color="auto"/>
            </w:tcBorders>
            <w:shd w:val="clear" w:color="auto" w:fill="auto"/>
          </w:tcPr>
          <w:p w14:paraId="3802AF22"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5A057322"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E1EB9A4"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BC49DB3"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0E29CB0"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0A202C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5142EB"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280F4E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3F4ED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BFF4D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2147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B67BF9"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BEDB9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FC264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551828"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38C905F"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15CEE46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7A90A77"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3B034575"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78C6543"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01560F5"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3F355186"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B855632"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548B82C"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1CE3B24"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FBF8E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D137F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5D1CF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2D94A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AC07AF"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AF8F94"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5240AC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BEC20C"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B2717F5" w14:textId="77777777" w:rsidR="00342943" w:rsidRPr="00E54221" w:rsidRDefault="00342943" w:rsidP="00342943">
            <w:pPr>
              <w:pStyle w:val="TAC"/>
              <w:rPr>
                <w:lang w:eastAsia="zh-CN"/>
              </w:rPr>
            </w:pPr>
          </w:p>
        </w:tc>
      </w:tr>
      <w:tr w:rsidR="00342943" w:rsidRPr="00A1115A" w14:paraId="7AD9410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1DFBF2"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42573E4B"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7FD92BF"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45F37883" w14:textId="77777777" w:rsidR="00342943" w:rsidRPr="00A1115A" w:rsidRDefault="00342943" w:rsidP="00342943">
            <w:pPr>
              <w:pStyle w:val="TAC"/>
              <w:rPr>
                <w:rFonts w:cs="Arial"/>
                <w:szCs w:val="18"/>
                <w:lang w:val="en-US" w:eastAsia="zh-CN"/>
              </w:rPr>
            </w:pPr>
            <w:r>
              <w:rPr>
                <w:lang w:eastAsia="zh-CN"/>
              </w:rPr>
              <w:t>See CA_n48B Bandwidth Combination Set 2 in Table 5.5A.1-1</w:t>
            </w:r>
          </w:p>
        </w:tc>
        <w:tc>
          <w:tcPr>
            <w:tcW w:w="1287" w:type="dxa"/>
            <w:tcBorders>
              <w:top w:val="nil"/>
              <w:left w:val="single" w:sz="4" w:space="0" w:color="auto"/>
              <w:bottom w:val="nil"/>
              <w:right w:val="single" w:sz="4" w:space="0" w:color="auto"/>
            </w:tcBorders>
            <w:shd w:val="clear" w:color="auto" w:fill="auto"/>
          </w:tcPr>
          <w:p w14:paraId="28630C3D" w14:textId="77777777" w:rsidR="00342943" w:rsidRPr="00E54221" w:rsidRDefault="00342943" w:rsidP="00342943">
            <w:pPr>
              <w:pStyle w:val="TAC"/>
              <w:rPr>
                <w:lang w:eastAsia="zh-CN"/>
              </w:rPr>
            </w:pPr>
          </w:p>
        </w:tc>
      </w:tr>
      <w:tr w:rsidR="00342943" w:rsidRPr="00A1115A" w14:paraId="0F68A7F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BA14EBC"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656795B"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E7A8A06"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E0DECA8"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73CD933"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4655038"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DC35441"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9840845"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93E23EC"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FF4DAF2"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F8030F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305F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67A759"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E8BCF08"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924D9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B81C2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611C229C" w14:textId="77777777" w:rsidR="00342943" w:rsidRPr="00E54221" w:rsidRDefault="00342943" w:rsidP="00342943">
            <w:pPr>
              <w:pStyle w:val="TAC"/>
              <w:rPr>
                <w:lang w:eastAsia="zh-CN"/>
              </w:rPr>
            </w:pPr>
          </w:p>
        </w:tc>
      </w:tr>
      <w:tr w:rsidR="00342943" w:rsidRPr="00A1115A" w14:paraId="7B0598C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0195A3" w14:textId="77777777" w:rsidR="00342943" w:rsidRPr="0060742F" w:rsidRDefault="00342943" w:rsidP="00342943">
            <w:pPr>
              <w:pStyle w:val="TAC"/>
            </w:pPr>
            <w:r>
              <w:rPr>
                <w:lang w:eastAsia="zh-CN"/>
              </w:rPr>
              <w:t>CA_n2A-n5A-n48(2A)-n66A</w:t>
            </w:r>
          </w:p>
        </w:tc>
        <w:tc>
          <w:tcPr>
            <w:tcW w:w="1457" w:type="dxa"/>
            <w:tcBorders>
              <w:top w:val="nil"/>
              <w:left w:val="single" w:sz="4" w:space="0" w:color="auto"/>
              <w:bottom w:val="nil"/>
              <w:right w:val="single" w:sz="4" w:space="0" w:color="auto"/>
            </w:tcBorders>
            <w:shd w:val="clear" w:color="auto" w:fill="auto"/>
          </w:tcPr>
          <w:p w14:paraId="00D66A4E"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3CB8EEE1"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DB0FE97"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A23A56C"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48DED69"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3D9B26E"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19F0546"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C9A03B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8CEFD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DA416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0C09F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E865F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E9C5E9D"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FE69B7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E79905"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BE63ED6"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141C3D7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0C28F51"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300D07E"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14B6936"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51004A0"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28E36F5"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4DF1DC2"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E8583A0"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177D66"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732779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22A4E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1D5C6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6DD7F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04148D"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95209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70F2F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8F8703"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93B5443" w14:textId="77777777" w:rsidR="00342943" w:rsidRPr="00E54221" w:rsidRDefault="00342943" w:rsidP="00342943">
            <w:pPr>
              <w:pStyle w:val="TAC"/>
              <w:rPr>
                <w:lang w:eastAsia="zh-CN"/>
              </w:rPr>
            </w:pPr>
          </w:p>
        </w:tc>
      </w:tr>
      <w:tr w:rsidR="00342943" w:rsidRPr="00A1115A" w14:paraId="72F0BC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A6F081A"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30968950"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A1EA0ED"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241055ED" w14:textId="77777777" w:rsidR="00342943" w:rsidRPr="00A1115A" w:rsidRDefault="00342943" w:rsidP="00342943">
            <w:pPr>
              <w:pStyle w:val="TAC"/>
              <w:rPr>
                <w:rFonts w:cs="Arial"/>
                <w:szCs w:val="18"/>
                <w:lang w:val="en-US" w:eastAsia="zh-CN"/>
              </w:rPr>
            </w:pPr>
            <w:r>
              <w:rPr>
                <w:lang w:eastAsia="en-GB"/>
              </w:rPr>
              <w:t>See CA_n48(2A) Bandwidth Combination Set 1 in Table 5.5A.2-1</w:t>
            </w:r>
          </w:p>
        </w:tc>
        <w:tc>
          <w:tcPr>
            <w:tcW w:w="1287" w:type="dxa"/>
            <w:tcBorders>
              <w:top w:val="nil"/>
              <w:left w:val="single" w:sz="4" w:space="0" w:color="auto"/>
              <w:bottom w:val="nil"/>
              <w:right w:val="single" w:sz="4" w:space="0" w:color="auto"/>
            </w:tcBorders>
            <w:shd w:val="clear" w:color="auto" w:fill="auto"/>
          </w:tcPr>
          <w:p w14:paraId="21BD36EC" w14:textId="77777777" w:rsidR="00342943" w:rsidRPr="00E54221" w:rsidRDefault="00342943" w:rsidP="00342943">
            <w:pPr>
              <w:pStyle w:val="TAC"/>
              <w:rPr>
                <w:lang w:eastAsia="zh-CN"/>
              </w:rPr>
            </w:pPr>
          </w:p>
        </w:tc>
      </w:tr>
      <w:tr w:rsidR="00342943" w:rsidRPr="00A1115A" w14:paraId="2B54C79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883E503"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6F570BF"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0F2FBE4"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4B655FB"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20D7D90"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A96CF10"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69252CF"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67F994D"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78291176"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A8FCAAF"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95F8E4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E28A3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DE52CD"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1B59FE"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A581EB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A04513"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0C86D2E1" w14:textId="77777777" w:rsidR="00342943" w:rsidRPr="00E54221" w:rsidRDefault="00342943" w:rsidP="00342943">
            <w:pPr>
              <w:pStyle w:val="TAC"/>
              <w:rPr>
                <w:lang w:eastAsia="zh-CN"/>
              </w:rPr>
            </w:pPr>
          </w:p>
        </w:tc>
      </w:tr>
      <w:tr w:rsidR="00342943" w:rsidRPr="00A1115A" w14:paraId="1936696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E7910F7" w14:textId="77777777" w:rsidR="00342943" w:rsidRPr="0060742F" w:rsidRDefault="00342943" w:rsidP="00342943">
            <w:pPr>
              <w:pStyle w:val="TAC"/>
            </w:pPr>
            <w:r>
              <w:rPr>
                <w:lang w:eastAsia="zh-CN"/>
              </w:rPr>
              <w:t>CA_n2A-n5A-n48(A-B)-n66A</w:t>
            </w:r>
          </w:p>
        </w:tc>
        <w:tc>
          <w:tcPr>
            <w:tcW w:w="1457" w:type="dxa"/>
            <w:tcBorders>
              <w:top w:val="nil"/>
              <w:left w:val="single" w:sz="4" w:space="0" w:color="auto"/>
              <w:bottom w:val="nil"/>
              <w:right w:val="single" w:sz="4" w:space="0" w:color="auto"/>
            </w:tcBorders>
            <w:shd w:val="clear" w:color="auto" w:fill="auto"/>
          </w:tcPr>
          <w:p w14:paraId="358CC745"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74C57F80"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57B93EBF"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8A8F8EE"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562B09C"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61E04BF"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8A8F67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5032BD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B581F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47B6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37CB7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845132"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2BA5E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889EB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3D4F0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70DD878"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10389AF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7759CC2"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60B953E"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5695267"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048AFBF5"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2F0A4DE"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4F1C1B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9A0BCD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678F1D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8E1F93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2219B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41EC9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1ECFB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12D44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1658D5E"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FED1B2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367B8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32CFED3" w14:textId="77777777" w:rsidR="00342943" w:rsidRPr="00E54221" w:rsidRDefault="00342943" w:rsidP="00342943">
            <w:pPr>
              <w:pStyle w:val="TAC"/>
              <w:rPr>
                <w:lang w:eastAsia="zh-CN"/>
              </w:rPr>
            </w:pPr>
          </w:p>
        </w:tc>
      </w:tr>
      <w:tr w:rsidR="00342943" w:rsidRPr="00A1115A" w14:paraId="572E395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69E36BE"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EA713A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AA8E3F3"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4C3DC0A9" w14:textId="77777777" w:rsidR="00342943" w:rsidRPr="00A1115A" w:rsidRDefault="00342943" w:rsidP="00342943">
            <w:pPr>
              <w:pStyle w:val="TAC"/>
              <w:rPr>
                <w:rFonts w:cs="Arial"/>
                <w:szCs w:val="18"/>
                <w:lang w:val="en-US" w:eastAsia="zh-CN"/>
              </w:rPr>
            </w:pPr>
            <w:r>
              <w:rPr>
                <w:lang w:eastAsia="en-GB"/>
              </w:rPr>
              <w:t>See CA_n48(A-B) Bandwidth Combination Set 1 in Table 5.5A.2-2</w:t>
            </w:r>
          </w:p>
        </w:tc>
        <w:tc>
          <w:tcPr>
            <w:tcW w:w="1287" w:type="dxa"/>
            <w:tcBorders>
              <w:top w:val="nil"/>
              <w:left w:val="single" w:sz="4" w:space="0" w:color="auto"/>
              <w:bottom w:val="nil"/>
              <w:right w:val="single" w:sz="4" w:space="0" w:color="auto"/>
            </w:tcBorders>
            <w:shd w:val="clear" w:color="auto" w:fill="auto"/>
          </w:tcPr>
          <w:p w14:paraId="7814F5FF" w14:textId="77777777" w:rsidR="00342943" w:rsidRPr="00E54221" w:rsidRDefault="00342943" w:rsidP="00342943">
            <w:pPr>
              <w:pStyle w:val="TAC"/>
              <w:rPr>
                <w:lang w:eastAsia="zh-CN"/>
              </w:rPr>
            </w:pPr>
          </w:p>
        </w:tc>
      </w:tr>
      <w:tr w:rsidR="00342943" w:rsidRPr="00A1115A" w14:paraId="4BCB659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35A8245"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244455D"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025F8BE" w14:textId="77777777" w:rsidR="00342943" w:rsidRPr="00A34277" w:rsidRDefault="00342943" w:rsidP="00342943">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BC489CE"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DE79C8C" w14:textId="77777777" w:rsidR="00342943" w:rsidRPr="00E54221" w:rsidRDefault="00342943" w:rsidP="00342943">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96D724F" w14:textId="77777777" w:rsidR="00342943" w:rsidRPr="00E54221" w:rsidRDefault="00342943" w:rsidP="00342943">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6C73D87" w14:textId="77777777" w:rsidR="00342943" w:rsidRPr="00E54221" w:rsidRDefault="00342943" w:rsidP="00342943">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490558F" w14:textId="77777777" w:rsidR="00342943" w:rsidRPr="00A1115A" w:rsidRDefault="00342943" w:rsidP="00342943">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02F2FFB" w14:textId="77777777" w:rsidR="00342943" w:rsidRPr="00A1115A" w:rsidRDefault="00342943" w:rsidP="00342943">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D5092A3" w14:textId="77777777" w:rsidR="00342943" w:rsidRPr="00A1115A" w:rsidRDefault="00342943" w:rsidP="00342943">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7166AF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12EB1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D184E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2E490ED"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98831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E96BD7"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13DACBDC" w14:textId="77777777" w:rsidR="00342943" w:rsidRPr="00E54221" w:rsidRDefault="00342943" w:rsidP="00342943">
            <w:pPr>
              <w:pStyle w:val="TAC"/>
              <w:rPr>
                <w:lang w:eastAsia="zh-CN"/>
              </w:rPr>
            </w:pPr>
          </w:p>
        </w:tc>
      </w:tr>
      <w:tr w:rsidR="00342943" w:rsidRPr="00A1115A" w14:paraId="6FBC4D6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505A501" w14:textId="77777777" w:rsidR="00342943" w:rsidRPr="0060742F" w:rsidRDefault="00342943" w:rsidP="00342943">
            <w:pPr>
              <w:pStyle w:val="TAC"/>
            </w:pPr>
            <w:r w:rsidRPr="00735C78">
              <w:rPr>
                <w:lang w:eastAsia="zh-CN"/>
              </w:rPr>
              <w:t>CA_n2A-n5A-n48A-n77A</w:t>
            </w:r>
          </w:p>
        </w:tc>
        <w:tc>
          <w:tcPr>
            <w:tcW w:w="1457" w:type="dxa"/>
            <w:tcBorders>
              <w:top w:val="nil"/>
              <w:left w:val="single" w:sz="4" w:space="0" w:color="auto"/>
              <w:bottom w:val="nil"/>
              <w:right w:val="single" w:sz="4" w:space="0" w:color="auto"/>
            </w:tcBorders>
            <w:shd w:val="clear" w:color="auto" w:fill="auto"/>
          </w:tcPr>
          <w:p w14:paraId="5497EBF5"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6343F29D"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40BF5E5B"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893A36D"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2F1425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C8A26B2"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AFB4B8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58CBA0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CA806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ADD18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4C128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6F3011"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193B50B"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A95620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DE8A45"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76B7033"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24908CD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5F1A85B"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42D4795C"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C409124"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040D004D"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1D144F2"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44EA984"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8CA103C"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DDB22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60757C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BF6B8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8DB62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92876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6271E2"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B7CCBC"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3615C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EE1FBA"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743F166" w14:textId="77777777" w:rsidR="00342943" w:rsidRPr="00E54221" w:rsidRDefault="00342943" w:rsidP="00342943">
            <w:pPr>
              <w:pStyle w:val="TAC"/>
              <w:rPr>
                <w:lang w:eastAsia="zh-CN"/>
              </w:rPr>
            </w:pPr>
          </w:p>
        </w:tc>
      </w:tr>
      <w:tr w:rsidR="00342943" w:rsidRPr="00A1115A" w14:paraId="0B3CCC9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8777263"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796C23D7"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4A7F42E" w14:textId="77777777" w:rsidR="00342943" w:rsidRPr="00A34277" w:rsidRDefault="00342943" w:rsidP="00342943">
            <w:pPr>
              <w:pStyle w:val="TAC"/>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7A4F52F6"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02EA7CB"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8E7FD79"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6F3E5EB"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5C855D8"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1920167"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94CC6A0"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16CCBC7"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55D28176"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7BD627D"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077807FE"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2D73FB1"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6B3276B"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11FBFD9B" w14:textId="77777777" w:rsidR="00342943" w:rsidRPr="00E54221" w:rsidRDefault="00342943" w:rsidP="00342943">
            <w:pPr>
              <w:pStyle w:val="TAC"/>
              <w:rPr>
                <w:lang w:eastAsia="zh-CN"/>
              </w:rPr>
            </w:pPr>
          </w:p>
        </w:tc>
      </w:tr>
      <w:tr w:rsidR="00342943" w:rsidRPr="00A1115A" w14:paraId="0D5E3A4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681C048"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ABA5490"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94AD9F3"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57981D9C"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1B4DDD1"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AE3CDF"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161F55B"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60E7355"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36B6476"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9F9E1E0"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25B3480" w14:textId="77777777" w:rsidR="00342943" w:rsidRPr="00A1115A" w:rsidRDefault="00342943" w:rsidP="00342943">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FFA0271" w14:textId="77777777" w:rsidR="00342943" w:rsidRPr="00A1115A" w:rsidRDefault="00342943" w:rsidP="00342943">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153C9121" w14:textId="77777777" w:rsidR="00342943" w:rsidRPr="00A1115A" w:rsidRDefault="00342943" w:rsidP="00342943">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F985DED" w14:textId="77777777" w:rsidR="00342943" w:rsidRPr="00A1115A" w:rsidRDefault="00342943" w:rsidP="00342943">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3583D1E" w14:textId="77777777" w:rsidR="00342943" w:rsidRPr="00A1115A" w:rsidRDefault="00342943" w:rsidP="00342943">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0B2D7095" w14:textId="77777777" w:rsidR="00342943" w:rsidRPr="00A1115A" w:rsidRDefault="00342943" w:rsidP="00342943">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944BEF2" w14:textId="77777777" w:rsidR="00342943" w:rsidRPr="00E54221" w:rsidRDefault="00342943" w:rsidP="00342943">
            <w:pPr>
              <w:pStyle w:val="TAC"/>
              <w:rPr>
                <w:lang w:eastAsia="zh-CN"/>
              </w:rPr>
            </w:pPr>
          </w:p>
        </w:tc>
      </w:tr>
      <w:tr w:rsidR="00342943" w:rsidRPr="00A1115A" w14:paraId="7F5ADB4D" w14:textId="77777777" w:rsidTr="00342943">
        <w:trPr>
          <w:trHeight w:val="187"/>
          <w:jc w:val="center"/>
          <w:ins w:id="704" w:author="Per Lindell" w:date="2022-03-01T14:31:00Z"/>
        </w:trPr>
        <w:tc>
          <w:tcPr>
            <w:tcW w:w="1416" w:type="dxa"/>
            <w:vMerge w:val="restart"/>
            <w:tcBorders>
              <w:top w:val="nil"/>
              <w:left w:val="single" w:sz="4" w:space="0" w:color="auto"/>
              <w:right w:val="single" w:sz="4" w:space="0" w:color="auto"/>
            </w:tcBorders>
            <w:shd w:val="clear" w:color="auto" w:fill="auto"/>
          </w:tcPr>
          <w:p w14:paraId="611C2B2A" w14:textId="77777777" w:rsidR="00342943" w:rsidRPr="00A1115A" w:rsidRDefault="00342943" w:rsidP="00342943">
            <w:pPr>
              <w:pStyle w:val="TAC"/>
              <w:rPr>
                <w:ins w:id="705" w:author="Per Lindell" w:date="2022-03-01T14:31:00Z"/>
                <w:lang w:eastAsia="zh-CN"/>
              </w:rPr>
            </w:pPr>
            <w:ins w:id="706" w:author="Per Lindell" w:date="2022-03-01T14:31:00Z">
              <w:r w:rsidRPr="00735C78">
                <w:rPr>
                  <w:lang w:eastAsia="zh-CN"/>
                </w:rPr>
                <w:t>CA_n2A-n5A-n48A-n77</w:t>
              </w:r>
              <w:r>
                <w:rPr>
                  <w:lang w:eastAsia="zh-CN"/>
                </w:rPr>
                <w:t>C</w:t>
              </w:r>
            </w:ins>
          </w:p>
          <w:p w14:paraId="10B0D3E9" w14:textId="77777777" w:rsidR="00342943" w:rsidRPr="00A1115A" w:rsidRDefault="00342943" w:rsidP="00342943">
            <w:pPr>
              <w:pStyle w:val="TAC"/>
              <w:rPr>
                <w:ins w:id="707" w:author="Per Lindell" w:date="2022-03-01T14:31:00Z"/>
                <w:lang w:eastAsia="zh-CN"/>
              </w:rPr>
            </w:pPr>
          </w:p>
        </w:tc>
        <w:tc>
          <w:tcPr>
            <w:tcW w:w="1457" w:type="dxa"/>
            <w:vMerge w:val="restart"/>
            <w:tcBorders>
              <w:top w:val="nil"/>
              <w:left w:val="single" w:sz="4" w:space="0" w:color="auto"/>
              <w:right w:val="single" w:sz="4" w:space="0" w:color="auto"/>
            </w:tcBorders>
            <w:shd w:val="clear" w:color="auto" w:fill="auto"/>
          </w:tcPr>
          <w:p w14:paraId="6ABE4977" w14:textId="77777777" w:rsidR="00342943" w:rsidRPr="00A1115A" w:rsidRDefault="00342943" w:rsidP="00342943">
            <w:pPr>
              <w:pStyle w:val="TAC"/>
              <w:rPr>
                <w:ins w:id="708" w:author="Per Lindell" w:date="2022-03-01T14:31:00Z"/>
                <w:lang w:val="en-US" w:eastAsia="zh-CN"/>
              </w:rPr>
            </w:pPr>
            <w:ins w:id="709" w:author="Per Lindell" w:date="2022-03-01T14:31:00Z">
              <w:r>
                <w:rPr>
                  <w:rFonts w:cs="Arial"/>
                  <w:szCs w:val="18"/>
                  <w:lang w:eastAsia="zh-CN"/>
                </w:rPr>
                <w:t>-</w:t>
              </w:r>
            </w:ins>
          </w:p>
          <w:p w14:paraId="2115406F" w14:textId="77777777" w:rsidR="00342943" w:rsidRPr="00A1115A" w:rsidRDefault="00342943" w:rsidP="00342943">
            <w:pPr>
              <w:pStyle w:val="TAC"/>
              <w:rPr>
                <w:ins w:id="710"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55B2DF" w14:textId="77777777" w:rsidR="00342943" w:rsidRDefault="00342943" w:rsidP="00342943">
            <w:pPr>
              <w:pStyle w:val="TAC"/>
              <w:rPr>
                <w:ins w:id="711" w:author="Per Lindell" w:date="2022-03-01T14:31:00Z"/>
                <w:rFonts w:cs="Arial"/>
                <w:szCs w:val="18"/>
                <w:lang w:val="en-US" w:eastAsia="zh-CN"/>
              </w:rPr>
            </w:pPr>
            <w:ins w:id="712" w:author="Per Lindell" w:date="2022-03-01T14:31:00Z">
              <w:r>
                <w:rPr>
                  <w:rFonts w:cs="Arial"/>
                  <w:szCs w:val="18"/>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3DBBF8F7" w14:textId="77777777" w:rsidR="00342943" w:rsidRPr="00A1115A" w:rsidRDefault="00342943" w:rsidP="00342943">
            <w:pPr>
              <w:pStyle w:val="TAC"/>
              <w:rPr>
                <w:ins w:id="713" w:author="Per Lindell" w:date="2022-03-01T14:31:00Z"/>
                <w:rFonts w:cs="Arial"/>
                <w:szCs w:val="18"/>
                <w:lang w:val="en-US" w:eastAsia="zh-CN"/>
              </w:rPr>
            </w:pPr>
            <w:ins w:id="714" w:author="Per Lindell" w:date="2022-03-01T14:31: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6F4B0168" w14:textId="77777777" w:rsidR="00342943" w:rsidRPr="00D573F7" w:rsidRDefault="00342943" w:rsidP="00342943">
            <w:pPr>
              <w:pStyle w:val="TAC"/>
              <w:rPr>
                <w:ins w:id="715" w:author="Per Lindell" w:date="2022-03-01T14:31:00Z"/>
                <w:lang w:eastAsia="zh-CN"/>
              </w:rPr>
            </w:pPr>
            <w:ins w:id="716" w:author="Per Lindell" w:date="2022-03-01T14:31: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2B81DF47" w14:textId="77777777" w:rsidR="00342943" w:rsidRPr="00D573F7" w:rsidRDefault="00342943" w:rsidP="00342943">
            <w:pPr>
              <w:pStyle w:val="TAC"/>
              <w:rPr>
                <w:ins w:id="717" w:author="Per Lindell" w:date="2022-03-01T14:31:00Z"/>
                <w:lang w:eastAsia="zh-CN"/>
              </w:rPr>
            </w:pPr>
            <w:ins w:id="718" w:author="Per Lindell" w:date="2022-03-01T14:31: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305F813C" w14:textId="77777777" w:rsidR="00342943" w:rsidRPr="00D573F7" w:rsidRDefault="00342943" w:rsidP="00342943">
            <w:pPr>
              <w:pStyle w:val="TAC"/>
              <w:rPr>
                <w:ins w:id="719" w:author="Per Lindell" w:date="2022-03-01T14:31:00Z"/>
                <w:lang w:eastAsia="zh-CN"/>
              </w:rPr>
            </w:pPr>
            <w:ins w:id="720" w:author="Per Lindell" w:date="2022-03-01T14:31: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5AED977D" w14:textId="77777777" w:rsidR="00342943" w:rsidRPr="00D573F7" w:rsidRDefault="00342943" w:rsidP="00342943">
            <w:pPr>
              <w:pStyle w:val="TAC"/>
              <w:rPr>
                <w:ins w:id="721"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67D97531" w14:textId="77777777" w:rsidR="00342943" w:rsidRPr="00D573F7" w:rsidRDefault="00342943" w:rsidP="00342943">
            <w:pPr>
              <w:pStyle w:val="TAC"/>
              <w:rPr>
                <w:ins w:id="722"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1C71D064" w14:textId="77777777" w:rsidR="00342943" w:rsidRPr="00D573F7" w:rsidRDefault="00342943" w:rsidP="00342943">
            <w:pPr>
              <w:pStyle w:val="TAC"/>
              <w:rPr>
                <w:ins w:id="723"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55543BE8" w14:textId="77777777" w:rsidR="00342943" w:rsidRPr="00D573F7" w:rsidRDefault="00342943" w:rsidP="00342943">
            <w:pPr>
              <w:pStyle w:val="TAC"/>
              <w:rPr>
                <w:ins w:id="724"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1B8B1A3C" w14:textId="77777777" w:rsidR="00342943" w:rsidRPr="00D573F7" w:rsidRDefault="00342943" w:rsidP="00342943">
            <w:pPr>
              <w:pStyle w:val="TAC"/>
              <w:rPr>
                <w:ins w:id="725"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427A394D" w14:textId="77777777" w:rsidR="00342943" w:rsidRPr="00D573F7" w:rsidRDefault="00342943" w:rsidP="00342943">
            <w:pPr>
              <w:pStyle w:val="TAC"/>
              <w:rPr>
                <w:ins w:id="726" w:author="Per Lindell" w:date="2022-03-01T14:31:00Z"/>
                <w:lang w:eastAsia="zh-CN"/>
              </w:rPr>
            </w:pPr>
          </w:p>
        </w:tc>
        <w:tc>
          <w:tcPr>
            <w:tcW w:w="536" w:type="dxa"/>
            <w:tcBorders>
              <w:top w:val="single" w:sz="4" w:space="0" w:color="auto"/>
              <w:left w:val="single" w:sz="4" w:space="0" w:color="auto"/>
              <w:bottom w:val="single" w:sz="4" w:space="0" w:color="auto"/>
              <w:right w:val="single" w:sz="4" w:space="0" w:color="auto"/>
            </w:tcBorders>
          </w:tcPr>
          <w:p w14:paraId="65F52014" w14:textId="77777777" w:rsidR="00342943" w:rsidRPr="00D573F7" w:rsidRDefault="00342943" w:rsidP="00342943">
            <w:pPr>
              <w:pStyle w:val="TAC"/>
              <w:rPr>
                <w:ins w:id="727" w:author="Per Lindell" w:date="2022-03-01T14:31:00Z"/>
                <w:lang w:eastAsia="zh-CN"/>
              </w:rPr>
            </w:pPr>
          </w:p>
        </w:tc>
        <w:tc>
          <w:tcPr>
            <w:tcW w:w="616" w:type="dxa"/>
            <w:tcBorders>
              <w:top w:val="single" w:sz="4" w:space="0" w:color="auto"/>
              <w:left w:val="single" w:sz="4" w:space="0" w:color="auto"/>
              <w:bottom w:val="single" w:sz="4" w:space="0" w:color="auto"/>
              <w:right w:val="single" w:sz="4" w:space="0" w:color="auto"/>
            </w:tcBorders>
          </w:tcPr>
          <w:p w14:paraId="07DC88B2" w14:textId="77777777" w:rsidR="00342943" w:rsidRPr="00D573F7" w:rsidRDefault="00342943" w:rsidP="00342943">
            <w:pPr>
              <w:pStyle w:val="TAC"/>
              <w:rPr>
                <w:ins w:id="728"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3274B795" w14:textId="77777777" w:rsidR="00342943" w:rsidRPr="00D573F7" w:rsidRDefault="00342943" w:rsidP="00342943">
            <w:pPr>
              <w:pStyle w:val="TAC"/>
              <w:rPr>
                <w:ins w:id="729" w:author="Per Lindell" w:date="2022-03-01T14:31:00Z"/>
                <w:lang w:eastAsia="zh-CN"/>
              </w:rPr>
            </w:pPr>
          </w:p>
        </w:tc>
        <w:tc>
          <w:tcPr>
            <w:tcW w:w="1287" w:type="dxa"/>
            <w:vMerge w:val="restart"/>
            <w:tcBorders>
              <w:top w:val="nil"/>
              <w:left w:val="single" w:sz="4" w:space="0" w:color="auto"/>
              <w:right w:val="single" w:sz="4" w:space="0" w:color="auto"/>
            </w:tcBorders>
            <w:shd w:val="clear" w:color="auto" w:fill="auto"/>
          </w:tcPr>
          <w:p w14:paraId="42B39B55" w14:textId="77777777" w:rsidR="00342943" w:rsidRPr="00A1115A" w:rsidRDefault="00342943" w:rsidP="00342943">
            <w:pPr>
              <w:pStyle w:val="TAC"/>
              <w:rPr>
                <w:ins w:id="730" w:author="Per Lindell" w:date="2022-03-01T14:31:00Z"/>
                <w:lang w:val="en-US" w:eastAsia="zh-CN"/>
              </w:rPr>
            </w:pPr>
            <w:ins w:id="731" w:author="Per Lindell" w:date="2022-03-01T14:31:00Z">
              <w:r>
                <w:rPr>
                  <w:lang w:val="en-US" w:eastAsia="zh-CN"/>
                </w:rPr>
                <w:t>0</w:t>
              </w:r>
            </w:ins>
          </w:p>
        </w:tc>
      </w:tr>
      <w:tr w:rsidR="00342943" w:rsidRPr="00A1115A" w14:paraId="000CF991" w14:textId="77777777" w:rsidTr="00342943">
        <w:trPr>
          <w:trHeight w:val="187"/>
          <w:jc w:val="center"/>
          <w:ins w:id="732" w:author="Per Lindell" w:date="2022-03-01T14:31:00Z"/>
        </w:trPr>
        <w:tc>
          <w:tcPr>
            <w:tcW w:w="1416" w:type="dxa"/>
            <w:vMerge/>
            <w:tcBorders>
              <w:left w:val="single" w:sz="4" w:space="0" w:color="auto"/>
              <w:right w:val="single" w:sz="4" w:space="0" w:color="auto"/>
            </w:tcBorders>
            <w:shd w:val="clear" w:color="auto" w:fill="auto"/>
          </w:tcPr>
          <w:p w14:paraId="5B9C077E" w14:textId="77777777" w:rsidR="00342943" w:rsidRPr="00A1115A" w:rsidRDefault="00342943" w:rsidP="00342943">
            <w:pPr>
              <w:pStyle w:val="TAC"/>
              <w:rPr>
                <w:ins w:id="733" w:author="Per Lindell" w:date="2022-03-01T14:31:00Z"/>
                <w:lang w:eastAsia="zh-CN"/>
              </w:rPr>
            </w:pPr>
          </w:p>
        </w:tc>
        <w:tc>
          <w:tcPr>
            <w:tcW w:w="1457" w:type="dxa"/>
            <w:vMerge/>
            <w:tcBorders>
              <w:left w:val="single" w:sz="4" w:space="0" w:color="auto"/>
              <w:right w:val="single" w:sz="4" w:space="0" w:color="auto"/>
            </w:tcBorders>
            <w:shd w:val="clear" w:color="auto" w:fill="auto"/>
          </w:tcPr>
          <w:p w14:paraId="0BD8439E" w14:textId="77777777" w:rsidR="00342943" w:rsidRPr="00A1115A" w:rsidRDefault="00342943" w:rsidP="00342943">
            <w:pPr>
              <w:pStyle w:val="TAC"/>
              <w:rPr>
                <w:ins w:id="734"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A6CBE2" w14:textId="77777777" w:rsidR="00342943" w:rsidRDefault="00342943" w:rsidP="00342943">
            <w:pPr>
              <w:pStyle w:val="TAC"/>
              <w:rPr>
                <w:ins w:id="735" w:author="Per Lindell" w:date="2022-03-01T14:31:00Z"/>
                <w:rFonts w:cs="Arial"/>
                <w:szCs w:val="18"/>
                <w:lang w:val="en-US" w:eastAsia="zh-CN"/>
              </w:rPr>
            </w:pPr>
            <w:ins w:id="736" w:author="Per Lindell" w:date="2022-03-01T14:31:00Z">
              <w:r>
                <w:rPr>
                  <w:rFonts w:cs="Arial"/>
                  <w:szCs w:val="18"/>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53E85B84" w14:textId="77777777" w:rsidR="00342943" w:rsidRPr="00A1115A" w:rsidRDefault="00342943" w:rsidP="00342943">
            <w:pPr>
              <w:pStyle w:val="TAC"/>
              <w:rPr>
                <w:ins w:id="737" w:author="Per Lindell" w:date="2022-03-01T14:31:00Z"/>
                <w:rFonts w:cs="Arial"/>
                <w:szCs w:val="18"/>
                <w:lang w:val="en-US" w:eastAsia="zh-CN"/>
              </w:rPr>
            </w:pPr>
            <w:ins w:id="738" w:author="Per Lindell" w:date="2022-03-01T14:31: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140BBC90" w14:textId="77777777" w:rsidR="00342943" w:rsidRPr="00D573F7" w:rsidRDefault="00342943" w:rsidP="00342943">
            <w:pPr>
              <w:pStyle w:val="TAC"/>
              <w:rPr>
                <w:ins w:id="739" w:author="Per Lindell" w:date="2022-03-01T14:31:00Z"/>
                <w:lang w:eastAsia="zh-CN"/>
              </w:rPr>
            </w:pPr>
            <w:ins w:id="740" w:author="Per Lindell" w:date="2022-03-01T14:31: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214D901E" w14:textId="77777777" w:rsidR="00342943" w:rsidRPr="00D573F7" w:rsidRDefault="00342943" w:rsidP="00342943">
            <w:pPr>
              <w:pStyle w:val="TAC"/>
              <w:rPr>
                <w:ins w:id="741" w:author="Per Lindell" w:date="2022-03-01T14:31:00Z"/>
                <w:lang w:eastAsia="zh-CN"/>
              </w:rPr>
            </w:pPr>
            <w:ins w:id="742" w:author="Per Lindell" w:date="2022-03-01T14:31: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379EA464" w14:textId="77777777" w:rsidR="00342943" w:rsidRPr="00D573F7" w:rsidRDefault="00342943" w:rsidP="00342943">
            <w:pPr>
              <w:pStyle w:val="TAC"/>
              <w:rPr>
                <w:ins w:id="743" w:author="Per Lindell" w:date="2022-03-01T14:31:00Z"/>
                <w:lang w:eastAsia="zh-CN"/>
              </w:rPr>
            </w:pPr>
            <w:ins w:id="744" w:author="Per Lindell" w:date="2022-03-01T14:31: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5C1573D5" w14:textId="77777777" w:rsidR="00342943" w:rsidRPr="00D573F7" w:rsidRDefault="00342943" w:rsidP="00342943">
            <w:pPr>
              <w:pStyle w:val="TAC"/>
              <w:rPr>
                <w:ins w:id="745"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3E09949C" w14:textId="77777777" w:rsidR="00342943" w:rsidRPr="00D573F7" w:rsidRDefault="00342943" w:rsidP="00342943">
            <w:pPr>
              <w:pStyle w:val="TAC"/>
              <w:rPr>
                <w:ins w:id="746"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10970389" w14:textId="77777777" w:rsidR="00342943" w:rsidRPr="00D573F7" w:rsidRDefault="00342943" w:rsidP="00342943">
            <w:pPr>
              <w:pStyle w:val="TAC"/>
              <w:rPr>
                <w:ins w:id="747"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0C6F509A" w14:textId="77777777" w:rsidR="00342943" w:rsidRPr="00D573F7" w:rsidRDefault="00342943" w:rsidP="00342943">
            <w:pPr>
              <w:pStyle w:val="TAC"/>
              <w:rPr>
                <w:ins w:id="748"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2573CF68" w14:textId="77777777" w:rsidR="00342943" w:rsidRPr="00D573F7" w:rsidRDefault="00342943" w:rsidP="00342943">
            <w:pPr>
              <w:pStyle w:val="TAC"/>
              <w:rPr>
                <w:ins w:id="749"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66E889BE" w14:textId="77777777" w:rsidR="00342943" w:rsidRPr="00D573F7" w:rsidRDefault="00342943" w:rsidP="00342943">
            <w:pPr>
              <w:pStyle w:val="TAC"/>
              <w:rPr>
                <w:ins w:id="750" w:author="Per Lindell" w:date="2022-03-01T14:31:00Z"/>
                <w:lang w:eastAsia="zh-CN"/>
              </w:rPr>
            </w:pPr>
          </w:p>
        </w:tc>
        <w:tc>
          <w:tcPr>
            <w:tcW w:w="536" w:type="dxa"/>
            <w:tcBorders>
              <w:top w:val="single" w:sz="4" w:space="0" w:color="auto"/>
              <w:left w:val="single" w:sz="4" w:space="0" w:color="auto"/>
              <w:bottom w:val="single" w:sz="4" w:space="0" w:color="auto"/>
              <w:right w:val="single" w:sz="4" w:space="0" w:color="auto"/>
            </w:tcBorders>
          </w:tcPr>
          <w:p w14:paraId="01F92A60" w14:textId="77777777" w:rsidR="00342943" w:rsidRPr="00D573F7" w:rsidRDefault="00342943" w:rsidP="00342943">
            <w:pPr>
              <w:pStyle w:val="TAC"/>
              <w:rPr>
                <w:ins w:id="751" w:author="Per Lindell" w:date="2022-03-01T14:31:00Z"/>
                <w:lang w:eastAsia="zh-CN"/>
              </w:rPr>
            </w:pPr>
          </w:p>
        </w:tc>
        <w:tc>
          <w:tcPr>
            <w:tcW w:w="616" w:type="dxa"/>
            <w:tcBorders>
              <w:top w:val="single" w:sz="4" w:space="0" w:color="auto"/>
              <w:left w:val="single" w:sz="4" w:space="0" w:color="auto"/>
              <w:bottom w:val="single" w:sz="4" w:space="0" w:color="auto"/>
              <w:right w:val="single" w:sz="4" w:space="0" w:color="auto"/>
            </w:tcBorders>
          </w:tcPr>
          <w:p w14:paraId="4EDB4B03" w14:textId="77777777" w:rsidR="00342943" w:rsidRPr="00D573F7" w:rsidRDefault="00342943" w:rsidP="00342943">
            <w:pPr>
              <w:pStyle w:val="TAC"/>
              <w:rPr>
                <w:ins w:id="752"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4DD99D64" w14:textId="77777777" w:rsidR="00342943" w:rsidRPr="00D573F7" w:rsidRDefault="00342943" w:rsidP="00342943">
            <w:pPr>
              <w:pStyle w:val="TAC"/>
              <w:rPr>
                <w:ins w:id="753" w:author="Per Lindell" w:date="2022-03-01T14:31:00Z"/>
                <w:lang w:eastAsia="zh-CN"/>
              </w:rPr>
            </w:pPr>
          </w:p>
        </w:tc>
        <w:tc>
          <w:tcPr>
            <w:tcW w:w="1287" w:type="dxa"/>
            <w:vMerge/>
            <w:tcBorders>
              <w:left w:val="single" w:sz="4" w:space="0" w:color="auto"/>
              <w:right w:val="single" w:sz="4" w:space="0" w:color="auto"/>
            </w:tcBorders>
            <w:shd w:val="clear" w:color="auto" w:fill="auto"/>
          </w:tcPr>
          <w:p w14:paraId="3077D401" w14:textId="77777777" w:rsidR="00342943" w:rsidRPr="00A1115A" w:rsidRDefault="00342943" w:rsidP="00342943">
            <w:pPr>
              <w:pStyle w:val="TAC"/>
              <w:rPr>
                <w:ins w:id="754" w:author="Per Lindell" w:date="2022-03-01T14:31:00Z"/>
                <w:lang w:val="en-US" w:eastAsia="zh-CN"/>
              </w:rPr>
            </w:pPr>
          </w:p>
        </w:tc>
      </w:tr>
      <w:tr w:rsidR="00342943" w:rsidRPr="00A1115A" w14:paraId="34804795" w14:textId="77777777" w:rsidTr="00342943">
        <w:trPr>
          <w:trHeight w:val="187"/>
          <w:jc w:val="center"/>
          <w:ins w:id="755" w:author="Per Lindell" w:date="2022-03-01T14:31:00Z"/>
        </w:trPr>
        <w:tc>
          <w:tcPr>
            <w:tcW w:w="1416" w:type="dxa"/>
            <w:vMerge/>
            <w:tcBorders>
              <w:left w:val="single" w:sz="4" w:space="0" w:color="auto"/>
              <w:right w:val="single" w:sz="4" w:space="0" w:color="auto"/>
            </w:tcBorders>
            <w:shd w:val="clear" w:color="auto" w:fill="auto"/>
          </w:tcPr>
          <w:p w14:paraId="0CCEE2EE" w14:textId="77777777" w:rsidR="00342943" w:rsidRPr="00A1115A" w:rsidRDefault="00342943" w:rsidP="00342943">
            <w:pPr>
              <w:pStyle w:val="TAC"/>
              <w:rPr>
                <w:ins w:id="756" w:author="Per Lindell" w:date="2022-03-01T14:31:00Z"/>
                <w:lang w:eastAsia="zh-CN"/>
              </w:rPr>
            </w:pPr>
          </w:p>
        </w:tc>
        <w:tc>
          <w:tcPr>
            <w:tcW w:w="1457" w:type="dxa"/>
            <w:vMerge/>
            <w:tcBorders>
              <w:left w:val="single" w:sz="4" w:space="0" w:color="auto"/>
              <w:right w:val="single" w:sz="4" w:space="0" w:color="auto"/>
            </w:tcBorders>
            <w:shd w:val="clear" w:color="auto" w:fill="auto"/>
          </w:tcPr>
          <w:p w14:paraId="77E4813A" w14:textId="77777777" w:rsidR="00342943" w:rsidRPr="00A1115A" w:rsidRDefault="00342943" w:rsidP="00342943">
            <w:pPr>
              <w:pStyle w:val="TAC"/>
              <w:rPr>
                <w:ins w:id="757"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3E817B" w14:textId="77777777" w:rsidR="00342943" w:rsidRDefault="00342943" w:rsidP="00342943">
            <w:pPr>
              <w:pStyle w:val="TAC"/>
              <w:rPr>
                <w:ins w:id="758" w:author="Per Lindell" w:date="2022-03-01T14:31:00Z"/>
                <w:rFonts w:cs="Arial"/>
                <w:szCs w:val="18"/>
                <w:lang w:val="en-US" w:eastAsia="zh-CN"/>
              </w:rPr>
            </w:pPr>
            <w:ins w:id="759" w:author="Per Lindell" w:date="2022-03-01T14:31:00Z">
              <w:r>
                <w:rPr>
                  <w:rFonts w:cs="Arial"/>
                  <w:szCs w:val="18"/>
                  <w:lang w:eastAsia="zh-CN"/>
                </w:rPr>
                <w:t>n48</w:t>
              </w:r>
            </w:ins>
          </w:p>
        </w:tc>
        <w:tc>
          <w:tcPr>
            <w:tcW w:w="471" w:type="dxa"/>
            <w:tcBorders>
              <w:top w:val="single" w:sz="4" w:space="0" w:color="auto"/>
              <w:left w:val="single" w:sz="4" w:space="0" w:color="auto"/>
              <w:bottom w:val="single" w:sz="4" w:space="0" w:color="auto"/>
              <w:right w:val="single" w:sz="4" w:space="0" w:color="auto"/>
            </w:tcBorders>
          </w:tcPr>
          <w:p w14:paraId="3CFA133E" w14:textId="77777777" w:rsidR="00342943" w:rsidRPr="00A1115A" w:rsidRDefault="00342943" w:rsidP="00342943">
            <w:pPr>
              <w:pStyle w:val="TAC"/>
              <w:rPr>
                <w:ins w:id="760" w:author="Per Lindell" w:date="2022-03-01T14:31:00Z"/>
                <w:rFonts w:cs="Arial"/>
                <w:szCs w:val="18"/>
                <w:lang w:val="en-US" w:eastAsia="zh-CN"/>
              </w:rPr>
            </w:pPr>
            <w:ins w:id="761" w:author="Per Lindell" w:date="2022-03-01T14:31: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60C0F6E8" w14:textId="77777777" w:rsidR="00342943" w:rsidRPr="00D573F7" w:rsidRDefault="00342943" w:rsidP="00342943">
            <w:pPr>
              <w:pStyle w:val="TAC"/>
              <w:rPr>
                <w:ins w:id="762" w:author="Per Lindell" w:date="2022-03-01T14:31:00Z"/>
                <w:lang w:eastAsia="zh-CN"/>
              </w:rPr>
            </w:pPr>
            <w:ins w:id="763" w:author="Per Lindell" w:date="2022-03-01T14:31: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65CD03C3" w14:textId="77777777" w:rsidR="00342943" w:rsidRPr="00D573F7" w:rsidRDefault="00342943" w:rsidP="00342943">
            <w:pPr>
              <w:pStyle w:val="TAC"/>
              <w:rPr>
                <w:ins w:id="764" w:author="Per Lindell" w:date="2022-03-01T14:31:00Z"/>
                <w:lang w:eastAsia="zh-CN"/>
              </w:rPr>
            </w:pPr>
            <w:ins w:id="765" w:author="Per Lindell" w:date="2022-03-01T14:31: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051635BF" w14:textId="77777777" w:rsidR="00342943" w:rsidRPr="00D573F7" w:rsidRDefault="00342943" w:rsidP="00342943">
            <w:pPr>
              <w:pStyle w:val="TAC"/>
              <w:rPr>
                <w:ins w:id="766" w:author="Per Lindell" w:date="2022-03-01T14:31:00Z"/>
                <w:lang w:eastAsia="zh-CN"/>
              </w:rPr>
            </w:pPr>
            <w:ins w:id="767" w:author="Per Lindell" w:date="2022-03-01T14:31: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40189510" w14:textId="77777777" w:rsidR="00342943" w:rsidRPr="00D573F7" w:rsidRDefault="00342943" w:rsidP="00342943">
            <w:pPr>
              <w:pStyle w:val="TAC"/>
              <w:rPr>
                <w:ins w:id="768"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0A1B54E4" w14:textId="77777777" w:rsidR="00342943" w:rsidRPr="00D573F7" w:rsidRDefault="00342943" w:rsidP="00342943">
            <w:pPr>
              <w:pStyle w:val="TAC"/>
              <w:rPr>
                <w:ins w:id="769" w:author="Per Lindell" w:date="2022-03-01T14:31:00Z"/>
                <w:lang w:eastAsia="zh-CN"/>
              </w:rPr>
            </w:pPr>
            <w:ins w:id="770" w:author="Per Lindell" w:date="2022-03-01T14:31:00Z">
              <w:r>
                <w:rPr>
                  <w:lang w:eastAsia="en-GB"/>
                </w:rPr>
                <w:t>30</w:t>
              </w:r>
            </w:ins>
          </w:p>
        </w:tc>
        <w:tc>
          <w:tcPr>
            <w:tcW w:w="576" w:type="dxa"/>
            <w:tcBorders>
              <w:top w:val="single" w:sz="4" w:space="0" w:color="auto"/>
              <w:left w:val="single" w:sz="4" w:space="0" w:color="auto"/>
              <w:bottom w:val="single" w:sz="4" w:space="0" w:color="auto"/>
              <w:right w:val="single" w:sz="4" w:space="0" w:color="auto"/>
            </w:tcBorders>
          </w:tcPr>
          <w:p w14:paraId="55946CA5" w14:textId="77777777" w:rsidR="00342943" w:rsidRPr="00D573F7" w:rsidRDefault="00342943" w:rsidP="00342943">
            <w:pPr>
              <w:pStyle w:val="TAC"/>
              <w:rPr>
                <w:ins w:id="771" w:author="Per Lindell" w:date="2022-03-01T14:31:00Z"/>
                <w:lang w:eastAsia="zh-CN"/>
              </w:rPr>
            </w:pPr>
            <w:ins w:id="772" w:author="Per Lindell" w:date="2022-03-01T14:31:00Z">
              <w:r>
                <w:rPr>
                  <w:lang w:eastAsia="en-GB"/>
                </w:rPr>
                <w:t>40</w:t>
              </w:r>
            </w:ins>
          </w:p>
        </w:tc>
        <w:tc>
          <w:tcPr>
            <w:tcW w:w="576" w:type="dxa"/>
            <w:tcBorders>
              <w:top w:val="single" w:sz="4" w:space="0" w:color="auto"/>
              <w:left w:val="single" w:sz="4" w:space="0" w:color="auto"/>
              <w:bottom w:val="single" w:sz="4" w:space="0" w:color="auto"/>
              <w:right w:val="single" w:sz="4" w:space="0" w:color="auto"/>
            </w:tcBorders>
          </w:tcPr>
          <w:p w14:paraId="3A18CA29" w14:textId="77777777" w:rsidR="00342943" w:rsidRPr="00D573F7" w:rsidRDefault="00342943" w:rsidP="00342943">
            <w:pPr>
              <w:pStyle w:val="TAC"/>
              <w:rPr>
                <w:ins w:id="773" w:author="Per Lindell" w:date="2022-03-01T14:31:00Z"/>
                <w:lang w:eastAsia="zh-CN"/>
              </w:rPr>
            </w:pPr>
            <w:ins w:id="774" w:author="Per Lindell" w:date="2022-03-01T14:31:00Z">
              <w:r>
                <w:rPr>
                  <w:lang w:eastAsia="en-GB"/>
                </w:rPr>
                <w:t>50</w:t>
              </w:r>
            </w:ins>
          </w:p>
        </w:tc>
        <w:tc>
          <w:tcPr>
            <w:tcW w:w="576" w:type="dxa"/>
            <w:tcBorders>
              <w:top w:val="single" w:sz="4" w:space="0" w:color="auto"/>
              <w:left w:val="single" w:sz="4" w:space="0" w:color="auto"/>
              <w:bottom w:val="single" w:sz="4" w:space="0" w:color="auto"/>
              <w:right w:val="single" w:sz="4" w:space="0" w:color="auto"/>
            </w:tcBorders>
          </w:tcPr>
          <w:p w14:paraId="64106707" w14:textId="77777777" w:rsidR="00342943" w:rsidRPr="00D573F7" w:rsidRDefault="00342943" w:rsidP="00342943">
            <w:pPr>
              <w:pStyle w:val="TAC"/>
              <w:rPr>
                <w:ins w:id="775" w:author="Per Lindell" w:date="2022-03-01T14:31:00Z"/>
                <w:lang w:eastAsia="zh-CN"/>
              </w:rPr>
            </w:pPr>
            <w:ins w:id="776" w:author="Per Lindell" w:date="2022-03-01T14:31:00Z">
              <w:r>
                <w:rPr>
                  <w:lang w:eastAsia="en-GB"/>
                </w:rPr>
                <w:t>60</w:t>
              </w:r>
            </w:ins>
          </w:p>
        </w:tc>
        <w:tc>
          <w:tcPr>
            <w:tcW w:w="576" w:type="dxa"/>
            <w:tcBorders>
              <w:top w:val="single" w:sz="4" w:space="0" w:color="auto"/>
              <w:left w:val="single" w:sz="4" w:space="0" w:color="auto"/>
              <w:bottom w:val="single" w:sz="4" w:space="0" w:color="auto"/>
              <w:right w:val="single" w:sz="4" w:space="0" w:color="auto"/>
            </w:tcBorders>
          </w:tcPr>
          <w:p w14:paraId="644D531A" w14:textId="77777777" w:rsidR="00342943" w:rsidRPr="00D573F7" w:rsidRDefault="00342943" w:rsidP="00342943">
            <w:pPr>
              <w:pStyle w:val="TAC"/>
              <w:rPr>
                <w:ins w:id="777" w:author="Per Lindell" w:date="2022-03-01T14:31:00Z"/>
                <w:lang w:eastAsia="zh-CN"/>
              </w:rPr>
            </w:pPr>
            <w:ins w:id="778" w:author="Per Lindell" w:date="2022-03-01T14:31:00Z">
              <w:r>
                <w:rPr>
                  <w:lang w:eastAsia="en-GB"/>
                </w:rPr>
                <w:t>70</w:t>
              </w:r>
            </w:ins>
          </w:p>
        </w:tc>
        <w:tc>
          <w:tcPr>
            <w:tcW w:w="536" w:type="dxa"/>
            <w:tcBorders>
              <w:top w:val="single" w:sz="4" w:space="0" w:color="auto"/>
              <w:left w:val="single" w:sz="4" w:space="0" w:color="auto"/>
              <w:bottom w:val="single" w:sz="4" w:space="0" w:color="auto"/>
              <w:right w:val="single" w:sz="4" w:space="0" w:color="auto"/>
            </w:tcBorders>
          </w:tcPr>
          <w:p w14:paraId="057A0B4E" w14:textId="77777777" w:rsidR="00342943" w:rsidRPr="00D573F7" w:rsidRDefault="00342943" w:rsidP="00342943">
            <w:pPr>
              <w:pStyle w:val="TAC"/>
              <w:rPr>
                <w:ins w:id="779" w:author="Per Lindell" w:date="2022-03-01T14:31:00Z"/>
                <w:lang w:eastAsia="zh-CN"/>
              </w:rPr>
            </w:pPr>
            <w:ins w:id="780" w:author="Per Lindell" w:date="2022-03-01T14:31:00Z">
              <w:r>
                <w:rPr>
                  <w:lang w:eastAsia="en-GB"/>
                </w:rPr>
                <w:t>80</w:t>
              </w:r>
            </w:ins>
          </w:p>
        </w:tc>
        <w:tc>
          <w:tcPr>
            <w:tcW w:w="616" w:type="dxa"/>
            <w:tcBorders>
              <w:top w:val="single" w:sz="4" w:space="0" w:color="auto"/>
              <w:left w:val="single" w:sz="4" w:space="0" w:color="auto"/>
              <w:bottom w:val="single" w:sz="4" w:space="0" w:color="auto"/>
              <w:right w:val="single" w:sz="4" w:space="0" w:color="auto"/>
            </w:tcBorders>
          </w:tcPr>
          <w:p w14:paraId="3610504E" w14:textId="77777777" w:rsidR="00342943" w:rsidRPr="00D573F7" w:rsidRDefault="00342943" w:rsidP="00342943">
            <w:pPr>
              <w:pStyle w:val="TAC"/>
              <w:rPr>
                <w:ins w:id="781" w:author="Per Lindell" w:date="2022-03-01T14:31:00Z"/>
                <w:lang w:eastAsia="zh-CN"/>
              </w:rPr>
            </w:pPr>
            <w:ins w:id="782" w:author="Per Lindell" w:date="2022-03-01T14:31:00Z">
              <w:r>
                <w:rPr>
                  <w:lang w:eastAsia="en-GB"/>
                </w:rPr>
                <w:t>90</w:t>
              </w:r>
            </w:ins>
          </w:p>
        </w:tc>
        <w:tc>
          <w:tcPr>
            <w:tcW w:w="576" w:type="dxa"/>
            <w:tcBorders>
              <w:top w:val="single" w:sz="4" w:space="0" w:color="auto"/>
              <w:left w:val="single" w:sz="4" w:space="0" w:color="auto"/>
              <w:bottom w:val="single" w:sz="4" w:space="0" w:color="auto"/>
              <w:right w:val="single" w:sz="4" w:space="0" w:color="auto"/>
            </w:tcBorders>
          </w:tcPr>
          <w:p w14:paraId="2AE5972E" w14:textId="77777777" w:rsidR="00342943" w:rsidRPr="00D573F7" w:rsidRDefault="00342943" w:rsidP="00342943">
            <w:pPr>
              <w:pStyle w:val="TAC"/>
              <w:rPr>
                <w:ins w:id="783" w:author="Per Lindell" w:date="2022-03-01T14:31:00Z"/>
                <w:lang w:eastAsia="zh-CN"/>
              </w:rPr>
            </w:pPr>
            <w:ins w:id="784" w:author="Per Lindell" w:date="2022-03-01T14:31:00Z">
              <w:r>
                <w:rPr>
                  <w:lang w:eastAsia="en-GB"/>
                </w:rPr>
                <w:t>100</w:t>
              </w:r>
            </w:ins>
          </w:p>
        </w:tc>
        <w:tc>
          <w:tcPr>
            <w:tcW w:w="1287" w:type="dxa"/>
            <w:vMerge/>
            <w:tcBorders>
              <w:left w:val="single" w:sz="4" w:space="0" w:color="auto"/>
              <w:right w:val="single" w:sz="4" w:space="0" w:color="auto"/>
            </w:tcBorders>
            <w:shd w:val="clear" w:color="auto" w:fill="auto"/>
          </w:tcPr>
          <w:p w14:paraId="44E58731" w14:textId="77777777" w:rsidR="00342943" w:rsidRPr="00A1115A" w:rsidRDefault="00342943" w:rsidP="00342943">
            <w:pPr>
              <w:pStyle w:val="TAC"/>
              <w:rPr>
                <w:ins w:id="785" w:author="Per Lindell" w:date="2022-03-01T14:31:00Z"/>
                <w:lang w:val="en-US" w:eastAsia="zh-CN"/>
              </w:rPr>
            </w:pPr>
          </w:p>
        </w:tc>
      </w:tr>
      <w:tr w:rsidR="00342943" w:rsidRPr="00A1115A" w14:paraId="60A7CACF" w14:textId="77777777" w:rsidTr="00342943">
        <w:trPr>
          <w:trHeight w:val="187"/>
          <w:jc w:val="center"/>
          <w:ins w:id="786" w:author="Per Lindell" w:date="2022-03-01T14:31:00Z"/>
        </w:trPr>
        <w:tc>
          <w:tcPr>
            <w:tcW w:w="1416" w:type="dxa"/>
            <w:vMerge/>
            <w:tcBorders>
              <w:left w:val="single" w:sz="4" w:space="0" w:color="auto"/>
              <w:bottom w:val="single" w:sz="4" w:space="0" w:color="auto"/>
              <w:right w:val="single" w:sz="4" w:space="0" w:color="auto"/>
            </w:tcBorders>
            <w:shd w:val="clear" w:color="auto" w:fill="auto"/>
          </w:tcPr>
          <w:p w14:paraId="3846DE5F" w14:textId="77777777" w:rsidR="00342943" w:rsidRPr="00A1115A" w:rsidRDefault="00342943" w:rsidP="00342943">
            <w:pPr>
              <w:pStyle w:val="TAC"/>
              <w:rPr>
                <w:ins w:id="787" w:author="Per Lindell" w:date="2022-03-01T14:31: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11CDA1AE" w14:textId="77777777" w:rsidR="00342943" w:rsidRPr="00A1115A" w:rsidRDefault="00342943" w:rsidP="00342943">
            <w:pPr>
              <w:pStyle w:val="TAC"/>
              <w:rPr>
                <w:ins w:id="788"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C04869" w14:textId="77777777" w:rsidR="00342943" w:rsidRDefault="00342943" w:rsidP="00342943">
            <w:pPr>
              <w:pStyle w:val="TAC"/>
              <w:rPr>
                <w:ins w:id="789" w:author="Per Lindell" w:date="2022-03-01T14:31:00Z"/>
                <w:rFonts w:cs="Arial"/>
                <w:szCs w:val="18"/>
                <w:lang w:val="en-US" w:eastAsia="zh-CN"/>
              </w:rPr>
            </w:pPr>
            <w:ins w:id="790" w:author="Per Lindell" w:date="2022-03-01T14:31:00Z">
              <w:r>
                <w:rPr>
                  <w:rFonts w:cs="Arial"/>
                  <w:szCs w:val="18"/>
                  <w:lang w:val="en-US"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23A6A077" w14:textId="77777777" w:rsidR="00342943" w:rsidRPr="00D573F7" w:rsidRDefault="00342943" w:rsidP="00342943">
            <w:pPr>
              <w:pStyle w:val="TAC"/>
              <w:rPr>
                <w:ins w:id="791" w:author="Per Lindell" w:date="2022-03-01T14:31:00Z"/>
                <w:lang w:eastAsia="zh-CN"/>
              </w:rPr>
            </w:pPr>
            <w:ins w:id="792" w:author="Per Lindell" w:date="2022-03-01T14:31:00Z">
              <w:r>
                <w:rPr>
                  <w:rFonts w:eastAsia="SimSun"/>
                  <w:lang w:eastAsia="zh-CN"/>
                </w:rPr>
                <w:t>See CA_</w:t>
              </w:r>
              <w:r>
                <w:rPr>
                  <w:lang w:eastAsia="zh-CN"/>
                </w:rPr>
                <w:t xml:space="preserve">n77C </w:t>
              </w:r>
              <w:r>
                <w:rPr>
                  <w:rFonts w:eastAsia="SimSun"/>
                  <w:lang w:eastAsia="zh-CN"/>
                </w:rPr>
                <w:t>Bandwidth Combination Set 1 in Table 5.5A.2-1</w:t>
              </w:r>
            </w:ins>
          </w:p>
        </w:tc>
        <w:tc>
          <w:tcPr>
            <w:tcW w:w="1287" w:type="dxa"/>
            <w:vMerge/>
            <w:tcBorders>
              <w:left w:val="single" w:sz="4" w:space="0" w:color="auto"/>
              <w:bottom w:val="single" w:sz="4" w:space="0" w:color="auto"/>
              <w:right w:val="single" w:sz="4" w:space="0" w:color="auto"/>
            </w:tcBorders>
            <w:shd w:val="clear" w:color="auto" w:fill="auto"/>
          </w:tcPr>
          <w:p w14:paraId="4A66B12C" w14:textId="77777777" w:rsidR="00342943" w:rsidRPr="00A1115A" w:rsidRDefault="00342943" w:rsidP="00342943">
            <w:pPr>
              <w:pStyle w:val="TAC"/>
              <w:rPr>
                <w:ins w:id="793" w:author="Per Lindell" w:date="2022-03-01T14:31:00Z"/>
                <w:lang w:val="en-US" w:eastAsia="zh-CN"/>
              </w:rPr>
            </w:pPr>
          </w:p>
        </w:tc>
      </w:tr>
      <w:tr w:rsidR="00342943" w:rsidRPr="00A1115A" w14:paraId="7C9A354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2EFADDB" w14:textId="77777777" w:rsidR="00342943" w:rsidRPr="0060742F" w:rsidRDefault="00342943" w:rsidP="00342943">
            <w:pPr>
              <w:pStyle w:val="TAC"/>
            </w:pPr>
            <w:r w:rsidRPr="00B72710">
              <w:rPr>
                <w:lang w:eastAsia="zh-CN"/>
              </w:rPr>
              <w:t>CA_n2A-n5A-n48B-n77A</w:t>
            </w:r>
          </w:p>
        </w:tc>
        <w:tc>
          <w:tcPr>
            <w:tcW w:w="1457" w:type="dxa"/>
            <w:tcBorders>
              <w:top w:val="nil"/>
              <w:left w:val="single" w:sz="4" w:space="0" w:color="auto"/>
              <w:bottom w:val="nil"/>
              <w:right w:val="single" w:sz="4" w:space="0" w:color="auto"/>
            </w:tcBorders>
            <w:shd w:val="clear" w:color="auto" w:fill="auto"/>
          </w:tcPr>
          <w:p w14:paraId="6FED9D7F"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09C0038E"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6552026"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ABF292C"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29B4EE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2DFC09"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E2AA72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55AA7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CE612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7192B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1590B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5E1626"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847CD5"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4B5C6B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95B520"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6524126"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71D46F1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2FBDDC2"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3772F05"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E53C0F7"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0E1E77A9"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1E13D26"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8F3C1D4"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A5FD8DA"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A0F0056"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C8C8E3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3A112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AFFDC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A7662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06BC1C"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6B6533"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16260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BCAAFC"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CF86F58" w14:textId="77777777" w:rsidR="00342943" w:rsidRPr="00E54221" w:rsidRDefault="00342943" w:rsidP="00342943">
            <w:pPr>
              <w:pStyle w:val="TAC"/>
              <w:rPr>
                <w:lang w:eastAsia="zh-CN"/>
              </w:rPr>
            </w:pPr>
          </w:p>
        </w:tc>
      </w:tr>
      <w:tr w:rsidR="00342943" w:rsidRPr="00A1115A" w14:paraId="60D86D1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DB6A350"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2A42BDF"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F33F4EF"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17485662" w14:textId="77777777" w:rsidR="00342943" w:rsidRPr="00A1115A" w:rsidRDefault="00342943" w:rsidP="00342943">
            <w:pPr>
              <w:pStyle w:val="TAC"/>
              <w:rPr>
                <w:rFonts w:cs="Arial"/>
                <w:szCs w:val="18"/>
                <w:lang w:val="en-US" w:eastAsia="zh-CN"/>
              </w:rPr>
            </w:pPr>
            <w:r>
              <w:rPr>
                <w:lang w:eastAsia="zh-CN"/>
              </w:rPr>
              <w:t>See CA_n48B Bandwidth Combination Set 2 in Table 5.5A.1-1</w:t>
            </w:r>
          </w:p>
        </w:tc>
        <w:tc>
          <w:tcPr>
            <w:tcW w:w="1287" w:type="dxa"/>
            <w:tcBorders>
              <w:top w:val="nil"/>
              <w:left w:val="single" w:sz="4" w:space="0" w:color="auto"/>
              <w:bottom w:val="nil"/>
              <w:right w:val="single" w:sz="4" w:space="0" w:color="auto"/>
            </w:tcBorders>
            <w:shd w:val="clear" w:color="auto" w:fill="auto"/>
          </w:tcPr>
          <w:p w14:paraId="4D26B41C" w14:textId="77777777" w:rsidR="00342943" w:rsidRPr="00E54221" w:rsidRDefault="00342943" w:rsidP="00342943">
            <w:pPr>
              <w:pStyle w:val="TAC"/>
              <w:rPr>
                <w:lang w:eastAsia="zh-CN"/>
              </w:rPr>
            </w:pPr>
          </w:p>
        </w:tc>
      </w:tr>
      <w:tr w:rsidR="00342943" w:rsidRPr="00A1115A" w14:paraId="156A343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9DDD9CE"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EF9947D"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7C28BC0"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0D7826D6"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5768A4D"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FA48C68"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6AB42DB"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3309391"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999EA81"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0C645FC"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1779656" w14:textId="77777777" w:rsidR="00342943" w:rsidRPr="00A1115A" w:rsidRDefault="00342943" w:rsidP="00342943">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3CF2727" w14:textId="77777777" w:rsidR="00342943" w:rsidRPr="00A1115A" w:rsidRDefault="00342943" w:rsidP="00342943">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D1DC8B3" w14:textId="77777777" w:rsidR="00342943" w:rsidRPr="00A1115A" w:rsidRDefault="00342943" w:rsidP="00342943">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AA96A72" w14:textId="77777777" w:rsidR="00342943" w:rsidRPr="00A1115A" w:rsidRDefault="00342943" w:rsidP="00342943">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0657513" w14:textId="77777777" w:rsidR="00342943" w:rsidRPr="00A1115A" w:rsidRDefault="00342943" w:rsidP="00342943">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F4935B1" w14:textId="77777777" w:rsidR="00342943" w:rsidRPr="00A1115A" w:rsidRDefault="00342943" w:rsidP="00342943">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69D8E54" w14:textId="77777777" w:rsidR="00342943" w:rsidRPr="00E54221" w:rsidRDefault="00342943" w:rsidP="00342943">
            <w:pPr>
              <w:pStyle w:val="TAC"/>
              <w:rPr>
                <w:lang w:eastAsia="zh-CN"/>
              </w:rPr>
            </w:pPr>
          </w:p>
        </w:tc>
      </w:tr>
      <w:tr w:rsidR="00342943" w:rsidRPr="00A1115A" w14:paraId="7B85E9D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61D3A9" w14:textId="77777777" w:rsidR="00342943" w:rsidRPr="0060742F" w:rsidRDefault="00342943" w:rsidP="00342943">
            <w:pPr>
              <w:pStyle w:val="TAC"/>
            </w:pPr>
            <w:r w:rsidRPr="00856A0A">
              <w:rPr>
                <w:lang w:eastAsia="zh-CN"/>
              </w:rPr>
              <w:t>CA_n2A-n5A-n48(2A)-n77A</w:t>
            </w:r>
          </w:p>
        </w:tc>
        <w:tc>
          <w:tcPr>
            <w:tcW w:w="1457" w:type="dxa"/>
            <w:tcBorders>
              <w:top w:val="nil"/>
              <w:left w:val="single" w:sz="4" w:space="0" w:color="auto"/>
              <w:bottom w:val="nil"/>
              <w:right w:val="single" w:sz="4" w:space="0" w:color="auto"/>
            </w:tcBorders>
            <w:shd w:val="clear" w:color="auto" w:fill="auto"/>
          </w:tcPr>
          <w:p w14:paraId="1201BE48" w14:textId="77777777" w:rsidR="00342943" w:rsidRPr="00A771FF" w:rsidRDefault="00342943" w:rsidP="00342943">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67ED995C" w14:textId="77777777" w:rsidR="00342943" w:rsidRPr="00A34277" w:rsidRDefault="00342943" w:rsidP="00342943">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1214A05"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521755D"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FA0389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0A6ECF8"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EDD94DA"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5A42FD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CCE6E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C2CAC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EA7AE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7AC43E"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C758D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CA6F8A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9F123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D8B7EA2"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6238A98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B68A08A"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7E3BA4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66D2D93"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57A31B3"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BD17CF1"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EB2E605"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02F17B2"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9ACE540"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8E39D1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0D86B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F5154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3D607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AA86C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006591"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45422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075072"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8A5F871" w14:textId="77777777" w:rsidR="00342943" w:rsidRPr="00E54221" w:rsidRDefault="00342943" w:rsidP="00342943">
            <w:pPr>
              <w:pStyle w:val="TAC"/>
              <w:rPr>
                <w:lang w:eastAsia="zh-CN"/>
              </w:rPr>
            </w:pPr>
          </w:p>
        </w:tc>
      </w:tr>
      <w:tr w:rsidR="00342943" w:rsidRPr="00A1115A" w14:paraId="33A78C7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2CC1C13"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B5DC6B0"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79C3A36" w14:textId="77777777" w:rsidR="00342943" w:rsidRPr="00A34277" w:rsidRDefault="00342943" w:rsidP="00342943">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7F71EF26" w14:textId="77777777" w:rsidR="00342943" w:rsidRPr="00A1115A" w:rsidRDefault="00342943" w:rsidP="00342943">
            <w:pPr>
              <w:pStyle w:val="TAC"/>
              <w:rPr>
                <w:rFonts w:cs="Arial"/>
                <w:szCs w:val="18"/>
                <w:lang w:val="en-US" w:eastAsia="zh-CN"/>
              </w:rPr>
            </w:pPr>
            <w:r>
              <w:rPr>
                <w:lang w:eastAsia="en-GB"/>
              </w:rPr>
              <w:t>See CA_n48(2A) Bandwidth Combination Set 1 in Table 5.5A.2-1</w:t>
            </w:r>
          </w:p>
        </w:tc>
        <w:tc>
          <w:tcPr>
            <w:tcW w:w="1287" w:type="dxa"/>
            <w:tcBorders>
              <w:top w:val="nil"/>
              <w:left w:val="single" w:sz="4" w:space="0" w:color="auto"/>
              <w:bottom w:val="nil"/>
              <w:right w:val="single" w:sz="4" w:space="0" w:color="auto"/>
            </w:tcBorders>
            <w:shd w:val="clear" w:color="auto" w:fill="auto"/>
          </w:tcPr>
          <w:p w14:paraId="50F07439" w14:textId="77777777" w:rsidR="00342943" w:rsidRPr="00E54221" w:rsidRDefault="00342943" w:rsidP="00342943">
            <w:pPr>
              <w:pStyle w:val="TAC"/>
              <w:rPr>
                <w:lang w:eastAsia="zh-CN"/>
              </w:rPr>
            </w:pPr>
          </w:p>
        </w:tc>
      </w:tr>
      <w:tr w:rsidR="00342943" w:rsidRPr="00A1115A" w14:paraId="5123AF2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DC3ADCF"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6EFA11D"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20490E2"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0436DC30"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7A9C5C0"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7143CF1"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E72D12D"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5CF8D34"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668E646"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156D1DD"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ABDDB3D" w14:textId="77777777" w:rsidR="00342943" w:rsidRPr="00A1115A" w:rsidRDefault="00342943" w:rsidP="00342943">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30905F5E" w14:textId="77777777" w:rsidR="00342943" w:rsidRPr="00A1115A" w:rsidRDefault="00342943" w:rsidP="00342943">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DA7796F" w14:textId="77777777" w:rsidR="00342943" w:rsidRPr="00A1115A" w:rsidRDefault="00342943" w:rsidP="00342943">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CEA5A77" w14:textId="77777777" w:rsidR="00342943" w:rsidRPr="00A1115A" w:rsidRDefault="00342943" w:rsidP="00342943">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159D311E" w14:textId="77777777" w:rsidR="00342943" w:rsidRPr="00A1115A" w:rsidRDefault="00342943" w:rsidP="00342943">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A7213FB" w14:textId="77777777" w:rsidR="00342943" w:rsidRPr="00A1115A" w:rsidRDefault="00342943" w:rsidP="00342943">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57553FC" w14:textId="77777777" w:rsidR="00342943" w:rsidRPr="00E54221" w:rsidRDefault="00342943" w:rsidP="00342943">
            <w:pPr>
              <w:pStyle w:val="TAC"/>
              <w:rPr>
                <w:lang w:eastAsia="zh-CN"/>
              </w:rPr>
            </w:pPr>
          </w:p>
        </w:tc>
      </w:tr>
      <w:tr w:rsidR="00342943" w:rsidRPr="00A1115A" w14:paraId="0282AE5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04603C" w14:textId="77777777" w:rsidR="00342943" w:rsidRPr="0060742F" w:rsidRDefault="00342943" w:rsidP="00342943">
            <w:pPr>
              <w:pStyle w:val="TAC"/>
            </w:pPr>
            <w:r w:rsidRPr="00AA2298">
              <w:rPr>
                <w:lang w:eastAsia="zh-CN"/>
              </w:rPr>
              <w:t>CA_n2A-n5A-n66A-n77A</w:t>
            </w:r>
          </w:p>
        </w:tc>
        <w:tc>
          <w:tcPr>
            <w:tcW w:w="1457" w:type="dxa"/>
            <w:tcBorders>
              <w:top w:val="nil"/>
              <w:left w:val="single" w:sz="4" w:space="0" w:color="auto"/>
              <w:bottom w:val="nil"/>
              <w:right w:val="single" w:sz="4" w:space="0" w:color="auto"/>
            </w:tcBorders>
            <w:shd w:val="clear" w:color="auto" w:fill="auto"/>
          </w:tcPr>
          <w:p w14:paraId="7FECC68B" w14:textId="77777777" w:rsidR="00342943" w:rsidRPr="00A771FF" w:rsidRDefault="00342943" w:rsidP="00342943">
            <w:pPr>
              <w:pStyle w:val="TAC"/>
              <w:rPr>
                <w:lang w:val="es-US"/>
              </w:rPr>
            </w:pPr>
            <w:r>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989C027" w14:textId="77777777" w:rsidR="00342943" w:rsidRPr="00A34277" w:rsidRDefault="00342943" w:rsidP="00342943">
            <w:pPr>
              <w:pStyle w:val="TAC"/>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tcPr>
          <w:p w14:paraId="749D632B" w14:textId="77777777" w:rsidR="00342943" w:rsidRPr="00E54221" w:rsidRDefault="00342943" w:rsidP="00342943">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54F26201" w14:textId="77777777" w:rsidR="00342943" w:rsidRPr="00E54221" w:rsidRDefault="00342943" w:rsidP="00342943">
            <w:pPr>
              <w:pStyle w:val="TAC"/>
            </w:pPr>
            <w:r>
              <w:t>10</w:t>
            </w:r>
          </w:p>
        </w:tc>
        <w:tc>
          <w:tcPr>
            <w:tcW w:w="576" w:type="dxa"/>
            <w:tcBorders>
              <w:top w:val="single" w:sz="4" w:space="0" w:color="auto"/>
              <w:left w:val="single" w:sz="4" w:space="0" w:color="auto"/>
              <w:bottom w:val="single" w:sz="4" w:space="0" w:color="auto"/>
              <w:right w:val="single" w:sz="4" w:space="0" w:color="auto"/>
            </w:tcBorders>
          </w:tcPr>
          <w:p w14:paraId="71A6A417" w14:textId="77777777" w:rsidR="00342943" w:rsidRPr="00E54221" w:rsidRDefault="00342943" w:rsidP="00342943">
            <w:pPr>
              <w:pStyle w:val="TAC"/>
            </w:pPr>
            <w:r>
              <w:t>15</w:t>
            </w:r>
          </w:p>
        </w:tc>
        <w:tc>
          <w:tcPr>
            <w:tcW w:w="576" w:type="dxa"/>
            <w:tcBorders>
              <w:top w:val="single" w:sz="4" w:space="0" w:color="auto"/>
              <w:left w:val="single" w:sz="4" w:space="0" w:color="auto"/>
              <w:bottom w:val="single" w:sz="4" w:space="0" w:color="auto"/>
              <w:right w:val="single" w:sz="4" w:space="0" w:color="auto"/>
            </w:tcBorders>
          </w:tcPr>
          <w:p w14:paraId="20F1FD7E" w14:textId="77777777" w:rsidR="00342943" w:rsidRPr="00E54221" w:rsidRDefault="00342943" w:rsidP="00342943">
            <w:pPr>
              <w:pStyle w:val="TAC"/>
            </w:pPr>
            <w:r>
              <w:t>20</w:t>
            </w:r>
          </w:p>
        </w:tc>
        <w:tc>
          <w:tcPr>
            <w:tcW w:w="576" w:type="dxa"/>
            <w:tcBorders>
              <w:top w:val="single" w:sz="4" w:space="0" w:color="auto"/>
              <w:left w:val="single" w:sz="4" w:space="0" w:color="auto"/>
              <w:bottom w:val="single" w:sz="4" w:space="0" w:color="auto"/>
              <w:right w:val="single" w:sz="4" w:space="0" w:color="auto"/>
            </w:tcBorders>
          </w:tcPr>
          <w:p w14:paraId="7E969D6A"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321F9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5EFFC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87C70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EACE2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F4798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6E60594"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70F60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9C312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4169C9A" w14:textId="77777777" w:rsidR="00342943" w:rsidRPr="00E54221" w:rsidRDefault="00342943" w:rsidP="00342943">
            <w:pPr>
              <w:pStyle w:val="TAC"/>
              <w:rPr>
                <w:lang w:eastAsia="zh-CN"/>
              </w:rPr>
            </w:pPr>
            <w:r w:rsidRPr="00E54221">
              <w:rPr>
                <w:rFonts w:hint="eastAsia"/>
                <w:lang w:eastAsia="zh-CN"/>
              </w:rPr>
              <w:t>0</w:t>
            </w:r>
          </w:p>
        </w:tc>
      </w:tr>
      <w:tr w:rsidR="00342943" w:rsidRPr="00A1115A" w14:paraId="31294EB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662241"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B3D06BB"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F383317" w14:textId="77777777" w:rsidR="00342943" w:rsidRPr="00A34277" w:rsidRDefault="00342943" w:rsidP="00342943">
            <w:pPr>
              <w:pStyle w:val="TAC"/>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4A0CB646" w14:textId="77777777" w:rsidR="00342943" w:rsidRPr="00E54221" w:rsidRDefault="00342943" w:rsidP="00342943">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64B968C1" w14:textId="77777777" w:rsidR="00342943" w:rsidRPr="00E54221" w:rsidRDefault="00342943" w:rsidP="00342943">
            <w:pPr>
              <w:pStyle w:val="TAC"/>
            </w:pPr>
            <w:r>
              <w:t>10</w:t>
            </w:r>
          </w:p>
        </w:tc>
        <w:tc>
          <w:tcPr>
            <w:tcW w:w="576" w:type="dxa"/>
            <w:tcBorders>
              <w:top w:val="single" w:sz="4" w:space="0" w:color="auto"/>
              <w:left w:val="single" w:sz="4" w:space="0" w:color="auto"/>
              <w:bottom w:val="single" w:sz="4" w:space="0" w:color="auto"/>
              <w:right w:val="single" w:sz="4" w:space="0" w:color="auto"/>
            </w:tcBorders>
          </w:tcPr>
          <w:p w14:paraId="37F49F56" w14:textId="77777777" w:rsidR="00342943" w:rsidRPr="00E54221" w:rsidRDefault="00342943" w:rsidP="00342943">
            <w:pPr>
              <w:pStyle w:val="TAC"/>
            </w:pPr>
            <w:r>
              <w:t>15</w:t>
            </w:r>
          </w:p>
        </w:tc>
        <w:tc>
          <w:tcPr>
            <w:tcW w:w="576" w:type="dxa"/>
            <w:tcBorders>
              <w:top w:val="single" w:sz="4" w:space="0" w:color="auto"/>
              <w:left w:val="single" w:sz="4" w:space="0" w:color="auto"/>
              <w:bottom w:val="single" w:sz="4" w:space="0" w:color="auto"/>
              <w:right w:val="single" w:sz="4" w:space="0" w:color="auto"/>
            </w:tcBorders>
          </w:tcPr>
          <w:p w14:paraId="3E917D4F" w14:textId="77777777" w:rsidR="00342943" w:rsidRPr="00E54221" w:rsidRDefault="00342943" w:rsidP="00342943">
            <w:pPr>
              <w:pStyle w:val="TAC"/>
            </w:pPr>
            <w:r>
              <w:t>20</w:t>
            </w:r>
          </w:p>
        </w:tc>
        <w:tc>
          <w:tcPr>
            <w:tcW w:w="576" w:type="dxa"/>
            <w:tcBorders>
              <w:top w:val="single" w:sz="4" w:space="0" w:color="auto"/>
              <w:left w:val="single" w:sz="4" w:space="0" w:color="auto"/>
              <w:bottom w:val="single" w:sz="4" w:space="0" w:color="auto"/>
              <w:right w:val="single" w:sz="4" w:space="0" w:color="auto"/>
            </w:tcBorders>
          </w:tcPr>
          <w:p w14:paraId="6E811C15"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A1F506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5C8C8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87323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9D48E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02D494"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A22BF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7DD33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1BA94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63A2EFB" w14:textId="77777777" w:rsidR="00342943" w:rsidRPr="00E54221" w:rsidRDefault="00342943" w:rsidP="00342943">
            <w:pPr>
              <w:pStyle w:val="TAC"/>
              <w:rPr>
                <w:lang w:eastAsia="zh-CN"/>
              </w:rPr>
            </w:pPr>
          </w:p>
        </w:tc>
      </w:tr>
      <w:tr w:rsidR="00342943" w:rsidRPr="00A1115A" w14:paraId="0100726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BE96BC" w14:textId="77777777" w:rsidR="00342943" w:rsidRPr="0060742F"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2A95741"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58531DB" w14:textId="77777777" w:rsidR="00342943" w:rsidRPr="00A34277" w:rsidRDefault="00342943" w:rsidP="00342943">
            <w:pPr>
              <w:pStyle w:val="TAC"/>
            </w:pPr>
            <w:r>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31D65ED9" w14:textId="77777777" w:rsidR="00342943" w:rsidRPr="00E54221" w:rsidRDefault="00342943" w:rsidP="00342943">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08017ED5"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C6B563F"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CD87072"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65EC326"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C71347D"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DF77548"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95B04C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D313E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AFFF1A"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DA7565"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4D65B3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76174F"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36912BB" w14:textId="77777777" w:rsidR="00342943" w:rsidRPr="00E54221" w:rsidRDefault="00342943" w:rsidP="00342943">
            <w:pPr>
              <w:pStyle w:val="TAC"/>
              <w:rPr>
                <w:lang w:eastAsia="zh-CN"/>
              </w:rPr>
            </w:pPr>
          </w:p>
        </w:tc>
      </w:tr>
      <w:tr w:rsidR="00342943" w:rsidRPr="00A1115A" w14:paraId="7B4A0BF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93133BC" w14:textId="77777777" w:rsidR="00342943" w:rsidRPr="0060742F"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F9A58C3" w14:textId="77777777" w:rsidR="00342943" w:rsidRPr="00A771FF" w:rsidRDefault="00342943" w:rsidP="00342943">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F4C0F4A" w14:textId="77777777" w:rsidR="00342943" w:rsidRPr="00A34277" w:rsidRDefault="00342943" w:rsidP="00342943">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43F34EF7"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82945B3" w14:textId="77777777" w:rsidR="00342943" w:rsidRPr="00E54221" w:rsidRDefault="00342943" w:rsidP="00342943">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63DA6B" w14:textId="77777777" w:rsidR="00342943" w:rsidRPr="00E54221" w:rsidRDefault="00342943" w:rsidP="00342943">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BBEEE0D" w14:textId="77777777" w:rsidR="00342943" w:rsidRPr="00E54221" w:rsidRDefault="00342943" w:rsidP="00342943">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6BF1E86" w14:textId="77777777" w:rsidR="00342943" w:rsidRPr="00A1115A" w:rsidRDefault="00342943" w:rsidP="00342943">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D02BE30" w14:textId="77777777" w:rsidR="00342943" w:rsidRPr="00A1115A" w:rsidRDefault="00342943" w:rsidP="00342943">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D472A88" w14:textId="77777777" w:rsidR="00342943" w:rsidRPr="00A1115A" w:rsidRDefault="00342943" w:rsidP="00342943">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E3756E2" w14:textId="77777777" w:rsidR="00342943" w:rsidRPr="00A1115A" w:rsidRDefault="00342943" w:rsidP="00342943">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3C0CEDC6" w14:textId="77777777" w:rsidR="00342943" w:rsidRPr="00A1115A" w:rsidRDefault="00342943" w:rsidP="00342943">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570A9E51" w14:textId="77777777" w:rsidR="00342943" w:rsidRPr="00A1115A" w:rsidRDefault="00342943" w:rsidP="00342943">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tcPr>
          <w:p w14:paraId="4D687E04" w14:textId="77777777" w:rsidR="00342943" w:rsidRPr="00A1115A" w:rsidRDefault="00342943" w:rsidP="00342943">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3CB72B35" w14:textId="77777777" w:rsidR="00342943" w:rsidRPr="00A1115A" w:rsidRDefault="00342943" w:rsidP="00342943">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5A015C3B" w14:textId="77777777" w:rsidR="00342943" w:rsidRPr="00A1115A" w:rsidRDefault="00342943" w:rsidP="00342943">
            <w:pPr>
              <w:pStyle w:val="TAC"/>
              <w:rPr>
                <w:rFonts w:cs="Arial"/>
                <w:szCs w:val="18"/>
                <w:lang w:val="en-US" w:eastAsia="zh-CN"/>
              </w:rPr>
            </w:pPr>
            <w:r>
              <w:t>100</w:t>
            </w:r>
          </w:p>
        </w:tc>
        <w:tc>
          <w:tcPr>
            <w:tcW w:w="1287" w:type="dxa"/>
            <w:tcBorders>
              <w:top w:val="nil"/>
              <w:left w:val="single" w:sz="4" w:space="0" w:color="auto"/>
              <w:bottom w:val="single" w:sz="4" w:space="0" w:color="auto"/>
              <w:right w:val="single" w:sz="4" w:space="0" w:color="auto"/>
            </w:tcBorders>
            <w:shd w:val="clear" w:color="auto" w:fill="auto"/>
          </w:tcPr>
          <w:p w14:paraId="013C2452" w14:textId="77777777" w:rsidR="00342943" w:rsidRPr="00E54221" w:rsidRDefault="00342943" w:rsidP="00342943">
            <w:pPr>
              <w:pStyle w:val="TAC"/>
              <w:rPr>
                <w:lang w:eastAsia="zh-CN"/>
              </w:rPr>
            </w:pPr>
          </w:p>
        </w:tc>
      </w:tr>
      <w:tr w:rsidR="00503C7C" w:rsidRPr="00A1115A" w14:paraId="6FBC46AB" w14:textId="77777777" w:rsidTr="00FA16FC">
        <w:trPr>
          <w:trHeight w:val="187"/>
          <w:jc w:val="center"/>
          <w:ins w:id="794" w:author="Per Lindell" w:date="2022-03-02T09:36:00Z"/>
        </w:trPr>
        <w:tc>
          <w:tcPr>
            <w:tcW w:w="1416" w:type="dxa"/>
            <w:vMerge w:val="restart"/>
            <w:tcBorders>
              <w:top w:val="nil"/>
              <w:left w:val="single" w:sz="4" w:space="0" w:color="auto"/>
              <w:right w:val="single" w:sz="4" w:space="0" w:color="auto"/>
            </w:tcBorders>
            <w:shd w:val="clear" w:color="auto" w:fill="auto"/>
          </w:tcPr>
          <w:p w14:paraId="309780A0" w14:textId="419D4D68" w:rsidR="00503C7C" w:rsidRPr="00A1115A" w:rsidRDefault="00503C7C" w:rsidP="00FA16FC">
            <w:pPr>
              <w:pStyle w:val="TAC"/>
              <w:rPr>
                <w:ins w:id="795" w:author="Per Lindell" w:date="2022-03-02T09:36:00Z"/>
                <w:lang w:eastAsia="zh-CN"/>
              </w:rPr>
            </w:pPr>
            <w:ins w:id="796" w:author="Per Lindell" w:date="2022-03-02T09:36:00Z">
              <w:r w:rsidRPr="00AA2298">
                <w:rPr>
                  <w:lang w:eastAsia="zh-CN"/>
                </w:rPr>
                <w:t>CA_n2A-n5A-n66A-n77</w:t>
              </w:r>
              <w:r>
                <w:rPr>
                  <w:lang w:eastAsia="zh-CN"/>
                </w:rPr>
                <w:t>(2A)</w:t>
              </w:r>
            </w:ins>
          </w:p>
          <w:p w14:paraId="3F2E50D1" w14:textId="77777777" w:rsidR="00503C7C" w:rsidRPr="00A1115A" w:rsidRDefault="00503C7C" w:rsidP="00FA16FC">
            <w:pPr>
              <w:pStyle w:val="TAC"/>
              <w:rPr>
                <w:ins w:id="797" w:author="Per Lindell" w:date="2022-03-02T09:36:00Z"/>
                <w:lang w:eastAsia="zh-CN"/>
              </w:rPr>
            </w:pPr>
          </w:p>
        </w:tc>
        <w:tc>
          <w:tcPr>
            <w:tcW w:w="1457" w:type="dxa"/>
            <w:vMerge w:val="restart"/>
            <w:tcBorders>
              <w:top w:val="nil"/>
              <w:left w:val="single" w:sz="4" w:space="0" w:color="auto"/>
              <w:right w:val="single" w:sz="4" w:space="0" w:color="auto"/>
            </w:tcBorders>
            <w:shd w:val="clear" w:color="auto" w:fill="auto"/>
          </w:tcPr>
          <w:p w14:paraId="6EDF41D5" w14:textId="77777777" w:rsidR="00503C7C" w:rsidRPr="00A1115A" w:rsidRDefault="00503C7C" w:rsidP="00FA16FC">
            <w:pPr>
              <w:pStyle w:val="TAC"/>
              <w:rPr>
                <w:ins w:id="798" w:author="Per Lindell" w:date="2022-03-02T09:36:00Z"/>
                <w:lang w:val="en-US" w:eastAsia="zh-CN"/>
              </w:rPr>
            </w:pPr>
            <w:ins w:id="799" w:author="Per Lindell" w:date="2022-03-02T09:36:00Z">
              <w:r>
                <w:rPr>
                  <w:rFonts w:cs="Arial"/>
                  <w:szCs w:val="18"/>
                  <w:lang w:val="en-US" w:eastAsia="zh-CN"/>
                </w:rPr>
                <w:t>-</w:t>
              </w:r>
            </w:ins>
          </w:p>
          <w:p w14:paraId="05ED7567" w14:textId="77777777" w:rsidR="00503C7C" w:rsidRPr="00A1115A" w:rsidRDefault="00503C7C" w:rsidP="00FA16FC">
            <w:pPr>
              <w:pStyle w:val="TAC"/>
              <w:rPr>
                <w:ins w:id="800"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BDAEFD" w14:textId="77777777" w:rsidR="00503C7C" w:rsidRDefault="00503C7C" w:rsidP="00FA16FC">
            <w:pPr>
              <w:pStyle w:val="TAC"/>
              <w:rPr>
                <w:ins w:id="801" w:author="Per Lindell" w:date="2022-03-02T09:36:00Z"/>
                <w:rFonts w:cs="Arial"/>
                <w:szCs w:val="18"/>
                <w:lang w:val="en-US" w:eastAsia="zh-CN"/>
              </w:rPr>
            </w:pPr>
            <w:ins w:id="802" w:author="Per Lindell" w:date="2022-03-02T09:36:00Z">
              <w:r>
                <w:rPr>
                  <w:rFonts w:cs="Arial"/>
                  <w:szCs w:val="18"/>
                  <w:lang w:val="en-US" w:eastAsia="zh-CN"/>
                </w:rPr>
                <w:t>n2</w:t>
              </w:r>
            </w:ins>
          </w:p>
        </w:tc>
        <w:tc>
          <w:tcPr>
            <w:tcW w:w="471" w:type="dxa"/>
            <w:tcBorders>
              <w:top w:val="single" w:sz="4" w:space="0" w:color="auto"/>
              <w:left w:val="single" w:sz="4" w:space="0" w:color="auto"/>
              <w:bottom w:val="single" w:sz="4" w:space="0" w:color="auto"/>
              <w:right w:val="single" w:sz="4" w:space="0" w:color="auto"/>
            </w:tcBorders>
          </w:tcPr>
          <w:p w14:paraId="64EEC6B9" w14:textId="77777777" w:rsidR="00503C7C" w:rsidRPr="00A1115A" w:rsidRDefault="00503C7C" w:rsidP="00FA16FC">
            <w:pPr>
              <w:pStyle w:val="TAC"/>
              <w:rPr>
                <w:ins w:id="803" w:author="Per Lindell" w:date="2022-03-02T09:36:00Z"/>
                <w:rFonts w:cs="Arial"/>
                <w:szCs w:val="18"/>
                <w:lang w:val="en-US" w:eastAsia="zh-CN"/>
              </w:rPr>
            </w:pPr>
            <w:ins w:id="804" w:author="Per Lindell" w:date="2022-03-02T09:36:00Z">
              <w:r>
                <w:t>5</w:t>
              </w:r>
            </w:ins>
          </w:p>
        </w:tc>
        <w:tc>
          <w:tcPr>
            <w:tcW w:w="576" w:type="dxa"/>
            <w:tcBorders>
              <w:top w:val="single" w:sz="4" w:space="0" w:color="auto"/>
              <w:left w:val="single" w:sz="4" w:space="0" w:color="auto"/>
              <w:bottom w:val="single" w:sz="4" w:space="0" w:color="auto"/>
              <w:right w:val="single" w:sz="4" w:space="0" w:color="auto"/>
            </w:tcBorders>
          </w:tcPr>
          <w:p w14:paraId="374A847F" w14:textId="77777777" w:rsidR="00503C7C" w:rsidRPr="00D573F7" w:rsidRDefault="00503C7C" w:rsidP="00FA16FC">
            <w:pPr>
              <w:pStyle w:val="TAC"/>
              <w:rPr>
                <w:ins w:id="805" w:author="Per Lindell" w:date="2022-03-02T09:36:00Z"/>
                <w:lang w:eastAsia="zh-CN"/>
              </w:rPr>
            </w:pPr>
            <w:ins w:id="806" w:author="Per Lindell" w:date="2022-03-02T09:36:00Z">
              <w:r>
                <w:t>10</w:t>
              </w:r>
            </w:ins>
          </w:p>
        </w:tc>
        <w:tc>
          <w:tcPr>
            <w:tcW w:w="576" w:type="dxa"/>
            <w:tcBorders>
              <w:top w:val="single" w:sz="4" w:space="0" w:color="auto"/>
              <w:left w:val="single" w:sz="4" w:space="0" w:color="auto"/>
              <w:bottom w:val="single" w:sz="4" w:space="0" w:color="auto"/>
              <w:right w:val="single" w:sz="4" w:space="0" w:color="auto"/>
            </w:tcBorders>
          </w:tcPr>
          <w:p w14:paraId="40C9CC16" w14:textId="77777777" w:rsidR="00503C7C" w:rsidRPr="00D573F7" w:rsidRDefault="00503C7C" w:rsidP="00FA16FC">
            <w:pPr>
              <w:pStyle w:val="TAC"/>
              <w:rPr>
                <w:ins w:id="807" w:author="Per Lindell" w:date="2022-03-02T09:36:00Z"/>
                <w:lang w:eastAsia="zh-CN"/>
              </w:rPr>
            </w:pPr>
            <w:ins w:id="808" w:author="Per Lindell" w:date="2022-03-02T09:36:00Z">
              <w:r>
                <w:t>15</w:t>
              </w:r>
            </w:ins>
          </w:p>
        </w:tc>
        <w:tc>
          <w:tcPr>
            <w:tcW w:w="576" w:type="dxa"/>
            <w:tcBorders>
              <w:top w:val="single" w:sz="4" w:space="0" w:color="auto"/>
              <w:left w:val="single" w:sz="4" w:space="0" w:color="auto"/>
              <w:bottom w:val="single" w:sz="4" w:space="0" w:color="auto"/>
              <w:right w:val="single" w:sz="4" w:space="0" w:color="auto"/>
            </w:tcBorders>
          </w:tcPr>
          <w:p w14:paraId="18A73A91" w14:textId="77777777" w:rsidR="00503C7C" w:rsidRPr="00D573F7" w:rsidRDefault="00503C7C" w:rsidP="00FA16FC">
            <w:pPr>
              <w:pStyle w:val="TAC"/>
              <w:rPr>
                <w:ins w:id="809" w:author="Per Lindell" w:date="2022-03-02T09:36:00Z"/>
                <w:lang w:eastAsia="zh-CN"/>
              </w:rPr>
            </w:pPr>
            <w:ins w:id="810" w:author="Per Lindell" w:date="2022-03-02T09:36:00Z">
              <w:r>
                <w:t>20</w:t>
              </w:r>
            </w:ins>
          </w:p>
        </w:tc>
        <w:tc>
          <w:tcPr>
            <w:tcW w:w="576" w:type="dxa"/>
            <w:tcBorders>
              <w:top w:val="single" w:sz="4" w:space="0" w:color="auto"/>
              <w:left w:val="single" w:sz="4" w:space="0" w:color="auto"/>
              <w:bottom w:val="single" w:sz="4" w:space="0" w:color="auto"/>
              <w:right w:val="single" w:sz="4" w:space="0" w:color="auto"/>
            </w:tcBorders>
          </w:tcPr>
          <w:p w14:paraId="627E8698" w14:textId="77777777" w:rsidR="00503C7C" w:rsidRPr="00D573F7" w:rsidRDefault="00503C7C" w:rsidP="00FA16FC">
            <w:pPr>
              <w:pStyle w:val="TAC"/>
              <w:rPr>
                <w:ins w:id="811" w:author="Per Lindell" w:date="2022-03-02T09:36:00Z"/>
                <w:lang w:eastAsia="zh-CN"/>
              </w:rPr>
            </w:pPr>
          </w:p>
        </w:tc>
        <w:tc>
          <w:tcPr>
            <w:tcW w:w="581" w:type="dxa"/>
            <w:tcBorders>
              <w:top w:val="single" w:sz="4" w:space="0" w:color="auto"/>
              <w:left w:val="single" w:sz="4" w:space="0" w:color="auto"/>
              <w:bottom w:val="single" w:sz="4" w:space="0" w:color="auto"/>
              <w:right w:val="single" w:sz="4" w:space="0" w:color="auto"/>
            </w:tcBorders>
          </w:tcPr>
          <w:p w14:paraId="2AFE5EB8" w14:textId="77777777" w:rsidR="00503C7C" w:rsidRPr="00D573F7" w:rsidRDefault="00503C7C" w:rsidP="00FA16FC">
            <w:pPr>
              <w:pStyle w:val="TAC"/>
              <w:rPr>
                <w:ins w:id="812"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7B848917" w14:textId="77777777" w:rsidR="00503C7C" w:rsidRPr="00D573F7" w:rsidRDefault="00503C7C" w:rsidP="00FA16FC">
            <w:pPr>
              <w:pStyle w:val="TAC"/>
              <w:rPr>
                <w:ins w:id="813"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268C25CD" w14:textId="77777777" w:rsidR="00503C7C" w:rsidRDefault="00503C7C" w:rsidP="00FA16FC">
            <w:pPr>
              <w:pStyle w:val="TAC"/>
              <w:rPr>
                <w:ins w:id="814"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6992F96B" w14:textId="77777777" w:rsidR="00503C7C" w:rsidRDefault="00503C7C" w:rsidP="00FA16FC">
            <w:pPr>
              <w:pStyle w:val="TAC"/>
              <w:rPr>
                <w:ins w:id="815"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467776CE" w14:textId="77777777" w:rsidR="00503C7C" w:rsidRDefault="00503C7C" w:rsidP="00FA16FC">
            <w:pPr>
              <w:pStyle w:val="TAC"/>
              <w:rPr>
                <w:ins w:id="816" w:author="Per Lindell" w:date="2022-03-02T09:36:00Z"/>
              </w:rPr>
            </w:pPr>
          </w:p>
        </w:tc>
        <w:tc>
          <w:tcPr>
            <w:tcW w:w="536" w:type="dxa"/>
            <w:tcBorders>
              <w:top w:val="single" w:sz="4" w:space="0" w:color="auto"/>
              <w:left w:val="single" w:sz="4" w:space="0" w:color="auto"/>
              <w:bottom w:val="single" w:sz="4" w:space="0" w:color="auto"/>
              <w:right w:val="single" w:sz="4" w:space="0" w:color="auto"/>
            </w:tcBorders>
          </w:tcPr>
          <w:p w14:paraId="70159D1E" w14:textId="77777777" w:rsidR="00503C7C" w:rsidRDefault="00503C7C" w:rsidP="00FA16FC">
            <w:pPr>
              <w:pStyle w:val="TAC"/>
              <w:rPr>
                <w:ins w:id="817" w:author="Per Lindell" w:date="2022-03-02T09:36:00Z"/>
              </w:rPr>
            </w:pPr>
          </w:p>
        </w:tc>
        <w:tc>
          <w:tcPr>
            <w:tcW w:w="616" w:type="dxa"/>
            <w:tcBorders>
              <w:top w:val="single" w:sz="4" w:space="0" w:color="auto"/>
              <w:left w:val="single" w:sz="4" w:space="0" w:color="auto"/>
              <w:bottom w:val="single" w:sz="4" w:space="0" w:color="auto"/>
              <w:right w:val="single" w:sz="4" w:space="0" w:color="auto"/>
            </w:tcBorders>
          </w:tcPr>
          <w:p w14:paraId="08397167" w14:textId="77777777" w:rsidR="00503C7C" w:rsidRDefault="00503C7C" w:rsidP="00FA16FC">
            <w:pPr>
              <w:pStyle w:val="TAC"/>
              <w:rPr>
                <w:ins w:id="818"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1EC0264E" w14:textId="77777777" w:rsidR="00503C7C" w:rsidRDefault="00503C7C" w:rsidP="00FA16FC">
            <w:pPr>
              <w:pStyle w:val="TAC"/>
              <w:rPr>
                <w:ins w:id="819" w:author="Per Lindell" w:date="2022-03-02T09:36:00Z"/>
              </w:rPr>
            </w:pPr>
          </w:p>
        </w:tc>
        <w:tc>
          <w:tcPr>
            <w:tcW w:w="1287" w:type="dxa"/>
            <w:vMerge w:val="restart"/>
            <w:tcBorders>
              <w:top w:val="nil"/>
              <w:left w:val="single" w:sz="4" w:space="0" w:color="auto"/>
              <w:right w:val="single" w:sz="4" w:space="0" w:color="auto"/>
            </w:tcBorders>
            <w:shd w:val="clear" w:color="auto" w:fill="auto"/>
          </w:tcPr>
          <w:p w14:paraId="4C8A466B" w14:textId="77777777" w:rsidR="00503C7C" w:rsidRPr="00A1115A" w:rsidRDefault="00503C7C" w:rsidP="00FA16FC">
            <w:pPr>
              <w:pStyle w:val="TAC"/>
              <w:rPr>
                <w:ins w:id="820" w:author="Per Lindell" w:date="2022-03-02T09:36:00Z"/>
                <w:lang w:val="en-US" w:eastAsia="zh-CN"/>
              </w:rPr>
            </w:pPr>
            <w:ins w:id="821" w:author="Per Lindell" w:date="2022-03-02T09:36:00Z">
              <w:r>
                <w:rPr>
                  <w:lang w:val="en-US" w:eastAsia="zh-CN"/>
                </w:rPr>
                <w:t>0</w:t>
              </w:r>
            </w:ins>
          </w:p>
        </w:tc>
      </w:tr>
      <w:tr w:rsidR="00503C7C" w:rsidRPr="00A1115A" w14:paraId="0A03E49B" w14:textId="77777777" w:rsidTr="00FA16FC">
        <w:trPr>
          <w:trHeight w:val="187"/>
          <w:jc w:val="center"/>
          <w:ins w:id="822" w:author="Per Lindell" w:date="2022-03-02T09:36:00Z"/>
        </w:trPr>
        <w:tc>
          <w:tcPr>
            <w:tcW w:w="1416" w:type="dxa"/>
            <w:vMerge/>
            <w:tcBorders>
              <w:left w:val="single" w:sz="4" w:space="0" w:color="auto"/>
              <w:right w:val="single" w:sz="4" w:space="0" w:color="auto"/>
            </w:tcBorders>
            <w:shd w:val="clear" w:color="auto" w:fill="auto"/>
          </w:tcPr>
          <w:p w14:paraId="24EFF91F" w14:textId="77777777" w:rsidR="00503C7C" w:rsidRPr="00A1115A" w:rsidRDefault="00503C7C" w:rsidP="00FA16FC">
            <w:pPr>
              <w:pStyle w:val="TAC"/>
              <w:rPr>
                <w:ins w:id="823" w:author="Per Lindell" w:date="2022-03-02T09:36:00Z"/>
                <w:lang w:eastAsia="zh-CN"/>
              </w:rPr>
            </w:pPr>
          </w:p>
        </w:tc>
        <w:tc>
          <w:tcPr>
            <w:tcW w:w="1457" w:type="dxa"/>
            <w:vMerge/>
            <w:tcBorders>
              <w:left w:val="single" w:sz="4" w:space="0" w:color="auto"/>
              <w:right w:val="single" w:sz="4" w:space="0" w:color="auto"/>
            </w:tcBorders>
            <w:shd w:val="clear" w:color="auto" w:fill="auto"/>
          </w:tcPr>
          <w:p w14:paraId="2534DC6D" w14:textId="77777777" w:rsidR="00503C7C" w:rsidRPr="00A1115A" w:rsidRDefault="00503C7C" w:rsidP="00FA16FC">
            <w:pPr>
              <w:pStyle w:val="TAC"/>
              <w:rPr>
                <w:ins w:id="824"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903FB" w14:textId="77777777" w:rsidR="00503C7C" w:rsidRDefault="00503C7C" w:rsidP="00FA16FC">
            <w:pPr>
              <w:pStyle w:val="TAC"/>
              <w:rPr>
                <w:ins w:id="825" w:author="Per Lindell" w:date="2022-03-02T09:36:00Z"/>
                <w:rFonts w:cs="Arial"/>
                <w:szCs w:val="18"/>
                <w:lang w:val="en-US" w:eastAsia="zh-CN"/>
              </w:rPr>
            </w:pPr>
            <w:ins w:id="826" w:author="Per Lindell" w:date="2022-03-02T09:36:00Z">
              <w:r>
                <w:rPr>
                  <w:rFonts w:cs="Arial"/>
                  <w:szCs w:val="18"/>
                  <w:lang w:val="en-US" w:eastAsia="zh-CN"/>
                </w:rPr>
                <w:t>n5</w:t>
              </w:r>
            </w:ins>
          </w:p>
        </w:tc>
        <w:tc>
          <w:tcPr>
            <w:tcW w:w="471" w:type="dxa"/>
            <w:tcBorders>
              <w:top w:val="single" w:sz="4" w:space="0" w:color="auto"/>
              <w:left w:val="single" w:sz="4" w:space="0" w:color="auto"/>
              <w:bottom w:val="single" w:sz="4" w:space="0" w:color="auto"/>
              <w:right w:val="single" w:sz="4" w:space="0" w:color="auto"/>
            </w:tcBorders>
          </w:tcPr>
          <w:p w14:paraId="271AB1D7" w14:textId="77777777" w:rsidR="00503C7C" w:rsidRPr="00A1115A" w:rsidRDefault="00503C7C" w:rsidP="00FA16FC">
            <w:pPr>
              <w:pStyle w:val="TAC"/>
              <w:rPr>
                <w:ins w:id="827" w:author="Per Lindell" w:date="2022-03-02T09:36:00Z"/>
                <w:rFonts w:cs="Arial"/>
                <w:szCs w:val="18"/>
                <w:lang w:val="en-US" w:eastAsia="zh-CN"/>
              </w:rPr>
            </w:pPr>
            <w:ins w:id="828" w:author="Per Lindell" w:date="2022-03-02T09:36:00Z">
              <w:r>
                <w:t>5</w:t>
              </w:r>
            </w:ins>
          </w:p>
        </w:tc>
        <w:tc>
          <w:tcPr>
            <w:tcW w:w="576" w:type="dxa"/>
            <w:tcBorders>
              <w:top w:val="single" w:sz="4" w:space="0" w:color="auto"/>
              <w:left w:val="single" w:sz="4" w:space="0" w:color="auto"/>
              <w:bottom w:val="single" w:sz="4" w:space="0" w:color="auto"/>
              <w:right w:val="single" w:sz="4" w:space="0" w:color="auto"/>
            </w:tcBorders>
          </w:tcPr>
          <w:p w14:paraId="4625501C" w14:textId="77777777" w:rsidR="00503C7C" w:rsidRPr="00D573F7" w:rsidRDefault="00503C7C" w:rsidP="00FA16FC">
            <w:pPr>
              <w:pStyle w:val="TAC"/>
              <w:rPr>
                <w:ins w:id="829" w:author="Per Lindell" w:date="2022-03-02T09:36:00Z"/>
                <w:lang w:eastAsia="zh-CN"/>
              </w:rPr>
            </w:pPr>
            <w:ins w:id="830" w:author="Per Lindell" w:date="2022-03-02T09:36:00Z">
              <w:r>
                <w:t>10</w:t>
              </w:r>
            </w:ins>
          </w:p>
        </w:tc>
        <w:tc>
          <w:tcPr>
            <w:tcW w:w="576" w:type="dxa"/>
            <w:tcBorders>
              <w:top w:val="single" w:sz="4" w:space="0" w:color="auto"/>
              <w:left w:val="single" w:sz="4" w:space="0" w:color="auto"/>
              <w:bottom w:val="single" w:sz="4" w:space="0" w:color="auto"/>
              <w:right w:val="single" w:sz="4" w:space="0" w:color="auto"/>
            </w:tcBorders>
          </w:tcPr>
          <w:p w14:paraId="207F1532" w14:textId="77777777" w:rsidR="00503C7C" w:rsidRPr="00D573F7" w:rsidRDefault="00503C7C" w:rsidP="00FA16FC">
            <w:pPr>
              <w:pStyle w:val="TAC"/>
              <w:rPr>
                <w:ins w:id="831" w:author="Per Lindell" w:date="2022-03-02T09:36:00Z"/>
                <w:lang w:eastAsia="zh-CN"/>
              </w:rPr>
            </w:pPr>
            <w:ins w:id="832" w:author="Per Lindell" w:date="2022-03-02T09:36:00Z">
              <w:r>
                <w:t>15</w:t>
              </w:r>
            </w:ins>
          </w:p>
        </w:tc>
        <w:tc>
          <w:tcPr>
            <w:tcW w:w="576" w:type="dxa"/>
            <w:tcBorders>
              <w:top w:val="single" w:sz="4" w:space="0" w:color="auto"/>
              <w:left w:val="single" w:sz="4" w:space="0" w:color="auto"/>
              <w:bottom w:val="single" w:sz="4" w:space="0" w:color="auto"/>
              <w:right w:val="single" w:sz="4" w:space="0" w:color="auto"/>
            </w:tcBorders>
          </w:tcPr>
          <w:p w14:paraId="465CDC88" w14:textId="77777777" w:rsidR="00503C7C" w:rsidRPr="00D573F7" w:rsidRDefault="00503C7C" w:rsidP="00FA16FC">
            <w:pPr>
              <w:pStyle w:val="TAC"/>
              <w:rPr>
                <w:ins w:id="833" w:author="Per Lindell" w:date="2022-03-02T09:36:00Z"/>
                <w:lang w:eastAsia="zh-CN"/>
              </w:rPr>
            </w:pPr>
            <w:ins w:id="834" w:author="Per Lindell" w:date="2022-03-02T09:36:00Z">
              <w:r>
                <w:t>20</w:t>
              </w:r>
            </w:ins>
          </w:p>
        </w:tc>
        <w:tc>
          <w:tcPr>
            <w:tcW w:w="576" w:type="dxa"/>
            <w:tcBorders>
              <w:top w:val="single" w:sz="4" w:space="0" w:color="auto"/>
              <w:left w:val="single" w:sz="4" w:space="0" w:color="auto"/>
              <w:bottom w:val="single" w:sz="4" w:space="0" w:color="auto"/>
              <w:right w:val="single" w:sz="4" w:space="0" w:color="auto"/>
            </w:tcBorders>
          </w:tcPr>
          <w:p w14:paraId="73851E2D" w14:textId="77777777" w:rsidR="00503C7C" w:rsidRPr="00D573F7" w:rsidRDefault="00503C7C" w:rsidP="00FA16FC">
            <w:pPr>
              <w:pStyle w:val="TAC"/>
              <w:rPr>
                <w:ins w:id="835" w:author="Per Lindell" w:date="2022-03-02T09:36:00Z"/>
                <w:lang w:eastAsia="zh-CN"/>
              </w:rPr>
            </w:pPr>
          </w:p>
        </w:tc>
        <w:tc>
          <w:tcPr>
            <w:tcW w:w="581" w:type="dxa"/>
            <w:tcBorders>
              <w:top w:val="single" w:sz="4" w:space="0" w:color="auto"/>
              <w:left w:val="single" w:sz="4" w:space="0" w:color="auto"/>
              <w:bottom w:val="single" w:sz="4" w:space="0" w:color="auto"/>
              <w:right w:val="single" w:sz="4" w:space="0" w:color="auto"/>
            </w:tcBorders>
          </w:tcPr>
          <w:p w14:paraId="54E39D35" w14:textId="77777777" w:rsidR="00503C7C" w:rsidRPr="00D573F7" w:rsidRDefault="00503C7C" w:rsidP="00FA16FC">
            <w:pPr>
              <w:pStyle w:val="TAC"/>
              <w:rPr>
                <w:ins w:id="836"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3B12D3A5" w14:textId="77777777" w:rsidR="00503C7C" w:rsidRPr="00D573F7" w:rsidRDefault="00503C7C" w:rsidP="00FA16FC">
            <w:pPr>
              <w:pStyle w:val="TAC"/>
              <w:rPr>
                <w:ins w:id="837" w:author="Per Lindell" w:date="2022-03-02T09:36:00Z"/>
                <w:lang w:eastAsia="zh-CN"/>
              </w:rPr>
            </w:pPr>
          </w:p>
        </w:tc>
        <w:tc>
          <w:tcPr>
            <w:tcW w:w="576" w:type="dxa"/>
            <w:tcBorders>
              <w:top w:val="single" w:sz="4" w:space="0" w:color="auto"/>
              <w:left w:val="single" w:sz="4" w:space="0" w:color="auto"/>
              <w:bottom w:val="single" w:sz="4" w:space="0" w:color="auto"/>
              <w:right w:val="single" w:sz="4" w:space="0" w:color="auto"/>
            </w:tcBorders>
          </w:tcPr>
          <w:p w14:paraId="5C4E2F2A" w14:textId="77777777" w:rsidR="00503C7C" w:rsidRDefault="00503C7C" w:rsidP="00FA16FC">
            <w:pPr>
              <w:pStyle w:val="TAC"/>
              <w:rPr>
                <w:ins w:id="838"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3E745060" w14:textId="77777777" w:rsidR="00503C7C" w:rsidRDefault="00503C7C" w:rsidP="00FA16FC">
            <w:pPr>
              <w:pStyle w:val="TAC"/>
              <w:rPr>
                <w:ins w:id="839"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0F3C3EDB" w14:textId="77777777" w:rsidR="00503C7C" w:rsidRDefault="00503C7C" w:rsidP="00FA16FC">
            <w:pPr>
              <w:pStyle w:val="TAC"/>
              <w:rPr>
                <w:ins w:id="840" w:author="Per Lindell" w:date="2022-03-02T09:36:00Z"/>
              </w:rPr>
            </w:pPr>
          </w:p>
        </w:tc>
        <w:tc>
          <w:tcPr>
            <w:tcW w:w="536" w:type="dxa"/>
            <w:tcBorders>
              <w:top w:val="single" w:sz="4" w:space="0" w:color="auto"/>
              <w:left w:val="single" w:sz="4" w:space="0" w:color="auto"/>
              <w:bottom w:val="single" w:sz="4" w:space="0" w:color="auto"/>
              <w:right w:val="single" w:sz="4" w:space="0" w:color="auto"/>
            </w:tcBorders>
          </w:tcPr>
          <w:p w14:paraId="15441215" w14:textId="77777777" w:rsidR="00503C7C" w:rsidRDefault="00503C7C" w:rsidP="00FA16FC">
            <w:pPr>
              <w:pStyle w:val="TAC"/>
              <w:rPr>
                <w:ins w:id="841" w:author="Per Lindell" w:date="2022-03-02T09:36:00Z"/>
              </w:rPr>
            </w:pPr>
          </w:p>
        </w:tc>
        <w:tc>
          <w:tcPr>
            <w:tcW w:w="616" w:type="dxa"/>
            <w:tcBorders>
              <w:top w:val="single" w:sz="4" w:space="0" w:color="auto"/>
              <w:left w:val="single" w:sz="4" w:space="0" w:color="auto"/>
              <w:bottom w:val="single" w:sz="4" w:space="0" w:color="auto"/>
              <w:right w:val="single" w:sz="4" w:space="0" w:color="auto"/>
            </w:tcBorders>
          </w:tcPr>
          <w:p w14:paraId="6F765DC8" w14:textId="77777777" w:rsidR="00503C7C" w:rsidRDefault="00503C7C" w:rsidP="00FA16FC">
            <w:pPr>
              <w:pStyle w:val="TAC"/>
              <w:rPr>
                <w:ins w:id="842"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2AF8BDAA" w14:textId="77777777" w:rsidR="00503C7C" w:rsidRDefault="00503C7C" w:rsidP="00FA16FC">
            <w:pPr>
              <w:pStyle w:val="TAC"/>
              <w:rPr>
                <w:ins w:id="843" w:author="Per Lindell" w:date="2022-03-02T09:36:00Z"/>
              </w:rPr>
            </w:pPr>
          </w:p>
        </w:tc>
        <w:tc>
          <w:tcPr>
            <w:tcW w:w="1287" w:type="dxa"/>
            <w:vMerge/>
            <w:tcBorders>
              <w:left w:val="single" w:sz="4" w:space="0" w:color="auto"/>
              <w:right w:val="single" w:sz="4" w:space="0" w:color="auto"/>
            </w:tcBorders>
            <w:shd w:val="clear" w:color="auto" w:fill="auto"/>
          </w:tcPr>
          <w:p w14:paraId="2390EDEA" w14:textId="77777777" w:rsidR="00503C7C" w:rsidRPr="00A1115A" w:rsidRDefault="00503C7C" w:rsidP="00FA16FC">
            <w:pPr>
              <w:pStyle w:val="TAC"/>
              <w:rPr>
                <w:ins w:id="844" w:author="Per Lindell" w:date="2022-03-02T09:36:00Z"/>
                <w:lang w:val="en-US" w:eastAsia="zh-CN"/>
              </w:rPr>
            </w:pPr>
          </w:p>
        </w:tc>
      </w:tr>
      <w:tr w:rsidR="00503C7C" w:rsidRPr="00A1115A" w14:paraId="68F1D548" w14:textId="77777777" w:rsidTr="00FA16FC">
        <w:trPr>
          <w:trHeight w:val="187"/>
          <w:jc w:val="center"/>
          <w:ins w:id="845" w:author="Per Lindell" w:date="2022-03-02T09:36:00Z"/>
        </w:trPr>
        <w:tc>
          <w:tcPr>
            <w:tcW w:w="1416" w:type="dxa"/>
            <w:vMerge/>
            <w:tcBorders>
              <w:left w:val="single" w:sz="4" w:space="0" w:color="auto"/>
              <w:right w:val="single" w:sz="4" w:space="0" w:color="auto"/>
            </w:tcBorders>
            <w:shd w:val="clear" w:color="auto" w:fill="auto"/>
          </w:tcPr>
          <w:p w14:paraId="5265C36F" w14:textId="77777777" w:rsidR="00503C7C" w:rsidRPr="00A1115A" w:rsidRDefault="00503C7C" w:rsidP="00FA16FC">
            <w:pPr>
              <w:pStyle w:val="TAC"/>
              <w:rPr>
                <w:ins w:id="846" w:author="Per Lindell" w:date="2022-03-02T09:36:00Z"/>
                <w:lang w:eastAsia="zh-CN"/>
              </w:rPr>
            </w:pPr>
          </w:p>
        </w:tc>
        <w:tc>
          <w:tcPr>
            <w:tcW w:w="1457" w:type="dxa"/>
            <w:vMerge/>
            <w:tcBorders>
              <w:left w:val="single" w:sz="4" w:space="0" w:color="auto"/>
              <w:right w:val="single" w:sz="4" w:space="0" w:color="auto"/>
            </w:tcBorders>
            <w:shd w:val="clear" w:color="auto" w:fill="auto"/>
          </w:tcPr>
          <w:p w14:paraId="25074AD9" w14:textId="77777777" w:rsidR="00503C7C" w:rsidRPr="00A1115A" w:rsidRDefault="00503C7C" w:rsidP="00FA16FC">
            <w:pPr>
              <w:pStyle w:val="TAC"/>
              <w:rPr>
                <w:ins w:id="847"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CF3249" w14:textId="77777777" w:rsidR="00503C7C" w:rsidRDefault="00503C7C" w:rsidP="00FA16FC">
            <w:pPr>
              <w:pStyle w:val="TAC"/>
              <w:rPr>
                <w:ins w:id="848" w:author="Per Lindell" w:date="2022-03-02T09:36:00Z"/>
                <w:rFonts w:cs="Arial"/>
                <w:szCs w:val="18"/>
                <w:lang w:val="en-US" w:eastAsia="zh-CN"/>
              </w:rPr>
            </w:pPr>
            <w:ins w:id="849" w:author="Per Lindell" w:date="2022-03-02T09:36:00Z">
              <w:r>
                <w:rPr>
                  <w:rFonts w:cs="Arial"/>
                  <w:szCs w:val="18"/>
                  <w:lang w:val="en-US" w:eastAsia="zh-CN"/>
                </w:rPr>
                <w:t>n66</w:t>
              </w:r>
            </w:ins>
          </w:p>
        </w:tc>
        <w:tc>
          <w:tcPr>
            <w:tcW w:w="471" w:type="dxa"/>
            <w:tcBorders>
              <w:top w:val="single" w:sz="4" w:space="0" w:color="auto"/>
              <w:left w:val="single" w:sz="4" w:space="0" w:color="auto"/>
              <w:bottom w:val="single" w:sz="4" w:space="0" w:color="auto"/>
              <w:right w:val="single" w:sz="4" w:space="0" w:color="auto"/>
            </w:tcBorders>
          </w:tcPr>
          <w:p w14:paraId="5EC8F0FC" w14:textId="77777777" w:rsidR="00503C7C" w:rsidRPr="00A1115A" w:rsidRDefault="00503C7C" w:rsidP="00FA16FC">
            <w:pPr>
              <w:pStyle w:val="TAC"/>
              <w:rPr>
                <w:ins w:id="850" w:author="Per Lindell" w:date="2022-03-02T09:36:00Z"/>
                <w:rFonts w:cs="Arial"/>
                <w:szCs w:val="18"/>
                <w:lang w:val="en-US" w:eastAsia="zh-CN"/>
              </w:rPr>
            </w:pPr>
            <w:ins w:id="851" w:author="Per Lindell" w:date="2022-03-02T09:36:00Z">
              <w:r>
                <w:t>5</w:t>
              </w:r>
            </w:ins>
          </w:p>
        </w:tc>
        <w:tc>
          <w:tcPr>
            <w:tcW w:w="576" w:type="dxa"/>
            <w:tcBorders>
              <w:top w:val="single" w:sz="4" w:space="0" w:color="auto"/>
              <w:left w:val="single" w:sz="4" w:space="0" w:color="auto"/>
              <w:bottom w:val="single" w:sz="4" w:space="0" w:color="auto"/>
              <w:right w:val="single" w:sz="4" w:space="0" w:color="auto"/>
            </w:tcBorders>
          </w:tcPr>
          <w:p w14:paraId="5DD1E4E9" w14:textId="77777777" w:rsidR="00503C7C" w:rsidRPr="00D573F7" w:rsidRDefault="00503C7C" w:rsidP="00FA16FC">
            <w:pPr>
              <w:pStyle w:val="TAC"/>
              <w:rPr>
                <w:ins w:id="852" w:author="Per Lindell" w:date="2022-03-02T09:36:00Z"/>
                <w:lang w:eastAsia="zh-CN"/>
              </w:rPr>
            </w:pPr>
            <w:ins w:id="853" w:author="Per Lindell" w:date="2022-03-02T09:36:00Z">
              <w:r w:rsidRPr="00D573F7">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5847B807" w14:textId="77777777" w:rsidR="00503C7C" w:rsidRPr="00D573F7" w:rsidRDefault="00503C7C" w:rsidP="00FA16FC">
            <w:pPr>
              <w:pStyle w:val="TAC"/>
              <w:rPr>
                <w:ins w:id="854" w:author="Per Lindell" w:date="2022-03-02T09:36:00Z"/>
                <w:lang w:eastAsia="zh-CN"/>
              </w:rPr>
            </w:pPr>
            <w:ins w:id="855" w:author="Per Lindell" w:date="2022-03-02T09:36:00Z">
              <w:r w:rsidRPr="00D573F7">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526BC846" w14:textId="77777777" w:rsidR="00503C7C" w:rsidRPr="00D573F7" w:rsidRDefault="00503C7C" w:rsidP="00FA16FC">
            <w:pPr>
              <w:pStyle w:val="TAC"/>
              <w:rPr>
                <w:ins w:id="856" w:author="Per Lindell" w:date="2022-03-02T09:36:00Z"/>
                <w:lang w:eastAsia="zh-CN"/>
              </w:rPr>
            </w:pPr>
            <w:ins w:id="857" w:author="Per Lindell" w:date="2022-03-02T09:36:00Z">
              <w:r w:rsidRPr="00D573F7">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BEEF635" w14:textId="77777777" w:rsidR="00503C7C" w:rsidRPr="00D573F7" w:rsidRDefault="00503C7C" w:rsidP="00FA16FC">
            <w:pPr>
              <w:pStyle w:val="TAC"/>
              <w:rPr>
                <w:ins w:id="858" w:author="Per Lindell" w:date="2022-03-02T09:36:00Z"/>
                <w:lang w:eastAsia="zh-CN"/>
              </w:rPr>
            </w:pPr>
            <w:ins w:id="859" w:author="Per Lindell" w:date="2022-03-02T09:36:00Z">
              <w:r w:rsidRPr="00D573F7">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967FB62" w14:textId="77777777" w:rsidR="00503C7C" w:rsidRPr="00D573F7" w:rsidRDefault="00503C7C" w:rsidP="00FA16FC">
            <w:pPr>
              <w:pStyle w:val="TAC"/>
              <w:rPr>
                <w:ins w:id="860" w:author="Per Lindell" w:date="2022-03-02T09:36:00Z"/>
                <w:lang w:eastAsia="zh-CN"/>
              </w:rPr>
            </w:pPr>
            <w:ins w:id="861" w:author="Per Lindell" w:date="2022-03-02T09:36:00Z">
              <w:r w:rsidRPr="00D573F7">
                <w:rPr>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5523DE47" w14:textId="77777777" w:rsidR="00503C7C" w:rsidRPr="00D573F7" w:rsidRDefault="00503C7C" w:rsidP="00FA16FC">
            <w:pPr>
              <w:pStyle w:val="TAC"/>
              <w:rPr>
                <w:ins w:id="862" w:author="Per Lindell" w:date="2022-03-02T09:36:00Z"/>
                <w:lang w:eastAsia="zh-CN"/>
              </w:rPr>
            </w:pPr>
            <w:ins w:id="863" w:author="Per Lindell" w:date="2022-03-02T09:36:00Z">
              <w:r w:rsidRPr="00D573F7">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C133769" w14:textId="77777777" w:rsidR="00503C7C" w:rsidRDefault="00503C7C" w:rsidP="00FA16FC">
            <w:pPr>
              <w:pStyle w:val="TAC"/>
              <w:rPr>
                <w:ins w:id="864"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6841AD61" w14:textId="77777777" w:rsidR="00503C7C" w:rsidRDefault="00503C7C" w:rsidP="00FA16FC">
            <w:pPr>
              <w:pStyle w:val="TAC"/>
              <w:rPr>
                <w:ins w:id="865"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3AA55434" w14:textId="77777777" w:rsidR="00503C7C" w:rsidRDefault="00503C7C" w:rsidP="00FA16FC">
            <w:pPr>
              <w:pStyle w:val="TAC"/>
              <w:rPr>
                <w:ins w:id="866" w:author="Per Lindell" w:date="2022-03-02T09:36:00Z"/>
              </w:rPr>
            </w:pPr>
          </w:p>
        </w:tc>
        <w:tc>
          <w:tcPr>
            <w:tcW w:w="536" w:type="dxa"/>
            <w:tcBorders>
              <w:top w:val="single" w:sz="4" w:space="0" w:color="auto"/>
              <w:left w:val="single" w:sz="4" w:space="0" w:color="auto"/>
              <w:bottom w:val="single" w:sz="4" w:space="0" w:color="auto"/>
              <w:right w:val="single" w:sz="4" w:space="0" w:color="auto"/>
            </w:tcBorders>
          </w:tcPr>
          <w:p w14:paraId="739C334B" w14:textId="77777777" w:rsidR="00503C7C" w:rsidRDefault="00503C7C" w:rsidP="00FA16FC">
            <w:pPr>
              <w:pStyle w:val="TAC"/>
              <w:rPr>
                <w:ins w:id="867" w:author="Per Lindell" w:date="2022-03-02T09:36:00Z"/>
              </w:rPr>
            </w:pPr>
          </w:p>
        </w:tc>
        <w:tc>
          <w:tcPr>
            <w:tcW w:w="616" w:type="dxa"/>
            <w:tcBorders>
              <w:top w:val="single" w:sz="4" w:space="0" w:color="auto"/>
              <w:left w:val="single" w:sz="4" w:space="0" w:color="auto"/>
              <w:bottom w:val="single" w:sz="4" w:space="0" w:color="auto"/>
              <w:right w:val="single" w:sz="4" w:space="0" w:color="auto"/>
            </w:tcBorders>
          </w:tcPr>
          <w:p w14:paraId="4A68AD5F" w14:textId="77777777" w:rsidR="00503C7C" w:rsidRDefault="00503C7C" w:rsidP="00FA16FC">
            <w:pPr>
              <w:pStyle w:val="TAC"/>
              <w:rPr>
                <w:ins w:id="868" w:author="Per Lindell" w:date="2022-03-02T09:36:00Z"/>
              </w:rPr>
            </w:pPr>
          </w:p>
        </w:tc>
        <w:tc>
          <w:tcPr>
            <w:tcW w:w="576" w:type="dxa"/>
            <w:tcBorders>
              <w:top w:val="single" w:sz="4" w:space="0" w:color="auto"/>
              <w:left w:val="single" w:sz="4" w:space="0" w:color="auto"/>
              <w:bottom w:val="single" w:sz="4" w:space="0" w:color="auto"/>
              <w:right w:val="single" w:sz="4" w:space="0" w:color="auto"/>
            </w:tcBorders>
          </w:tcPr>
          <w:p w14:paraId="2CCFE95C" w14:textId="77777777" w:rsidR="00503C7C" w:rsidRDefault="00503C7C" w:rsidP="00FA16FC">
            <w:pPr>
              <w:pStyle w:val="TAC"/>
              <w:rPr>
                <w:ins w:id="869" w:author="Per Lindell" w:date="2022-03-02T09:36:00Z"/>
              </w:rPr>
            </w:pPr>
          </w:p>
        </w:tc>
        <w:tc>
          <w:tcPr>
            <w:tcW w:w="1287" w:type="dxa"/>
            <w:vMerge/>
            <w:tcBorders>
              <w:left w:val="single" w:sz="4" w:space="0" w:color="auto"/>
              <w:right w:val="single" w:sz="4" w:space="0" w:color="auto"/>
            </w:tcBorders>
            <w:shd w:val="clear" w:color="auto" w:fill="auto"/>
          </w:tcPr>
          <w:p w14:paraId="3F382BB7" w14:textId="77777777" w:rsidR="00503C7C" w:rsidRPr="00A1115A" w:rsidRDefault="00503C7C" w:rsidP="00FA16FC">
            <w:pPr>
              <w:pStyle w:val="TAC"/>
              <w:rPr>
                <w:ins w:id="870" w:author="Per Lindell" w:date="2022-03-02T09:36:00Z"/>
                <w:lang w:val="en-US" w:eastAsia="zh-CN"/>
              </w:rPr>
            </w:pPr>
          </w:p>
        </w:tc>
      </w:tr>
      <w:tr w:rsidR="00503C7C" w:rsidRPr="00A1115A" w14:paraId="0E094C13" w14:textId="77777777" w:rsidTr="00FA16FC">
        <w:trPr>
          <w:trHeight w:val="187"/>
          <w:jc w:val="center"/>
          <w:ins w:id="871" w:author="Per Lindell" w:date="2022-03-02T09:36:00Z"/>
        </w:trPr>
        <w:tc>
          <w:tcPr>
            <w:tcW w:w="1416" w:type="dxa"/>
            <w:vMerge/>
            <w:tcBorders>
              <w:left w:val="single" w:sz="4" w:space="0" w:color="auto"/>
              <w:bottom w:val="single" w:sz="4" w:space="0" w:color="auto"/>
              <w:right w:val="single" w:sz="4" w:space="0" w:color="auto"/>
            </w:tcBorders>
            <w:shd w:val="clear" w:color="auto" w:fill="auto"/>
          </w:tcPr>
          <w:p w14:paraId="20902824" w14:textId="77777777" w:rsidR="00503C7C" w:rsidRPr="00A1115A" w:rsidRDefault="00503C7C" w:rsidP="00FA16FC">
            <w:pPr>
              <w:pStyle w:val="TAC"/>
              <w:rPr>
                <w:ins w:id="872" w:author="Per Lindell" w:date="2022-03-02T09:36: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55609FA7" w14:textId="77777777" w:rsidR="00503C7C" w:rsidRPr="00A1115A" w:rsidRDefault="00503C7C" w:rsidP="00FA16FC">
            <w:pPr>
              <w:pStyle w:val="TAC"/>
              <w:rPr>
                <w:ins w:id="873" w:author="Per Lindell" w:date="2022-03-02T09:36: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D9BACF" w14:textId="77777777" w:rsidR="00503C7C" w:rsidRDefault="00503C7C" w:rsidP="00FA16FC">
            <w:pPr>
              <w:pStyle w:val="TAC"/>
              <w:rPr>
                <w:ins w:id="874" w:author="Per Lindell" w:date="2022-03-02T09:36:00Z"/>
                <w:rFonts w:cs="Arial"/>
                <w:szCs w:val="18"/>
                <w:lang w:val="en-US" w:eastAsia="zh-CN"/>
              </w:rPr>
            </w:pPr>
            <w:ins w:id="875" w:author="Per Lindell" w:date="2022-03-02T09:36:00Z">
              <w:r>
                <w:rPr>
                  <w:rFonts w:cs="Arial"/>
                  <w:szCs w:val="18"/>
                  <w:lang w:val="en-US"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19E07BAE" w14:textId="54CC78AC" w:rsidR="00503C7C" w:rsidRDefault="00503C7C" w:rsidP="00FA16FC">
            <w:pPr>
              <w:pStyle w:val="TAC"/>
              <w:rPr>
                <w:ins w:id="876" w:author="Per Lindell" w:date="2022-03-02T09:36:00Z"/>
              </w:rPr>
            </w:pPr>
            <w:ins w:id="877" w:author="Per Lindell" w:date="2022-03-02T09:36:00Z">
              <w:r w:rsidRPr="004D1C2E">
                <w:rPr>
                  <w:lang w:eastAsia="zh-CN"/>
                </w:rPr>
                <w:t xml:space="preserve">See CA_n77(2A) </w:t>
              </w:r>
              <w:r w:rsidRPr="00FD3950">
                <w:rPr>
                  <w:lang w:eastAsia="zh-CN"/>
                </w:rPr>
                <w:t xml:space="preserve">Bandwidth Combination Set 1 </w:t>
              </w:r>
              <w:r w:rsidRPr="004D1C2E">
                <w:rPr>
                  <w:lang w:eastAsia="zh-CN"/>
                </w:rPr>
                <w:t>in Table 5.5A.2-1 in TS 38.101-1</w:t>
              </w:r>
            </w:ins>
          </w:p>
        </w:tc>
        <w:tc>
          <w:tcPr>
            <w:tcW w:w="1287" w:type="dxa"/>
            <w:vMerge/>
            <w:tcBorders>
              <w:left w:val="single" w:sz="4" w:space="0" w:color="auto"/>
              <w:bottom w:val="single" w:sz="4" w:space="0" w:color="auto"/>
              <w:right w:val="single" w:sz="4" w:space="0" w:color="auto"/>
            </w:tcBorders>
            <w:shd w:val="clear" w:color="auto" w:fill="auto"/>
          </w:tcPr>
          <w:p w14:paraId="53F58C04" w14:textId="77777777" w:rsidR="00503C7C" w:rsidRPr="00A1115A" w:rsidRDefault="00503C7C" w:rsidP="00FA16FC">
            <w:pPr>
              <w:pStyle w:val="TAC"/>
              <w:rPr>
                <w:ins w:id="878" w:author="Per Lindell" w:date="2022-03-02T09:36:00Z"/>
                <w:lang w:val="en-US" w:eastAsia="zh-CN"/>
              </w:rPr>
            </w:pPr>
          </w:p>
        </w:tc>
      </w:tr>
      <w:tr w:rsidR="00342943" w:rsidRPr="00A1115A" w14:paraId="32E81678" w14:textId="77777777" w:rsidTr="00342943">
        <w:trPr>
          <w:trHeight w:val="187"/>
          <w:jc w:val="center"/>
          <w:ins w:id="879" w:author="Per Lindell" w:date="2022-03-01T14:31:00Z"/>
        </w:trPr>
        <w:tc>
          <w:tcPr>
            <w:tcW w:w="1416" w:type="dxa"/>
            <w:vMerge w:val="restart"/>
            <w:tcBorders>
              <w:top w:val="nil"/>
              <w:left w:val="single" w:sz="4" w:space="0" w:color="auto"/>
              <w:right w:val="single" w:sz="4" w:space="0" w:color="auto"/>
            </w:tcBorders>
            <w:shd w:val="clear" w:color="auto" w:fill="auto"/>
          </w:tcPr>
          <w:p w14:paraId="7AE62450" w14:textId="77777777" w:rsidR="00342943" w:rsidRPr="00A1115A" w:rsidRDefault="00342943" w:rsidP="00342943">
            <w:pPr>
              <w:pStyle w:val="TAC"/>
              <w:rPr>
                <w:ins w:id="880" w:author="Per Lindell" w:date="2022-03-01T14:31:00Z"/>
                <w:lang w:eastAsia="zh-CN"/>
              </w:rPr>
            </w:pPr>
            <w:ins w:id="881" w:author="Per Lindell" w:date="2022-03-01T14:31:00Z">
              <w:r w:rsidRPr="00AA2298">
                <w:rPr>
                  <w:lang w:eastAsia="zh-CN"/>
                </w:rPr>
                <w:t>CA_n2A-n5A-n66A-n77</w:t>
              </w:r>
              <w:r>
                <w:rPr>
                  <w:lang w:eastAsia="zh-CN"/>
                </w:rPr>
                <w:t>C</w:t>
              </w:r>
            </w:ins>
          </w:p>
          <w:p w14:paraId="6A0C043A" w14:textId="77777777" w:rsidR="00342943" w:rsidRPr="00A1115A" w:rsidRDefault="00342943" w:rsidP="00342943">
            <w:pPr>
              <w:pStyle w:val="TAC"/>
              <w:rPr>
                <w:ins w:id="882" w:author="Per Lindell" w:date="2022-03-01T14:31:00Z"/>
                <w:lang w:eastAsia="zh-CN"/>
              </w:rPr>
            </w:pPr>
          </w:p>
        </w:tc>
        <w:tc>
          <w:tcPr>
            <w:tcW w:w="1457" w:type="dxa"/>
            <w:vMerge w:val="restart"/>
            <w:tcBorders>
              <w:top w:val="nil"/>
              <w:left w:val="single" w:sz="4" w:space="0" w:color="auto"/>
              <w:right w:val="single" w:sz="4" w:space="0" w:color="auto"/>
            </w:tcBorders>
            <w:shd w:val="clear" w:color="auto" w:fill="auto"/>
          </w:tcPr>
          <w:p w14:paraId="6A0B05F3" w14:textId="77777777" w:rsidR="00342943" w:rsidRPr="00A1115A" w:rsidRDefault="00342943" w:rsidP="00342943">
            <w:pPr>
              <w:pStyle w:val="TAC"/>
              <w:rPr>
                <w:ins w:id="883" w:author="Per Lindell" w:date="2022-03-01T14:31:00Z"/>
                <w:lang w:val="en-US" w:eastAsia="zh-CN"/>
              </w:rPr>
            </w:pPr>
            <w:ins w:id="884" w:author="Per Lindell" w:date="2022-03-01T14:31:00Z">
              <w:r>
                <w:rPr>
                  <w:rFonts w:cs="Arial"/>
                  <w:szCs w:val="18"/>
                  <w:lang w:val="en-US" w:eastAsia="zh-CN"/>
                </w:rPr>
                <w:t>-</w:t>
              </w:r>
            </w:ins>
          </w:p>
          <w:p w14:paraId="43F03629" w14:textId="77777777" w:rsidR="00342943" w:rsidRPr="00A1115A" w:rsidRDefault="00342943" w:rsidP="00342943">
            <w:pPr>
              <w:pStyle w:val="TAC"/>
              <w:rPr>
                <w:ins w:id="885"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5A9889" w14:textId="77777777" w:rsidR="00342943" w:rsidRDefault="00342943" w:rsidP="00342943">
            <w:pPr>
              <w:pStyle w:val="TAC"/>
              <w:rPr>
                <w:ins w:id="886" w:author="Per Lindell" w:date="2022-03-01T14:31:00Z"/>
                <w:rFonts w:cs="Arial"/>
                <w:szCs w:val="18"/>
                <w:lang w:val="en-US" w:eastAsia="zh-CN"/>
              </w:rPr>
            </w:pPr>
            <w:ins w:id="887" w:author="Per Lindell" w:date="2022-03-01T14:31:00Z">
              <w:r>
                <w:rPr>
                  <w:rFonts w:cs="Arial"/>
                  <w:szCs w:val="18"/>
                  <w:lang w:val="en-US" w:eastAsia="zh-CN"/>
                </w:rPr>
                <w:t>n2</w:t>
              </w:r>
            </w:ins>
          </w:p>
        </w:tc>
        <w:tc>
          <w:tcPr>
            <w:tcW w:w="471" w:type="dxa"/>
            <w:tcBorders>
              <w:top w:val="single" w:sz="4" w:space="0" w:color="auto"/>
              <w:left w:val="single" w:sz="4" w:space="0" w:color="auto"/>
              <w:bottom w:val="single" w:sz="4" w:space="0" w:color="auto"/>
              <w:right w:val="single" w:sz="4" w:space="0" w:color="auto"/>
            </w:tcBorders>
          </w:tcPr>
          <w:p w14:paraId="3B9AB136" w14:textId="77777777" w:rsidR="00342943" w:rsidRPr="00A1115A" w:rsidRDefault="00342943" w:rsidP="00342943">
            <w:pPr>
              <w:pStyle w:val="TAC"/>
              <w:rPr>
                <w:ins w:id="888" w:author="Per Lindell" w:date="2022-03-01T14:31:00Z"/>
                <w:rFonts w:cs="Arial"/>
                <w:szCs w:val="18"/>
                <w:lang w:val="en-US" w:eastAsia="zh-CN"/>
              </w:rPr>
            </w:pPr>
            <w:ins w:id="889" w:author="Per Lindell" w:date="2022-03-01T14:31:00Z">
              <w:r>
                <w:t>5</w:t>
              </w:r>
            </w:ins>
          </w:p>
        </w:tc>
        <w:tc>
          <w:tcPr>
            <w:tcW w:w="576" w:type="dxa"/>
            <w:tcBorders>
              <w:top w:val="single" w:sz="4" w:space="0" w:color="auto"/>
              <w:left w:val="single" w:sz="4" w:space="0" w:color="auto"/>
              <w:bottom w:val="single" w:sz="4" w:space="0" w:color="auto"/>
              <w:right w:val="single" w:sz="4" w:space="0" w:color="auto"/>
            </w:tcBorders>
          </w:tcPr>
          <w:p w14:paraId="388D3EC2" w14:textId="77777777" w:rsidR="00342943" w:rsidRPr="00D573F7" w:rsidRDefault="00342943" w:rsidP="00342943">
            <w:pPr>
              <w:pStyle w:val="TAC"/>
              <w:rPr>
                <w:ins w:id="890" w:author="Per Lindell" w:date="2022-03-01T14:31:00Z"/>
                <w:lang w:eastAsia="zh-CN"/>
              </w:rPr>
            </w:pPr>
            <w:ins w:id="891" w:author="Per Lindell" w:date="2022-03-01T14:31:00Z">
              <w:r>
                <w:t>10</w:t>
              </w:r>
            </w:ins>
          </w:p>
        </w:tc>
        <w:tc>
          <w:tcPr>
            <w:tcW w:w="576" w:type="dxa"/>
            <w:tcBorders>
              <w:top w:val="single" w:sz="4" w:space="0" w:color="auto"/>
              <w:left w:val="single" w:sz="4" w:space="0" w:color="auto"/>
              <w:bottom w:val="single" w:sz="4" w:space="0" w:color="auto"/>
              <w:right w:val="single" w:sz="4" w:space="0" w:color="auto"/>
            </w:tcBorders>
          </w:tcPr>
          <w:p w14:paraId="1DAD5FA9" w14:textId="77777777" w:rsidR="00342943" w:rsidRPr="00D573F7" w:rsidRDefault="00342943" w:rsidP="00342943">
            <w:pPr>
              <w:pStyle w:val="TAC"/>
              <w:rPr>
                <w:ins w:id="892" w:author="Per Lindell" w:date="2022-03-01T14:31:00Z"/>
                <w:lang w:eastAsia="zh-CN"/>
              </w:rPr>
            </w:pPr>
            <w:ins w:id="893" w:author="Per Lindell" w:date="2022-03-01T14:31:00Z">
              <w:r>
                <w:t>15</w:t>
              </w:r>
            </w:ins>
          </w:p>
        </w:tc>
        <w:tc>
          <w:tcPr>
            <w:tcW w:w="576" w:type="dxa"/>
            <w:tcBorders>
              <w:top w:val="single" w:sz="4" w:space="0" w:color="auto"/>
              <w:left w:val="single" w:sz="4" w:space="0" w:color="auto"/>
              <w:bottom w:val="single" w:sz="4" w:space="0" w:color="auto"/>
              <w:right w:val="single" w:sz="4" w:space="0" w:color="auto"/>
            </w:tcBorders>
          </w:tcPr>
          <w:p w14:paraId="1F3B9F4D" w14:textId="77777777" w:rsidR="00342943" w:rsidRPr="00D573F7" w:rsidRDefault="00342943" w:rsidP="00342943">
            <w:pPr>
              <w:pStyle w:val="TAC"/>
              <w:rPr>
                <w:ins w:id="894" w:author="Per Lindell" w:date="2022-03-01T14:31:00Z"/>
                <w:lang w:eastAsia="zh-CN"/>
              </w:rPr>
            </w:pPr>
            <w:ins w:id="895" w:author="Per Lindell" w:date="2022-03-01T14:31:00Z">
              <w:r>
                <w:t>20</w:t>
              </w:r>
            </w:ins>
          </w:p>
        </w:tc>
        <w:tc>
          <w:tcPr>
            <w:tcW w:w="576" w:type="dxa"/>
            <w:tcBorders>
              <w:top w:val="single" w:sz="4" w:space="0" w:color="auto"/>
              <w:left w:val="single" w:sz="4" w:space="0" w:color="auto"/>
              <w:bottom w:val="single" w:sz="4" w:space="0" w:color="auto"/>
              <w:right w:val="single" w:sz="4" w:space="0" w:color="auto"/>
            </w:tcBorders>
          </w:tcPr>
          <w:p w14:paraId="4D5B1CB2" w14:textId="77777777" w:rsidR="00342943" w:rsidRPr="00D573F7" w:rsidRDefault="00342943" w:rsidP="00342943">
            <w:pPr>
              <w:pStyle w:val="TAC"/>
              <w:rPr>
                <w:ins w:id="896"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3B68BCB2" w14:textId="77777777" w:rsidR="00342943" w:rsidRPr="00D573F7" w:rsidRDefault="00342943" w:rsidP="00342943">
            <w:pPr>
              <w:pStyle w:val="TAC"/>
              <w:rPr>
                <w:ins w:id="897"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3C1BBEF3" w14:textId="77777777" w:rsidR="00342943" w:rsidRPr="00D573F7" w:rsidRDefault="00342943" w:rsidP="00342943">
            <w:pPr>
              <w:pStyle w:val="TAC"/>
              <w:rPr>
                <w:ins w:id="898"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0F79324B" w14:textId="77777777" w:rsidR="00342943" w:rsidRDefault="00342943" w:rsidP="00342943">
            <w:pPr>
              <w:pStyle w:val="TAC"/>
              <w:rPr>
                <w:ins w:id="899"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378B1BB2" w14:textId="77777777" w:rsidR="00342943" w:rsidRDefault="00342943" w:rsidP="00342943">
            <w:pPr>
              <w:pStyle w:val="TAC"/>
              <w:rPr>
                <w:ins w:id="900"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6EB25B32" w14:textId="77777777" w:rsidR="00342943" w:rsidRDefault="00342943" w:rsidP="00342943">
            <w:pPr>
              <w:pStyle w:val="TAC"/>
              <w:rPr>
                <w:ins w:id="901" w:author="Per Lindell" w:date="2022-03-01T14:31:00Z"/>
              </w:rPr>
            </w:pPr>
          </w:p>
        </w:tc>
        <w:tc>
          <w:tcPr>
            <w:tcW w:w="536" w:type="dxa"/>
            <w:tcBorders>
              <w:top w:val="single" w:sz="4" w:space="0" w:color="auto"/>
              <w:left w:val="single" w:sz="4" w:space="0" w:color="auto"/>
              <w:bottom w:val="single" w:sz="4" w:space="0" w:color="auto"/>
              <w:right w:val="single" w:sz="4" w:space="0" w:color="auto"/>
            </w:tcBorders>
          </w:tcPr>
          <w:p w14:paraId="4B617DB5" w14:textId="77777777" w:rsidR="00342943" w:rsidRDefault="00342943" w:rsidP="00342943">
            <w:pPr>
              <w:pStyle w:val="TAC"/>
              <w:rPr>
                <w:ins w:id="902" w:author="Per Lindell" w:date="2022-03-01T14:31:00Z"/>
              </w:rPr>
            </w:pPr>
          </w:p>
        </w:tc>
        <w:tc>
          <w:tcPr>
            <w:tcW w:w="616" w:type="dxa"/>
            <w:tcBorders>
              <w:top w:val="single" w:sz="4" w:space="0" w:color="auto"/>
              <w:left w:val="single" w:sz="4" w:space="0" w:color="auto"/>
              <w:bottom w:val="single" w:sz="4" w:space="0" w:color="auto"/>
              <w:right w:val="single" w:sz="4" w:space="0" w:color="auto"/>
            </w:tcBorders>
          </w:tcPr>
          <w:p w14:paraId="76205BFF" w14:textId="77777777" w:rsidR="00342943" w:rsidRDefault="00342943" w:rsidP="00342943">
            <w:pPr>
              <w:pStyle w:val="TAC"/>
              <w:rPr>
                <w:ins w:id="903"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52763E45" w14:textId="77777777" w:rsidR="00342943" w:rsidRDefault="00342943" w:rsidP="00342943">
            <w:pPr>
              <w:pStyle w:val="TAC"/>
              <w:rPr>
                <w:ins w:id="904" w:author="Per Lindell" w:date="2022-03-01T14:31:00Z"/>
              </w:rPr>
            </w:pPr>
          </w:p>
        </w:tc>
        <w:tc>
          <w:tcPr>
            <w:tcW w:w="1287" w:type="dxa"/>
            <w:vMerge w:val="restart"/>
            <w:tcBorders>
              <w:top w:val="nil"/>
              <w:left w:val="single" w:sz="4" w:space="0" w:color="auto"/>
              <w:right w:val="single" w:sz="4" w:space="0" w:color="auto"/>
            </w:tcBorders>
            <w:shd w:val="clear" w:color="auto" w:fill="auto"/>
          </w:tcPr>
          <w:p w14:paraId="1D3FC7FE" w14:textId="77777777" w:rsidR="00342943" w:rsidRPr="00A1115A" w:rsidRDefault="00342943" w:rsidP="00342943">
            <w:pPr>
              <w:pStyle w:val="TAC"/>
              <w:rPr>
                <w:ins w:id="905" w:author="Per Lindell" w:date="2022-03-01T14:31:00Z"/>
                <w:lang w:val="en-US" w:eastAsia="zh-CN"/>
              </w:rPr>
            </w:pPr>
            <w:ins w:id="906" w:author="Per Lindell" w:date="2022-03-01T14:31:00Z">
              <w:r>
                <w:rPr>
                  <w:lang w:val="en-US" w:eastAsia="zh-CN"/>
                </w:rPr>
                <w:t>0</w:t>
              </w:r>
            </w:ins>
          </w:p>
        </w:tc>
      </w:tr>
      <w:tr w:rsidR="00342943" w:rsidRPr="00A1115A" w14:paraId="241DA0F1" w14:textId="77777777" w:rsidTr="00342943">
        <w:trPr>
          <w:trHeight w:val="187"/>
          <w:jc w:val="center"/>
          <w:ins w:id="907" w:author="Per Lindell" w:date="2022-03-01T14:31:00Z"/>
        </w:trPr>
        <w:tc>
          <w:tcPr>
            <w:tcW w:w="1416" w:type="dxa"/>
            <w:vMerge/>
            <w:tcBorders>
              <w:left w:val="single" w:sz="4" w:space="0" w:color="auto"/>
              <w:right w:val="single" w:sz="4" w:space="0" w:color="auto"/>
            </w:tcBorders>
            <w:shd w:val="clear" w:color="auto" w:fill="auto"/>
          </w:tcPr>
          <w:p w14:paraId="0CB2C01B" w14:textId="77777777" w:rsidR="00342943" w:rsidRPr="00A1115A" w:rsidRDefault="00342943" w:rsidP="00342943">
            <w:pPr>
              <w:pStyle w:val="TAC"/>
              <w:rPr>
                <w:ins w:id="908" w:author="Per Lindell" w:date="2022-03-01T14:31:00Z"/>
                <w:lang w:eastAsia="zh-CN"/>
              </w:rPr>
            </w:pPr>
          </w:p>
        </w:tc>
        <w:tc>
          <w:tcPr>
            <w:tcW w:w="1457" w:type="dxa"/>
            <w:vMerge/>
            <w:tcBorders>
              <w:left w:val="single" w:sz="4" w:space="0" w:color="auto"/>
              <w:right w:val="single" w:sz="4" w:space="0" w:color="auto"/>
            </w:tcBorders>
            <w:shd w:val="clear" w:color="auto" w:fill="auto"/>
          </w:tcPr>
          <w:p w14:paraId="40807C5D" w14:textId="77777777" w:rsidR="00342943" w:rsidRPr="00A1115A" w:rsidRDefault="00342943" w:rsidP="00342943">
            <w:pPr>
              <w:pStyle w:val="TAC"/>
              <w:rPr>
                <w:ins w:id="909"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2FCA3D" w14:textId="77777777" w:rsidR="00342943" w:rsidRDefault="00342943" w:rsidP="00342943">
            <w:pPr>
              <w:pStyle w:val="TAC"/>
              <w:rPr>
                <w:ins w:id="910" w:author="Per Lindell" w:date="2022-03-01T14:31:00Z"/>
                <w:rFonts w:cs="Arial"/>
                <w:szCs w:val="18"/>
                <w:lang w:val="en-US" w:eastAsia="zh-CN"/>
              </w:rPr>
            </w:pPr>
            <w:ins w:id="911" w:author="Per Lindell" w:date="2022-03-01T14:31:00Z">
              <w:r>
                <w:rPr>
                  <w:rFonts w:cs="Arial"/>
                  <w:szCs w:val="18"/>
                  <w:lang w:val="en-US" w:eastAsia="zh-CN"/>
                </w:rPr>
                <w:t>n5</w:t>
              </w:r>
            </w:ins>
          </w:p>
        </w:tc>
        <w:tc>
          <w:tcPr>
            <w:tcW w:w="471" w:type="dxa"/>
            <w:tcBorders>
              <w:top w:val="single" w:sz="4" w:space="0" w:color="auto"/>
              <w:left w:val="single" w:sz="4" w:space="0" w:color="auto"/>
              <w:bottom w:val="single" w:sz="4" w:space="0" w:color="auto"/>
              <w:right w:val="single" w:sz="4" w:space="0" w:color="auto"/>
            </w:tcBorders>
          </w:tcPr>
          <w:p w14:paraId="706E4074" w14:textId="77777777" w:rsidR="00342943" w:rsidRPr="00A1115A" w:rsidRDefault="00342943" w:rsidP="00342943">
            <w:pPr>
              <w:pStyle w:val="TAC"/>
              <w:rPr>
                <w:ins w:id="912" w:author="Per Lindell" w:date="2022-03-01T14:31:00Z"/>
                <w:rFonts w:cs="Arial"/>
                <w:szCs w:val="18"/>
                <w:lang w:val="en-US" w:eastAsia="zh-CN"/>
              </w:rPr>
            </w:pPr>
            <w:ins w:id="913" w:author="Per Lindell" w:date="2022-03-01T14:31:00Z">
              <w:r>
                <w:t>5</w:t>
              </w:r>
            </w:ins>
          </w:p>
        </w:tc>
        <w:tc>
          <w:tcPr>
            <w:tcW w:w="576" w:type="dxa"/>
            <w:tcBorders>
              <w:top w:val="single" w:sz="4" w:space="0" w:color="auto"/>
              <w:left w:val="single" w:sz="4" w:space="0" w:color="auto"/>
              <w:bottom w:val="single" w:sz="4" w:space="0" w:color="auto"/>
              <w:right w:val="single" w:sz="4" w:space="0" w:color="auto"/>
            </w:tcBorders>
          </w:tcPr>
          <w:p w14:paraId="50AB881E" w14:textId="77777777" w:rsidR="00342943" w:rsidRPr="00D573F7" w:rsidRDefault="00342943" w:rsidP="00342943">
            <w:pPr>
              <w:pStyle w:val="TAC"/>
              <w:rPr>
                <w:ins w:id="914" w:author="Per Lindell" w:date="2022-03-01T14:31:00Z"/>
                <w:lang w:eastAsia="zh-CN"/>
              </w:rPr>
            </w:pPr>
            <w:ins w:id="915" w:author="Per Lindell" w:date="2022-03-01T14:31:00Z">
              <w:r>
                <w:t>10</w:t>
              </w:r>
            </w:ins>
          </w:p>
        </w:tc>
        <w:tc>
          <w:tcPr>
            <w:tcW w:w="576" w:type="dxa"/>
            <w:tcBorders>
              <w:top w:val="single" w:sz="4" w:space="0" w:color="auto"/>
              <w:left w:val="single" w:sz="4" w:space="0" w:color="auto"/>
              <w:bottom w:val="single" w:sz="4" w:space="0" w:color="auto"/>
              <w:right w:val="single" w:sz="4" w:space="0" w:color="auto"/>
            </w:tcBorders>
          </w:tcPr>
          <w:p w14:paraId="5F91C8FA" w14:textId="77777777" w:rsidR="00342943" w:rsidRPr="00D573F7" w:rsidRDefault="00342943" w:rsidP="00342943">
            <w:pPr>
              <w:pStyle w:val="TAC"/>
              <w:rPr>
                <w:ins w:id="916" w:author="Per Lindell" w:date="2022-03-01T14:31:00Z"/>
                <w:lang w:eastAsia="zh-CN"/>
              </w:rPr>
            </w:pPr>
            <w:ins w:id="917" w:author="Per Lindell" w:date="2022-03-01T14:31:00Z">
              <w:r>
                <w:t>15</w:t>
              </w:r>
            </w:ins>
          </w:p>
        </w:tc>
        <w:tc>
          <w:tcPr>
            <w:tcW w:w="576" w:type="dxa"/>
            <w:tcBorders>
              <w:top w:val="single" w:sz="4" w:space="0" w:color="auto"/>
              <w:left w:val="single" w:sz="4" w:space="0" w:color="auto"/>
              <w:bottom w:val="single" w:sz="4" w:space="0" w:color="auto"/>
              <w:right w:val="single" w:sz="4" w:space="0" w:color="auto"/>
            </w:tcBorders>
          </w:tcPr>
          <w:p w14:paraId="76D8161A" w14:textId="77777777" w:rsidR="00342943" w:rsidRPr="00D573F7" w:rsidRDefault="00342943" w:rsidP="00342943">
            <w:pPr>
              <w:pStyle w:val="TAC"/>
              <w:rPr>
                <w:ins w:id="918" w:author="Per Lindell" w:date="2022-03-01T14:31:00Z"/>
                <w:lang w:eastAsia="zh-CN"/>
              </w:rPr>
            </w:pPr>
            <w:ins w:id="919" w:author="Per Lindell" w:date="2022-03-01T14:31:00Z">
              <w:r>
                <w:t>20</w:t>
              </w:r>
            </w:ins>
          </w:p>
        </w:tc>
        <w:tc>
          <w:tcPr>
            <w:tcW w:w="576" w:type="dxa"/>
            <w:tcBorders>
              <w:top w:val="single" w:sz="4" w:space="0" w:color="auto"/>
              <w:left w:val="single" w:sz="4" w:space="0" w:color="auto"/>
              <w:bottom w:val="single" w:sz="4" w:space="0" w:color="auto"/>
              <w:right w:val="single" w:sz="4" w:space="0" w:color="auto"/>
            </w:tcBorders>
          </w:tcPr>
          <w:p w14:paraId="5AD4EA3D" w14:textId="77777777" w:rsidR="00342943" w:rsidRPr="00D573F7" w:rsidRDefault="00342943" w:rsidP="00342943">
            <w:pPr>
              <w:pStyle w:val="TAC"/>
              <w:rPr>
                <w:ins w:id="920" w:author="Per Lindell" w:date="2022-03-01T14:31:00Z"/>
                <w:lang w:eastAsia="zh-CN"/>
              </w:rPr>
            </w:pPr>
          </w:p>
        </w:tc>
        <w:tc>
          <w:tcPr>
            <w:tcW w:w="581" w:type="dxa"/>
            <w:tcBorders>
              <w:top w:val="single" w:sz="4" w:space="0" w:color="auto"/>
              <w:left w:val="single" w:sz="4" w:space="0" w:color="auto"/>
              <w:bottom w:val="single" w:sz="4" w:space="0" w:color="auto"/>
              <w:right w:val="single" w:sz="4" w:space="0" w:color="auto"/>
            </w:tcBorders>
          </w:tcPr>
          <w:p w14:paraId="352B1DAC" w14:textId="77777777" w:rsidR="00342943" w:rsidRPr="00D573F7" w:rsidRDefault="00342943" w:rsidP="00342943">
            <w:pPr>
              <w:pStyle w:val="TAC"/>
              <w:rPr>
                <w:ins w:id="921"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521E1E75" w14:textId="77777777" w:rsidR="00342943" w:rsidRPr="00D573F7" w:rsidRDefault="00342943" w:rsidP="00342943">
            <w:pPr>
              <w:pStyle w:val="TAC"/>
              <w:rPr>
                <w:ins w:id="922" w:author="Per Lindell" w:date="2022-03-01T14:31:00Z"/>
                <w:lang w:eastAsia="zh-CN"/>
              </w:rPr>
            </w:pPr>
          </w:p>
        </w:tc>
        <w:tc>
          <w:tcPr>
            <w:tcW w:w="576" w:type="dxa"/>
            <w:tcBorders>
              <w:top w:val="single" w:sz="4" w:space="0" w:color="auto"/>
              <w:left w:val="single" w:sz="4" w:space="0" w:color="auto"/>
              <w:bottom w:val="single" w:sz="4" w:space="0" w:color="auto"/>
              <w:right w:val="single" w:sz="4" w:space="0" w:color="auto"/>
            </w:tcBorders>
          </w:tcPr>
          <w:p w14:paraId="68835993" w14:textId="77777777" w:rsidR="00342943" w:rsidRDefault="00342943" w:rsidP="00342943">
            <w:pPr>
              <w:pStyle w:val="TAC"/>
              <w:rPr>
                <w:ins w:id="923"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12104BE6" w14:textId="77777777" w:rsidR="00342943" w:rsidRDefault="00342943" w:rsidP="00342943">
            <w:pPr>
              <w:pStyle w:val="TAC"/>
              <w:rPr>
                <w:ins w:id="924"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163C74D3" w14:textId="77777777" w:rsidR="00342943" w:rsidRDefault="00342943" w:rsidP="00342943">
            <w:pPr>
              <w:pStyle w:val="TAC"/>
              <w:rPr>
                <w:ins w:id="925" w:author="Per Lindell" w:date="2022-03-01T14:31:00Z"/>
              </w:rPr>
            </w:pPr>
          </w:p>
        </w:tc>
        <w:tc>
          <w:tcPr>
            <w:tcW w:w="536" w:type="dxa"/>
            <w:tcBorders>
              <w:top w:val="single" w:sz="4" w:space="0" w:color="auto"/>
              <w:left w:val="single" w:sz="4" w:space="0" w:color="auto"/>
              <w:bottom w:val="single" w:sz="4" w:space="0" w:color="auto"/>
              <w:right w:val="single" w:sz="4" w:space="0" w:color="auto"/>
            </w:tcBorders>
          </w:tcPr>
          <w:p w14:paraId="285A73F5" w14:textId="77777777" w:rsidR="00342943" w:rsidRDefault="00342943" w:rsidP="00342943">
            <w:pPr>
              <w:pStyle w:val="TAC"/>
              <w:rPr>
                <w:ins w:id="926" w:author="Per Lindell" w:date="2022-03-01T14:31:00Z"/>
              </w:rPr>
            </w:pPr>
          </w:p>
        </w:tc>
        <w:tc>
          <w:tcPr>
            <w:tcW w:w="616" w:type="dxa"/>
            <w:tcBorders>
              <w:top w:val="single" w:sz="4" w:space="0" w:color="auto"/>
              <w:left w:val="single" w:sz="4" w:space="0" w:color="auto"/>
              <w:bottom w:val="single" w:sz="4" w:space="0" w:color="auto"/>
              <w:right w:val="single" w:sz="4" w:space="0" w:color="auto"/>
            </w:tcBorders>
          </w:tcPr>
          <w:p w14:paraId="311F4569" w14:textId="77777777" w:rsidR="00342943" w:rsidRDefault="00342943" w:rsidP="00342943">
            <w:pPr>
              <w:pStyle w:val="TAC"/>
              <w:rPr>
                <w:ins w:id="927"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17B6AAF5" w14:textId="77777777" w:rsidR="00342943" w:rsidRDefault="00342943" w:rsidP="00342943">
            <w:pPr>
              <w:pStyle w:val="TAC"/>
              <w:rPr>
                <w:ins w:id="928" w:author="Per Lindell" w:date="2022-03-01T14:31:00Z"/>
              </w:rPr>
            </w:pPr>
          </w:p>
        </w:tc>
        <w:tc>
          <w:tcPr>
            <w:tcW w:w="1287" w:type="dxa"/>
            <w:vMerge/>
            <w:tcBorders>
              <w:left w:val="single" w:sz="4" w:space="0" w:color="auto"/>
              <w:right w:val="single" w:sz="4" w:space="0" w:color="auto"/>
            </w:tcBorders>
            <w:shd w:val="clear" w:color="auto" w:fill="auto"/>
          </w:tcPr>
          <w:p w14:paraId="55C93C5D" w14:textId="77777777" w:rsidR="00342943" w:rsidRPr="00A1115A" w:rsidRDefault="00342943" w:rsidP="00342943">
            <w:pPr>
              <w:pStyle w:val="TAC"/>
              <w:rPr>
                <w:ins w:id="929" w:author="Per Lindell" w:date="2022-03-01T14:31:00Z"/>
                <w:lang w:val="en-US" w:eastAsia="zh-CN"/>
              </w:rPr>
            </w:pPr>
          </w:p>
        </w:tc>
      </w:tr>
      <w:tr w:rsidR="00342943" w:rsidRPr="00A1115A" w14:paraId="7383A504" w14:textId="77777777" w:rsidTr="00342943">
        <w:trPr>
          <w:trHeight w:val="187"/>
          <w:jc w:val="center"/>
          <w:ins w:id="930" w:author="Per Lindell" w:date="2022-03-01T14:31:00Z"/>
        </w:trPr>
        <w:tc>
          <w:tcPr>
            <w:tcW w:w="1416" w:type="dxa"/>
            <w:vMerge/>
            <w:tcBorders>
              <w:left w:val="single" w:sz="4" w:space="0" w:color="auto"/>
              <w:right w:val="single" w:sz="4" w:space="0" w:color="auto"/>
            </w:tcBorders>
            <w:shd w:val="clear" w:color="auto" w:fill="auto"/>
          </w:tcPr>
          <w:p w14:paraId="1FB3F945" w14:textId="77777777" w:rsidR="00342943" w:rsidRPr="00A1115A" w:rsidRDefault="00342943" w:rsidP="00342943">
            <w:pPr>
              <w:pStyle w:val="TAC"/>
              <w:rPr>
                <w:ins w:id="931" w:author="Per Lindell" w:date="2022-03-01T14:31:00Z"/>
                <w:lang w:eastAsia="zh-CN"/>
              </w:rPr>
            </w:pPr>
          </w:p>
        </w:tc>
        <w:tc>
          <w:tcPr>
            <w:tcW w:w="1457" w:type="dxa"/>
            <w:vMerge/>
            <w:tcBorders>
              <w:left w:val="single" w:sz="4" w:space="0" w:color="auto"/>
              <w:right w:val="single" w:sz="4" w:space="0" w:color="auto"/>
            </w:tcBorders>
            <w:shd w:val="clear" w:color="auto" w:fill="auto"/>
          </w:tcPr>
          <w:p w14:paraId="566E9CFD" w14:textId="77777777" w:rsidR="00342943" w:rsidRPr="00A1115A" w:rsidRDefault="00342943" w:rsidP="00342943">
            <w:pPr>
              <w:pStyle w:val="TAC"/>
              <w:rPr>
                <w:ins w:id="932"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897657" w14:textId="77777777" w:rsidR="00342943" w:rsidRDefault="00342943" w:rsidP="00342943">
            <w:pPr>
              <w:pStyle w:val="TAC"/>
              <w:rPr>
                <w:ins w:id="933" w:author="Per Lindell" w:date="2022-03-01T14:31:00Z"/>
                <w:rFonts w:cs="Arial"/>
                <w:szCs w:val="18"/>
                <w:lang w:val="en-US" w:eastAsia="zh-CN"/>
              </w:rPr>
            </w:pPr>
            <w:ins w:id="934" w:author="Per Lindell" w:date="2022-03-01T14:31:00Z">
              <w:r>
                <w:rPr>
                  <w:rFonts w:cs="Arial"/>
                  <w:szCs w:val="18"/>
                  <w:lang w:val="en-US" w:eastAsia="zh-CN"/>
                </w:rPr>
                <w:t>n66</w:t>
              </w:r>
            </w:ins>
          </w:p>
        </w:tc>
        <w:tc>
          <w:tcPr>
            <w:tcW w:w="471" w:type="dxa"/>
            <w:tcBorders>
              <w:top w:val="single" w:sz="4" w:space="0" w:color="auto"/>
              <w:left w:val="single" w:sz="4" w:space="0" w:color="auto"/>
              <w:bottom w:val="single" w:sz="4" w:space="0" w:color="auto"/>
              <w:right w:val="single" w:sz="4" w:space="0" w:color="auto"/>
            </w:tcBorders>
          </w:tcPr>
          <w:p w14:paraId="708DDF0A" w14:textId="77777777" w:rsidR="00342943" w:rsidRPr="00A1115A" w:rsidRDefault="00342943" w:rsidP="00342943">
            <w:pPr>
              <w:pStyle w:val="TAC"/>
              <w:rPr>
                <w:ins w:id="935" w:author="Per Lindell" w:date="2022-03-01T14:31:00Z"/>
                <w:rFonts w:cs="Arial"/>
                <w:szCs w:val="18"/>
                <w:lang w:val="en-US" w:eastAsia="zh-CN"/>
              </w:rPr>
            </w:pPr>
            <w:ins w:id="936" w:author="Per Lindell" w:date="2022-03-01T14:31:00Z">
              <w:r>
                <w:t>5</w:t>
              </w:r>
            </w:ins>
          </w:p>
        </w:tc>
        <w:tc>
          <w:tcPr>
            <w:tcW w:w="576" w:type="dxa"/>
            <w:tcBorders>
              <w:top w:val="single" w:sz="4" w:space="0" w:color="auto"/>
              <w:left w:val="single" w:sz="4" w:space="0" w:color="auto"/>
              <w:bottom w:val="single" w:sz="4" w:space="0" w:color="auto"/>
              <w:right w:val="single" w:sz="4" w:space="0" w:color="auto"/>
            </w:tcBorders>
          </w:tcPr>
          <w:p w14:paraId="0DB27128" w14:textId="77777777" w:rsidR="00342943" w:rsidRPr="00D573F7" w:rsidRDefault="00342943" w:rsidP="00342943">
            <w:pPr>
              <w:pStyle w:val="TAC"/>
              <w:rPr>
                <w:ins w:id="937" w:author="Per Lindell" w:date="2022-03-01T14:31:00Z"/>
                <w:lang w:eastAsia="zh-CN"/>
              </w:rPr>
            </w:pPr>
            <w:ins w:id="938" w:author="Per Lindell" w:date="2022-03-01T14:31:00Z">
              <w:r w:rsidRPr="00D573F7">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1ABBC03" w14:textId="77777777" w:rsidR="00342943" w:rsidRPr="00D573F7" w:rsidRDefault="00342943" w:rsidP="00342943">
            <w:pPr>
              <w:pStyle w:val="TAC"/>
              <w:rPr>
                <w:ins w:id="939" w:author="Per Lindell" w:date="2022-03-01T14:31:00Z"/>
                <w:lang w:eastAsia="zh-CN"/>
              </w:rPr>
            </w:pPr>
            <w:ins w:id="940" w:author="Per Lindell" w:date="2022-03-01T14:31:00Z">
              <w:r w:rsidRPr="00D573F7">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4588693" w14:textId="77777777" w:rsidR="00342943" w:rsidRPr="00D573F7" w:rsidRDefault="00342943" w:rsidP="00342943">
            <w:pPr>
              <w:pStyle w:val="TAC"/>
              <w:rPr>
                <w:ins w:id="941" w:author="Per Lindell" w:date="2022-03-01T14:31:00Z"/>
                <w:lang w:eastAsia="zh-CN"/>
              </w:rPr>
            </w:pPr>
            <w:ins w:id="942" w:author="Per Lindell" w:date="2022-03-01T14:31:00Z">
              <w:r w:rsidRPr="00D573F7">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532F73D1" w14:textId="77777777" w:rsidR="00342943" w:rsidRPr="00D573F7" w:rsidRDefault="00342943" w:rsidP="00342943">
            <w:pPr>
              <w:pStyle w:val="TAC"/>
              <w:rPr>
                <w:ins w:id="943" w:author="Per Lindell" w:date="2022-03-01T14:31:00Z"/>
                <w:lang w:eastAsia="zh-CN"/>
              </w:rPr>
            </w:pPr>
            <w:ins w:id="944" w:author="Per Lindell" w:date="2022-03-01T14:31:00Z">
              <w:r w:rsidRPr="00D573F7">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5E7AFE87" w14:textId="77777777" w:rsidR="00342943" w:rsidRPr="00D573F7" w:rsidRDefault="00342943" w:rsidP="00342943">
            <w:pPr>
              <w:pStyle w:val="TAC"/>
              <w:rPr>
                <w:ins w:id="945" w:author="Per Lindell" w:date="2022-03-01T14:31:00Z"/>
                <w:lang w:eastAsia="zh-CN"/>
              </w:rPr>
            </w:pPr>
            <w:ins w:id="946" w:author="Per Lindell" w:date="2022-03-01T14:31:00Z">
              <w:r w:rsidRPr="00D573F7">
                <w:rPr>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2F836692" w14:textId="77777777" w:rsidR="00342943" w:rsidRPr="00D573F7" w:rsidRDefault="00342943" w:rsidP="00342943">
            <w:pPr>
              <w:pStyle w:val="TAC"/>
              <w:rPr>
                <w:ins w:id="947" w:author="Per Lindell" w:date="2022-03-01T14:31:00Z"/>
                <w:lang w:eastAsia="zh-CN"/>
              </w:rPr>
            </w:pPr>
            <w:ins w:id="948" w:author="Per Lindell" w:date="2022-03-01T14:31:00Z">
              <w:r w:rsidRPr="00D573F7">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F02CD99" w14:textId="77777777" w:rsidR="00342943" w:rsidRDefault="00342943" w:rsidP="00342943">
            <w:pPr>
              <w:pStyle w:val="TAC"/>
              <w:rPr>
                <w:ins w:id="949"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09964944" w14:textId="77777777" w:rsidR="00342943" w:rsidRDefault="00342943" w:rsidP="00342943">
            <w:pPr>
              <w:pStyle w:val="TAC"/>
              <w:rPr>
                <w:ins w:id="950"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658571A5" w14:textId="77777777" w:rsidR="00342943" w:rsidRDefault="00342943" w:rsidP="00342943">
            <w:pPr>
              <w:pStyle w:val="TAC"/>
              <w:rPr>
                <w:ins w:id="951" w:author="Per Lindell" w:date="2022-03-01T14:31:00Z"/>
              </w:rPr>
            </w:pPr>
          </w:p>
        </w:tc>
        <w:tc>
          <w:tcPr>
            <w:tcW w:w="536" w:type="dxa"/>
            <w:tcBorders>
              <w:top w:val="single" w:sz="4" w:space="0" w:color="auto"/>
              <w:left w:val="single" w:sz="4" w:space="0" w:color="auto"/>
              <w:bottom w:val="single" w:sz="4" w:space="0" w:color="auto"/>
              <w:right w:val="single" w:sz="4" w:space="0" w:color="auto"/>
            </w:tcBorders>
          </w:tcPr>
          <w:p w14:paraId="4B65ACC5" w14:textId="77777777" w:rsidR="00342943" w:rsidRDefault="00342943" w:rsidP="00342943">
            <w:pPr>
              <w:pStyle w:val="TAC"/>
              <w:rPr>
                <w:ins w:id="952" w:author="Per Lindell" w:date="2022-03-01T14:31:00Z"/>
              </w:rPr>
            </w:pPr>
          </w:p>
        </w:tc>
        <w:tc>
          <w:tcPr>
            <w:tcW w:w="616" w:type="dxa"/>
            <w:tcBorders>
              <w:top w:val="single" w:sz="4" w:space="0" w:color="auto"/>
              <w:left w:val="single" w:sz="4" w:space="0" w:color="auto"/>
              <w:bottom w:val="single" w:sz="4" w:space="0" w:color="auto"/>
              <w:right w:val="single" w:sz="4" w:space="0" w:color="auto"/>
            </w:tcBorders>
          </w:tcPr>
          <w:p w14:paraId="16A1D5A4" w14:textId="77777777" w:rsidR="00342943" w:rsidRDefault="00342943" w:rsidP="00342943">
            <w:pPr>
              <w:pStyle w:val="TAC"/>
              <w:rPr>
                <w:ins w:id="953" w:author="Per Lindell" w:date="2022-03-01T14:31:00Z"/>
              </w:rPr>
            </w:pPr>
          </w:p>
        </w:tc>
        <w:tc>
          <w:tcPr>
            <w:tcW w:w="576" w:type="dxa"/>
            <w:tcBorders>
              <w:top w:val="single" w:sz="4" w:space="0" w:color="auto"/>
              <w:left w:val="single" w:sz="4" w:space="0" w:color="auto"/>
              <w:bottom w:val="single" w:sz="4" w:space="0" w:color="auto"/>
              <w:right w:val="single" w:sz="4" w:space="0" w:color="auto"/>
            </w:tcBorders>
          </w:tcPr>
          <w:p w14:paraId="598DA069" w14:textId="77777777" w:rsidR="00342943" w:rsidRDefault="00342943" w:rsidP="00342943">
            <w:pPr>
              <w:pStyle w:val="TAC"/>
              <w:rPr>
                <w:ins w:id="954" w:author="Per Lindell" w:date="2022-03-01T14:31:00Z"/>
              </w:rPr>
            </w:pPr>
          </w:p>
        </w:tc>
        <w:tc>
          <w:tcPr>
            <w:tcW w:w="1287" w:type="dxa"/>
            <w:vMerge/>
            <w:tcBorders>
              <w:left w:val="single" w:sz="4" w:space="0" w:color="auto"/>
              <w:right w:val="single" w:sz="4" w:space="0" w:color="auto"/>
            </w:tcBorders>
            <w:shd w:val="clear" w:color="auto" w:fill="auto"/>
          </w:tcPr>
          <w:p w14:paraId="294FBFF3" w14:textId="77777777" w:rsidR="00342943" w:rsidRPr="00A1115A" w:rsidRDefault="00342943" w:rsidP="00342943">
            <w:pPr>
              <w:pStyle w:val="TAC"/>
              <w:rPr>
                <w:ins w:id="955" w:author="Per Lindell" w:date="2022-03-01T14:31:00Z"/>
                <w:lang w:val="en-US" w:eastAsia="zh-CN"/>
              </w:rPr>
            </w:pPr>
          </w:p>
        </w:tc>
      </w:tr>
      <w:tr w:rsidR="00342943" w:rsidRPr="00A1115A" w14:paraId="1996385F" w14:textId="77777777" w:rsidTr="00342943">
        <w:trPr>
          <w:trHeight w:val="187"/>
          <w:jc w:val="center"/>
          <w:ins w:id="956" w:author="Per Lindell" w:date="2022-03-01T14:31:00Z"/>
        </w:trPr>
        <w:tc>
          <w:tcPr>
            <w:tcW w:w="1416" w:type="dxa"/>
            <w:vMerge/>
            <w:tcBorders>
              <w:left w:val="single" w:sz="4" w:space="0" w:color="auto"/>
              <w:bottom w:val="single" w:sz="4" w:space="0" w:color="auto"/>
              <w:right w:val="single" w:sz="4" w:space="0" w:color="auto"/>
            </w:tcBorders>
            <w:shd w:val="clear" w:color="auto" w:fill="auto"/>
          </w:tcPr>
          <w:p w14:paraId="1C5E7F32" w14:textId="77777777" w:rsidR="00342943" w:rsidRPr="00A1115A" w:rsidRDefault="00342943" w:rsidP="00342943">
            <w:pPr>
              <w:pStyle w:val="TAC"/>
              <w:rPr>
                <w:ins w:id="957" w:author="Per Lindell" w:date="2022-03-01T14:31: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704254A3" w14:textId="77777777" w:rsidR="00342943" w:rsidRPr="00A1115A" w:rsidRDefault="00342943" w:rsidP="00342943">
            <w:pPr>
              <w:pStyle w:val="TAC"/>
              <w:rPr>
                <w:ins w:id="958" w:author="Per Lindell" w:date="2022-03-01T14:3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B5E940" w14:textId="77777777" w:rsidR="00342943" w:rsidRDefault="00342943" w:rsidP="00342943">
            <w:pPr>
              <w:pStyle w:val="TAC"/>
              <w:rPr>
                <w:ins w:id="959" w:author="Per Lindell" w:date="2022-03-01T14:31:00Z"/>
                <w:rFonts w:cs="Arial"/>
                <w:szCs w:val="18"/>
                <w:lang w:val="en-US" w:eastAsia="zh-CN"/>
              </w:rPr>
            </w:pPr>
            <w:ins w:id="960" w:author="Per Lindell" w:date="2022-03-01T14:31:00Z">
              <w:r>
                <w:rPr>
                  <w:rFonts w:cs="Arial"/>
                  <w:szCs w:val="18"/>
                  <w:lang w:val="en-US"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4CC215CA" w14:textId="77777777" w:rsidR="00342943" w:rsidRDefault="00342943" w:rsidP="00342943">
            <w:pPr>
              <w:pStyle w:val="TAC"/>
              <w:rPr>
                <w:ins w:id="961" w:author="Per Lindell" w:date="2022-03-01T14:31:00Z"/>
              </w:rPr>
            </w:pPr>
            <w:ins w:id="962" w:author="Per Lindell" w:date="2022-03-01T14:31:00Z">
              <w:r>
                <w:rPr>
                  <w:rFonts w:eastAsia="SimSun"/>
                  <w:lang w:eastAsia="zh-CN"/>
                </w:rPr>
                <w:t>See CA_</w:t>
              </w:r>
              <w:r>
                <w:rPr>
                  <w:lang w:eastAsia="zh-CN"/>
                </w:rPr>
                <w:t xml:space="preserve">n77C </w:t>
              </w:r>
              <w:r>
                <w:rPr>
                  <w:rFonts w:eastAsia="SimSun"/>
                  <w:lang w:eastAsia="zh-CN"/>
                </w:rPr>
                <w:t>Bandwidth Combination Set 1 in Table 5.5A.2-1</w:t>
              </w:r>
            </w:ins>
          </w:p>
        </w:tc>
        <w:tc>
          <w:tcPr>
            <w:tcW w:w="1287" w:type="dxa"/>
            <w:vMerge/>
            <w:tcBorders>
              <w:left w:val="single" w:sz="4" w:space="0" w:color="auto"/>
              <w:bottom w:val="single" w:sz="4" w:space="0" w:color="auto"/>
              <w:right w:val="single" w:sz="4" w:space="0" w:color="auto"/>
            </w:tcBorders>
            <w:shd w:val="clear" w:color="auto" w:fill="auto"/>
          </w:tcPr>
          <w:p w14:paraId="4CCAC28B" w14:textId="77777777" w:rsidR="00342943" w:rsidRPr="00A1115A" w:rsidRDefault="00342943" w:rsidP="00342943">
            <w:pPr>
              <w:pStyle w:val="TAC"/>
              <w:rPr>
                <w:ins w:id="963" w:author="Per Lindell" w:date="2022-03-01T14:31:00Z"/>
                <w:lang w:val="en-US" w:eastAsia="zh-CN"/>
              </w:rPr>
            </w:pPr>
          </w:p>
        </w:tc>
      </w:tr>
      <w:tr w:rsidR="00342943" w:rsidRPr="00E54221" w14:paraId="338BABB5" w14:textId="77777777" w:rsidTr="003E100A">
        <w:trPr>
          <w:trHeight w:val="187"/>
          <w:jc w:val="center"/>
          <w:ins w:id="964" w:author="Per Lindell" w:date="2022-03-01T14:44:00Z"/>
        </w:trPr>
        <w:tc>
          <w:tcPr>
            <w:tcW w:w="1416" w:type="dxa"/>
            <w:tcBorders>
              <w:top w:val="nil"/>
              <w:left w:val="single" w:sz="4" w:space="0" w:color="auto"/>
              <w:bottom w:val="nil"/>
              <w:right w:val="single" w:sz="4" w:space="0" w:color="auto"/>
            </w:tcBorders>
            <w:shd w:val="clear" w:color="auto" w:fill="auto"/>
          </w:tcPr>
          <w:p w14:paraId="668587F7" w14:textId="6788BFFA" w:rsidR="00342943" w:rsidRPr="0060742F" w:rsidRDefault="00342943" w:rsidP="00342943">
            <w:pPr>
              <w:pStyle w:val="TAC"/>
              <w:rPr>
                <w:ins w:id="965" w:author="Per Lindell" w:date="2022-03-01T14:44:00Z"/>
              </w:rPr>
            </w:pPr>
            <w:ins w:id="966" w:author="Per Lindell" w:date="2022-03-01T14:44:00Z">
              <w:r w:rsidRPr="00BC68B0">
                <w:rPr>
                  <w:rFonts w:eastAsia="MS Mincho"/>
                  <w:lang w:eastAsia="zh-CN"/>
                </w:rPr>
                <w:t>CA_n2</w:t>
              </w:r>
              <w:r>
                <w:rPr>
                  <w:rFonts w:eastAsia="MS Mincho"/>
                  <w:lang w:eastAsia="zh-CN"/>
                </w:rPr>
                <w:t>A</w:t>
              </w:r>
              <w:r w:rsidRPr="00BC68B0">
                <w:rPr>
                  <w:rFonts w:eastAsia="MS Mincho"/>
                  <w:lang w:eastAsia="zh-CN"/>
                </w:rPr>
                <w:t>-n1</w:t>
              </w:r>
              <w:r>
                <w:rPr>
                  <w:rFonts w:eastAsia="MS Mincho"/>
                  <w:lang w:eastAsia="zh-CN"/>
                </w:rPr>
                <w:t>2A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2BBDFCCD" w14:textId="4D0C97BC" w:rsidR="00342943" w:rsidRPr="00A771FF" w:rsidRDefault="00342943" w:rsidP="00342943">
            <w:pPr>
              <w:pStyle w:val="TAC"/>
              <w:rPr>
                <w:ins w:id="967" w:author="Per Lindell" w:date="2022-03-01T14:44:00Z"/>
                <w:lang w:val="es-US"/>
              </w:rPr>
            </w:pPr>
            <w:ins w:id="968" w:author="Per Lindell" w:date="2022-03-01T14:45: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329817CB" w14:textId="37DAE0AF" w:rsidR="00342943" w:rsidRPr="00A34277" w:rsidRDefault="00342943" w:rsidP="00342943">
            <w:pPr>
              <w:pStyle w:val="TAC"/>
              <w:rPr>
                <w:ins w:id="969" w:author="Per Lindell" w:date="2022-03-01T14:44:00Z"/>
              </w:rPr>
            </w:pPr>
            <w:ins w:id="970" w:author="Per Lindell" w:date="2022-03-01T14:44: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0FD59FFD" w14:textId="58E16997" w:rsidR="00342943" w:rsidRPr="00E54221" w:rsidRDefault="00342943" w:rsidP="00342943">
            <w:pPr>
              <w:pStyle w:val="TAC"/>
              <w:rPr>
                <w:ins w:id="971" w:author="Per Lindell" w:date="2022-03-01T14:44:00Z"/>
              </w:rPr>
            </w:pPr>
            <w:ins w:id="972"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11676D34" w14:textId="47D4E83F" w:rsidR="00342943" w:rsidRPr="00E54221" w:rsidRDefault="00342943" w:rsidP="00342943">
            <w:pPr>
              <w:pStyle w:val="TAC"/>
              <w:rPr>
                <w:ins w:id="973" w:author="Per Lindell" w:date="2022-03-01T14:44:00Z"/>
              </w:rPr>
            </w:pPr>
            <w:ins w:id="974"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7D51186" w14:textId="6F8A3169" w:rsidR="00342943" w:rsidRPr="00E54221" w:rsidRDefault="00342943" w:rsidP="00342943">
            <w:pPr>
              <w:pStyle w:val="TAC"/>
              <w:rPr>
                <w:ins w:id="975" w:author="Per Lindell" w:date="2022-03-01T14:44:00Z"/>
              </w:rPr>
            </w:pPr>
            <w:ins w:id="976"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540E0CE8" w14:textId="601D38B7" w:rsidR="00342943" w:rsidRPr="00E54221" w:rsidRDefault="00342943" w:rsidP="00342943">
            <w:pPr>
              <w:pStyle w:val="TAC"/>
              <w:rPr>
                <w:ins w:id="977" w:author="Per Lindell" w:date="2022-03-01T14:44:00Z"/>
              </w:rPr>
            </w:pPr>
            <w:ins w:id="978"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3A120835" w14:textId="77777777" w:rsidR="00342943" w:rsidRPr="00A1115A" w:rsidRDefault="00342943" w:rsidP="00342943">
            <w:pPr>
              <w:pStyle w:val="TAC"/>
              <w:rPr>
                <w:ins w:id="979"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0D1B09E" w14:textId="77777777" w:rsidR="00342943" w:rsidRPr="00A1115A" w:rsidRDefault="00342943" w:rsidP="00342943">
            <w:pPr>
              <w:pStyle w:val="TAC"/>
              <w:rPr>
                <w:ins w:id="98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7195A8" w14:textId="77777777" w:rsidR="00342943" w:rsidRPr="00A1115A" w:rsidRDefault="00342943" w:rsidP="00342943">
            <w:pPr>
              <w:pStyle w:val="TAC"/>
              <w:rPr>
                <w:ins w:id="981"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873C54" w14:textId="77777777" w:rsidR="00342943" w:rsidRPr="00A1115A" w:rsidRDefault="00342943" w:rsidP="00342943">
            <w:pPr>
              <w:pStyle w:val="TAC"/>
              <w:rPr>
                <w:ins w:id="98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222460" w14:textId="77777777" w:rsidR="00342943" w:rsidRPr="00A1115A" w:rsidRDefault="00342943" w:rsidP="00342943">
            <w:pPr>
              <w:pStyle w:val="TAC"/>
              <w:rPr>
                <w:ins w:id="98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DA6A1D" w14:textId="77777777" w:rsidR="00342943" w:rsidRPr="00A1115A" w:rsidRDefault="00342943" w:rsidP="00342943">
            <w:pPr>
              <w:pStyle w:val="TAC"/>
              <w:rPr>
                <w:ins w:id="984"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25C24F" w14:textId="77777777" w:rsidR="00342943" w:rsidRPr="00A1115A" w:rsidRDefault="00342943" w:rsidP="00342943">
            <w:pPr>
              <w:pStyle w:val="TAC"/>
              <w:rPr>
                <w:ins w:id="985"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9C407E" w14:textId="77777777" w:rsidR="00342943" w:rsidRPr="00A1115A" w:rsidRDefault="00342943" w:rsidP="00342943">
            <w:pPr>
              <w:pStyle w:val="TAC"/>
              <w:rPr>
                <w:ins w:id="98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62FBEA" w14:textId="77777777" w:rsidR="00342943" w:rsidRPr="00A1115A" w:rsidRDefault="00342943" w:rsidP="00342943">
            <w:pPr>
              <w:pStyle w:val="TAC"/>
              <w:rPr>
                <w:ins w:id="987"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8670731" w14:textId="4938A9FB" w:rsidR="00342943" w:rsidRPr="00E54221" w:rsidRDefault="00342943" w:rsidP="00342943">
            <w:pPr>
              <w:pStyle w:val="TAC"/>
              <w:rPr>
                <w:ins w:id="988" w:author="Per Lindell" w:date="2022-03-01T14:44:00Z"/>
                <w:lang w:eastAsia="zh-CN"/>
              </w:rPr>
            </w:pPr>
            <w:ins w:id="989" w:author="Per Lindell" w:date="2022-03-01T14:44:00Z">
              <w:r w:rsidRPr="00621714">
                <w:rPr>
                  <w:rFonts w:eastAsia="MS Mincho" w:hint="eastAsia"/>
                  <w:szCs w:val="18"/>
                  <w:lang w:eastAsia="zh-CN"/>
                </w:rPr>
                <w:t>0</w:t>
              </w:r>
            </w:ins>
          </w:p>
        </w:tc>
      </w:tr>
      <w:tr w:rsidR="00342943" w:rsidRPr="00E54221" w14:paraId="1E377049" w14:textId="77777777" w:rsidTr="003E100A">
        <w:trPr>
          <w:trHeight w:val="187"/>
          <w:jc w:val="center"/>
          <w:ins w:id="990" w:author="Per Lindell" w:date="2022-03-01T14:44:00Z"/>
        </w:trPr>
        <w:tc>
          <w:tcPr>
            <w:tcW w:w="1416" w:type="dxa"/>
            <w:tcBorders>
              <w:top w:val="nil"/>
              <w:left w:val="single" w:sz="4" w:space="0" w:color="auto"/>
              <w:bottom w:val="nil"/>
              <w:right w:val="single" w:sz="4" w:space="0" w:color="auto"/>
            </w:tcBorders>
            <w:shd w:val="clear" w:color="auto" w:fill="auto"/>
          </w:tcPr>
          <w:p w14:paraId="10470E7B" w14:textId="77777777" w:rsidR="00342943" w:rsidRPr="0060742F" w:rsidRDefault="00342943" w:rsidP="00342943">
            <w:pPr>
              <w:pStyle w:val="TAC"/>
              <w:rPr>
                <w:ins w:id="991" w:author="Per Lindell" w:date="2022-03-01T14:44:00Z"/>
              </w:rPr>
            </w:pPr>
          </w:p>
        </w:tc>
        <w:tc>
          <w:tcPr>
            <w:tcW w:w="1457" w:type="dxa"/>
            <w:tcBorders>
              <w:top w:val="nil"/>
              <w:left w:val="single" w:sz="4" w:space="0" w:color="auto"/>
              <w:bottom w:val="nil"/>
              <w:right w:val="single" w:sz="4" w:space="0" w:color="auto"/>
            </w:tcBorders>
            <w:shd w:val="clear" w:color="auto" w:fill="auto"/>
          </w:tcPr>
          <w:p w14:paraId="1103425A" w14:textId="77777777" w:rsidR="00342943" w:rsidRPr="00A771FF" w:rsidRDefault="00342943" w:rsidP="00342943">
            <w:pPr>
              <w:pStyle w:val="TAC"/>
              <w:rPr>
                <w:ins w:id="992"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45153CFA" w14:textId="62C1CA30" w:rsidR="00342943" w:rsidRPr="00A34277" w:rsidRDefault="00342943" w:rsidP="00342943">
            <w:pPr>
              <w:pStyle w:val="TAC"/>
              <w:rPr>
                <w:ins w:id="993" w:author="Per Lindell" w:date="2022-03-01T14:44:00Z"/>
              </w:rPr>
            </w:pPr>
            <w:ins w:id="994" w:author="Per Lindell" w:date="2022-03-01T14:44:00Z">
              <w:r>
                <w:rPr>
                  <w:rFonts w:cs="Arial"/>
                  <w:szCs w:val="18"/>
                </w:rPr>
                <w:t>n</w:t>
              </w:r>
              <w:r>
                <w:rPr>
                  <w:rFonts w:cs="Arial"/>
                  <w:szCs w:val="18"/>
                  <w:lang w:eastAsia="zh-CN"/>
                </w:rPr>
                <w:t>12</w:t>
              </w:r>
            </w:ins>
          </w:p>
        </w:tc>
        <w:tc>
          <w:tcPr>
            <w:tcW w:w="471" w:type="dxa"/>
            <w:tcBorders>
              <w:top w:val="single" w:sz="4" w:space="0" w:color="auto"/>
              <w:left w:val="single" w:sz="4" w:space="0" w:color="auto"/>
              <w:bottom w:val="single" w:sz="4" w:space="0" w:color="auto"/>
              <w:right w:val="single" w:sz="4" w:space="0" w:color="auto"/>
            </w:tcBorders>
          </w:tcPr>
          <w:p w14:paraId="5AD12B32" w14:textId="3EBDDDC8" w:rsidR="00342943" w:rsidRPr="00E54221" w:rsidRDefault="00342943" w:rsidP="00342943">
            <w:pPr>
              <w:pStyle w:val="TAC"/>
              <w:rPr>
                <w:ins w:id="995" w:author="Per Lindell" w:date="2022-03-01T14:44:00Z"/>
              </w:rPr>
            </w:pPr>
            <w:ins w:id="996"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2572F7FB" w14:textId="27D64025" w:rsidR="00342943" w:rsidRPr="00E54221" w:rsidRDefault="00342943" w:rsidP="00342943">
            <w:pPr>
              <w:pStyle w:val="TAC"/>
              <w:rPr>
                <w:ins w:id="997" w:author="Per Lindell" w:date="2022-03-01T14:44:00Z"/>
              </w:rPr>
            </w:pPr>
            <w:ins w:id="998"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6A0115B" w14:textId="5F08FAAA" w:rsidR="00342943" w:rsidRPr="00E54221" w:rsidRDefault="00342943" w:rsidP="00342943">
            <w:pPr>
              <w:pStyle w:val="TAC"/>
              <w:rPr>
                <w:ins w:id="999" w:author="Per Lindell" w:date="2022-03-01T14:44:00Z"/>
              </w:rPr>
            </w:pPr>
            <w:ins w:id="1000"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05C69A3E" w14:textId="7685381A" w:rsidR="00342943" w:rsidRPr="00E54221" w:rsidRDefault="00342943" w:rsidP="00342943">
            <w:pPr>
              <w:pStyle w:val="TAC"/>
              <w:rPr>
                <w:ins w:id="1001"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F17E942" w14:textId="77777777" w:rsidR="00342943" w:rsidRPr="00A1115A" w:rsidRDefault="00342943" w:rsidP="00342943">
            <w:pPr>
              <w:pStyle w:val="TAC"/>
              <w:rPr>
                <w:ins w:id="1002"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35C4D50" w14:textId="77777777" w:rsidR="00342943" w:rsidRPr="00A1115A" w:rsidRDefault="00342943" w:rsidP="00342943">
            <w:pPr>
              <w:pStyle w:val="TAC"/>
              <w:rPr>
                <w:ins w:id="100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EC2B7" w14:textId="77777777" w:rsidR="00342943" w:rsidRPr="00A1115A" w:rsidRDefault="00342943" w:rsidP="00342943">
            <w:pPr>
              <w:pStyle w:val="TAC"/>
              <w:rPr>
                <w:ins w:id="100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50B95B" w14:textId="77777777" w:rsidR="00342943" w:rsidRPr="00A1115A" w:rsidRDefault="00342943" w:rsidP="00342943">
            <w:pPr>
              <w:pStyle w:val="TAC"/>
              <w:rPr>
                <w:ins w:id="100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E3877D" w14:textId="77777777" w:rsidR="00342943" w:rsidRPr="00A1115A" w:rsidRDefault="00342943" w:rsidP="00342943">
            <w:pPr>
              <w:pStyle w:val="TAC"/>
              <w:rPr>
                <w:ins w:id="100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D19F6D" w14:textId="77777777" w:rsidR="00342943" w:rsidRPr="00A1115A" w:rsidRDefault="00342943" w:rsidP="00342943">
            <w:pPr>
              <w:pStyle w:val="TAC"/>
              <w:rPr>
                <w:ins w:id="1007"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2DDEA59" w14:textId="77777777" w:rsidR="00342943" w:rsidRPr="00A1115A" w:rsidRDefault="00342943" w:rsidP="00342943">
            <w:pPr>
              <w:pStyle w:val="TAC"/>
              <w:rPr>
                <w:ins w:id="1008"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6741254" w14:textId="77777777" w:rsidR="00342943" w:rsidRPr="00A1115A" w:rsidRDefault="00342943" w:rsidP="00342943">
            <w:pPr>
              <w:pStyle w:val="TAC"/>
              <w:rPr>
                <w:ins w:id="100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EFEA9F" w14:textId="77777777" w:rsidR="00342943" w:rsidRPr="00A1115A" w:rsidRDefault="00342943" w:rsidP="00342943">
            <w:pPr>
              <w:pStyle w:val="TAC"/>
              <w:rPr>
                <w:ins w:id="1010"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808A1E4" w14:textId="77777777" w:rsidR="00342943" w:rsidRPr="00E54221" w:rsidRDefault="00342943" w:rsidP="00342943">
            <w:pPr>
              <w:pStyle w:val="TAC"/>
              <w:rPr>
                <w:ins w:id="1011" w:author="Per Lindell" w:date="2022-03-01T14:44:00Z"/>
                <w:lang w:eastAsia="zh-CN"/>
              </w:rPr>
            </w:pPr>
          </w:p>
        </w:tc>
      </w:tr>
      <w:tr w:rsidR="00342943" w:rsidRPr="00E54221" w14:paraId="448C7B89" w14:textId="77777777" w:rsidTr="003E100A">
        <w:trPr>
          <w:trHeight w:val="187"/>
          <w:jc w:val="center"/>
          <w:ins w:id="1012" w:author="Per Lindell" w:date="2022-03-01T14:44:00Z"/>
        </w:trPr>
        <w:tc>
          <w:tcPr>
            <w:tcW w:w="1416" w:type="dxa"/>
            <w:tcBorders>
              <w:top w:val="nil"/>
              <w:left w:val="single" w:sz="4" w:space="0" w:color="auto"/>
              <w:bottom w:val="nil"/>
              <w:right w:val="single" w:sz="4" w:space="0" w:color="auto"/>
            </w:tcBorders>
            <w:shd w:val="clear" w:color="auto" w:fill="auto"/>
          </w:tcPr>
          <w:p w14:paraId="4FDB6CCC" w14:textId="77777777" w:rsidR="00342943" w:rsidRPr="0060742F" w:rsidRDefault="00342943" w:rsidP="00342943">
            <w:pPr>
              <w:pStyle w:val="TAC"/>
              <w:rPr>
                <w:ins w:id="1013" w:author="Per Lindell" w:date="2022-03-01T14:44:00Z"/>
              </w:rPr>
            </w:pPr>
          </w:p>
        </w:tc>
        <w:tc>
          <w:tcPr>
            <w:tcW w:w="1457" w:type="dxa"/>
            <w:tcBorders>
              <w:top w:val="nil"/>
              <w:left w:val="single" w:sz="4" w:space="0" w:color="auto"/>
              <w:bottom w:val="nil"/>
              <w:right w:val="single" w:sz="4" w:space="0" w:color="auto"/>
            </w:tcBorders>
            <w:shd w:val="clear" w:color="auto" w:fill="auto"/>
          </w:tcPr>
          <w:p w14:paraId="2FE9A481" w14:textId="77777777" w:rsidR="00342943" w:rsidRPr="00A771FF" w:rsidRDefault="00342943" w:rsidP="00342943">
            <w:pPr>
              <w:pStyle w:val="TAC"/>
              <w:rPr>
                <w:ins w:id="1014"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3158ACE6" w14:textId="21383213" w:rsidR="00342943" w:rsidRPr="00A34277" w:rsidRDefault="00342943" w:rsidP="00342943">
            <w:pPr>
              <w:pStyle w:val="TAC"/>
              <w:rPr>
                <w:ins w:id="1015" w:author="Per Lindell" w:date="2022-03-01T14:44:00Z"/>
              </w:rPr>
            </w:pPr>
            <w:ins w:id="1016" w:author="Per Lindell" w:date="2022-03-01T14:44: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31EDCAB3" w14:textId="2041A583" w:rsidR="00342943" w:rsidRPr="00E54221" w:rsidRDefault="00342943" w:rsidP="00342943">
            <w:pPr>
              <w:pStyle w:val="TAC"/>
              <w:rPr>
                <w:ins w:id="1017" w:author="Per Lindell" w:date="2022-03-01T14:44:00Z"/>
              </w:rPr>
            </w:pPr>
            <w:ins w:id="1018"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0A85F206" w14:textId="2CCF91E9" w:rsidR="00342943" w:rsidRPr="00E54221" w:rsidRDefault="00342943" w:rsidP="00342943">
            <w:pPr>
              <w:pStyle w:val="TAC"/>
              <w:rPr>
                <w:ins w:id="1019" w:author="Per Lindell" w:date="2022-03-01T14:44:00Z"/>
              </w:rPr>
            </w:pPr>
            <w:ins w:id="1020"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FA27E1C" w14:textId="321D6C3D" w:rsidR="00342943" w:rsidRPr="00E54221" w:rsidRDefault="00342943" w:rsidP="00342943">
            <w:pPr>
              <w:pStyle w:val="TAC"/>
              <w:rPr>
                <w:ins w:id="1021"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7CCDF46" w14:textId="2DCE3CC6" w:rsidR="00342943" w:rsidRPr="00E54221" w:rsidRDefault="00342943" w:rsidP="00342943">
            <w:pPr>
              <w:pStyle w:val="TAC"/>
              <w:rPr>
                <w:ins w:id="1022"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799E57DE" w14:textId="77777777" w:rsidR="00342943" w:rsidRPr="00A1115A" w:rsidRDefault="00342943" w:rsidP="00342943">
            <w:pPr>
              <w:pStyle w:val="TAC"/>
              <w:rPr>
                <w:ins w:id="1023"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A9DDEE0" w14:textId="5BFE3EE3" w:rsidR="00342943" w:rsidRPr="00A1115A" w:rsidRDefault="00342943" w:rsidP="00342943">
            <w:pPr>
              <w:pStyle w:val="TAC"/>
              <w:rPr>
                <w:ins w:id="102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C21B3" w14:textId="43BF64D4" w:rsidR="00342943" w:rsidRPr="00A1115A" w:rsidRDefault="00342943" w:rsidP="00342943">
            <w:pPr>
              <w:pStyle w:val="TAC"/>
              <w:rPr>
                <w:ins w:id="102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25A034" w14:textId="208BF51B" w:rsidR="00342943" w:rsidRPr="00A1115A" w:rsidRDefault="00342943" w:rsidP="00342943">
            <w:pPr>
              <w:pStyle w:val="TAC"/>
              <w:rPr>
                <w:ins w:id="102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7FAC02" w14:textId="3446C95A" w:rsidR="00342943" w:rsidRPr="00A1115A" w:rsidRDefault="00342943" w:rsidP="00342943">
            <w:pPr>
              <w:pStyle w:val="TAC"/>
              <w:rPr>
                <w:ins w:id="102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F67649" w14:textId="1AA7528C" w:rsidR="00342943" w:rsidRPr="00A1115A" w:rsidRDefault="00342943" w:rsidP="00342943">
            <w:pPr>
              <w:pStyle w:val="TAC"/>
              <w:rPr>
                <w:ins w:id="1028"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22492C8" w14:textId="201677F6" w:rsidR="00342943" w:rsidRPr="00A1115A" w:rsidRDefault="00342943" w:rsidP="00342943">
            <w:pPr>
              <w:pStyle w:val="TAC"/>
              <w:rPr>
                <w:ins w:id="1029"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01FC858" w14:textId="1904ED90" w:rsidR="00342943" w:rsidRPr="00A1115A" w:rsidRDefault="00342943" w:rsidP="00342943">
            <w:pPr>
              <w:pStyle w:val="TAC"/>
              <w:rPr>
                <w:ins w:id="103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58899" w14:textId="6D1A74F1" w:rsidR="00342943" w:rsidRPr="00A1115A" w:rsidRDefault="00342943" w:rsidP="00342943">
            <w:pPr>
              <w:pStyle w:val="TAC"/>
              <w:rPr>
                <w:ins w:id="1031"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2662B01" w14:textId="77777777" w:rsidR="00342943" w:rsidRPr="00E54221" w:rsidRDefault="00342943" w:rsidP="00342943">
            <w:pPr>
              <w:pStyle w:val="TAC"/>
              <w:rPr>
                <w:ins w:id="1032" w:author="Per Lindell" w:date="2022-03-01T14:44:00Z"/>
                <w:lang w:eastAsia="zh-CN"/>
              </w:rPr>
            </w:pPr>
          </w:p>
        </w:tc>
      </w:tr>
      <w:tr w:rsidR="00342943" w:rsidRPr="00E54221" w14:paraId="76D106CC" w14:textId="77777777" w:rsidTr="003E100A">
        <w:trPr>
          <w:trHeight w:val="187"/>
          <w:jc w:val="center"/>
          <w:ins w:id="1033" w:author="Per Lindell" w:date="2022-03-01T14:44:00Z"/>
        </w:trPr>
        <w:tc>
          <w:tcPr>
            <w:tcW w:w="1416" w:type="dxa"/>
            <w:tcBorders>
              <w:top w:val="nil"/>
              <w:left w:val="single" w:sz="4" w:space="0" w:color="auto"/>
              <w:bottom w:val="single" w:sz="4" w:space="0" w:color="auto"/>
              <w:right w:val="single" w:sz="4" w:space="0" w:color="auto"/>
            </w:tcBorders>
            <w:shd w:val="clear" w:color="auto" w:fill="auto"/>
          </w:tcPr>
          <w:p w14:paraId="5C6C1D1F" w14:textId="77777777" w:rsidR="00342943" w:rsidRPr="0060742F" w:rsidRDefault="00342943" w:rsidP="00342943">
            <w:pPr>
              <w:pStyle w:val="TAC"/>
              <w:rPr>
                <w:ins w:id="1034" w:author="Per Lindell" w:date="2022-03-01T14:44:00Z"/>
              </w:rPr>
            </w:pPr>
          </w:p>
        </w:tc>
        <w:tc>
          <w:tcPr>
            <w:tcW w:w="1457" w:type="dxa"/>
            <w:tcBorders>
              <w:top w:val="nil"/>
              <w:left w:val="single" w:sz="4" w:space="0" w:color="auto"/>
              <w:bottom w:val="single" w:sz="4" w:space="0" w:color="auto"/>
              <w:right w:val="single" w:sz="4" w:space="0" w:color="auto"/>
            </w:tcBorders>
            <w:shd w:val="clear" w:color="auto" w:fill="auto"/>
          </w:tcPr>
          <w:p w14:paraId="3AA60CBF" w14:textId="77777777" w:rsidR="00342943" w:rsidRPr="00A771FF" w:rsidRDefault="00342943" w:rsidP="00342943">
            <w:pPr>
              <w:pStyle w:val="TAC"/>
              <w:rPr>
                <w:ins w:id="1035"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0F43D71A" w14:textId="01B2F225" w:rsidR="00342943" w:rsidRPr="00A34277" w:rsidRDefault="00342943" w:rsidP="00342943">
            <w:pPr>
              <w:pStyle w:val="TAC"/>
              <w:rPr>
                <w:ins w:id="1036" w:author="Per Lindell" w:date="2022-03-01T14:44:00Z"/>
              </w:rPr>
            </w:pPr>
            <w:ins w:id="1037" w:author="Per Lindell" w:date="2022-03-01T14:44: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389FC083" w14:textId="490015F6" w:rsidR="00342943" w:rsidRPr="00E54221" w:rsidRDefault="00342943" w:rsidP="00342943">
            <w:pPr>
              <w:pStyle w:val="TAC"/>
              <w:rPr>
                <w:ins w:id="1038" w:author="Per Lindell" w:date="2022-03-01T14:44:00Z"/>
              </w:rPr>
            </w:pPr>
            <w:ins w:id="1039"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63A920AD" w14:textId="67E89D0C" w:rsidR="00342943" w:rsidRPr="00E54221" w:rsidRDefault="00342943" w:rsidP="00342943">
            <w:pPr>
              <w:pStyle w:val="TAC"/>
              <w:rPr>
                <w:ins w:id="1040" w:author="Per Lindell" w:date="2022-03-01T14:44:00Z"/>
              </w:rPr>
            </w:pPr>
            <w:ins w:id="1041"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A578ACD" w14:textId="164867A2" w:rsidR="00342943" w:rsidRPr="00E54221" w:rsidRDefault="00342943" w:rsidP="00342943">
            <w:pPr>
              <w:pStyle w:val="TAC"/>
              <w:rPr>
                <w:ins w:id="1042" w:author="Per Lindell" w:date="2022-03-01T14:44:00Z"/>
              </w:rPr>
            </w:pPr>
            <w:ins w:id="1043"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3B74C146" w14:textId="438D5666" w:rsidR="00342943" w:rsidRPr="00E54221" w:rsidRDefault="00342943" w:rsidP="00342943">
            <w:pPr>
              <w:pStyle w:val="TAC"/>
              <w:rPr>
                <w:ins w:id="1044" w:author="Per Lindell" w:date="2022-03-01T14:44:00Z"/>
              </w:rPr>
            </w:pPr>
            <w:ins w:id="1045"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09277C5D" w14:textId="2E73FCA8" w:rsidR="00342943" w:rsidRPr="00A1115A" w:rsidRDefault="00342943" w:rsidP="00342943">
            <w:pPr>
              <w:pStyle w:val="TAC"/>
              <w:rPr>
                <w:ins w:id="1046" w:author="Per Lindell" w:date="2022-03-01T14:44:00Z"/>
                <w:rFonts w:cs="Arial"/>
                <w:szCs w:val="18"/>
                <w:lang w:val="en-US" w:eastAsia="zh-CN"/>
              </w:rPr>
            </w:pPr>
            <w:ins w:id="1047" w:author="Per Lindell" w:date="2022-03-01T14:44: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4ADABEC5" w14:textId="3A0811CE" w:rsidR="00342943" w:rsidRPr="00A1115A" w:rsidRDefault="00342943" w:rsidP="00342943">
            <w:pPr>
              <w:pStyle w:val="TAC"/>
              <w:rPr>
                <w:ins w:id="1048" w:author="Per Lindell" w:date="2022-03-01T14:44:00Z"/>
                <w:rFonts w:cs="Arial"/>
                <w:szCs w:val="18"/>
                <w:lang w:val="en-US" w:eastAsia="zh-CN"/>
              </w:rPr>
            </w:pPr>
            <w:ins w:id="1049" w:author="Per Lindell" w:date="2022-03-01T14:44: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44D5743E" w14:textId="2C886085" w:rsidR="00342943" w:rsidRPr="00A1115A" w:rsidRDefault="00342943" w:rsidP="00342943">
            <w:pPr>
              <w:pStyle w:val="TAC"/>
              <w:rPr>
                <w:ins w:id="1050" w:author="Per Lindell" w:date="2022-03-01T14:44:00Z"/>
                <w:rFonts w:cs="Arial"/>
                <w:szCs w:val="18"/>
                <w:lang w:val="en-US" w:eastAsia="zh-CN"/>
              </w:rPr>
            </w:pPr>
            <w:ins w:id="1051" w:author="Per Lindell" w:date="2022-03-01T14:44: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4BD93ED9" w14:textId="06EB9607" w:rsidR="00342943" w:rsidRPr="00A1115A" w:rsidRDefault="00342943" w:rsidP="00342943">
            <w:pPr>
              <w:pStyle w:val="TAC"/>
              <w:rPr>
                <w:ins w:id="105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4CD9E1" w14:textId="16E73781" w:rsidR="00342943" w:rsidRPr="00A1115A" w:rsidRDefault="00342943" w:rsidP="00342943">
            <w:pPr>
              <w:pStyle w:val="TAC"/>
              <w:rPr>
                <w:ins w:id="105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4F7EC7" w14:textId="3F4902BD" w:rsidR="00342943" w:rsidRPr="00A1115A" w:rsidRDefault="00342943" w:rsidP="00342943">
            <w:pPr>
              <w:pStyle w:val="TAC"/>
              <w:rPr>
                <w:ins w:id="1054"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BF83AA" w14:textId="6EFAF34F" w:rsidR="00342943" w:rsidRPr="00A1115A" w:rsidRDefault="00342943" w:rsidP="00342943">
            <w:pPr>
              <w:pStyle w:val="TAC"/>
              <w:rPr>
                <w:ins w:id="1055"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2AF5C3" w14:textId="2C55180F" w:rsidR="00342943" w:rsidRPr="00A1115A" w:rsidRDefault="00342943" w:rsidP="00342943">
            <w:pPr>
              <w:pStyle w:val="TAC"/>
              <w:rPr>
                <w:ins w:id="105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230DFD" w14:textId="5788C2C0" w:rsidR="00342943" w:rsidRPr="00A1115A" w:rsidRDefault="00342943" w:rsidP="00342943">
            <w:pPr>
              <w:pStyle w:val="TAC"/>
              <w:rPr>
                <w:ins w:id="1057" w:author="Per Lindell" w:date="2022-03-01T14:4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3DC55B6" w14:textId="77777777" w:rsidR="00342943" w:rsidRPr="00E54221" w:rsidRDefault="00342943" w:rsidP="00342943">
            <w:pPr>
              <w:pStyle w:val="TAC"/>
              <w:rPr>
                <w:ins w:id="1058" w:author="Per Lindell" w:date="2022-03-01T14:44:00Z"/>
                <w:lang w:eastAsia="zh-CN"/>
              </w:rPr>
            </w:pPr>
          </w:p>
        </w:tc>
      </w:tr>
      <w:tr w:rsidR="00342943" w:rsidRPr="00E54221" w14:paraId="4D9C0649" w14:textId="77777777" w:rsidTr="00342943">
        <w:trPr>
          <w:trHeight w:val="187"/>
          <w:jc w:val="center"/>
          <w:ins w:id="1059" w:author="Per Lindell" w:date="2022-03-01T14:44:00Z"/>
        </w:trPr>
        <w:tc>
          <w:tcPr>
            <w:tcW w:w="1416" w:type="dxa"/>
            <w:tcBorders>
              <w:top w:val="nil"/>
              <w:left w:val="single" w:sz="4" w:space="0" w:color="auto"/>
              <w:bottom w:val="nil"/>
              <w:right w:val="single" w:sz="4" w:space="0" w:color="auto"/>
            </w:tcBorders>
            <w:shd w:val="clear" w:color="auto" w:fill="auto"/>
          </w:tcPr>
          <w:p w14:paraId="1DD41F78" w14:textId="0BDBA4AF" w:rsidR="00342943" w:rsidRPr="0060742F" w:rsidRDefault="00342943" w:rsidP="00342943">
            <w:pPr>
              <w:pStyle w:val="TAC"/>
              <w:rPr>
                <w:ins w:id="1060" w:author="Per Lindell" w:date="2022-03-01T14:44:00Z"/>
              </w:rPr>
            </w:pPr>
            <w:ins w:id="1061" w:author="Per Lindell" w:date="2022-03-01T14:46:00Z">
              <w:r w:rsidRPr="00BC68B0">
                <w:rPr>
                  <w:rFonts w:eastAsia="MS Mincho"/>
                  <w:lang w:eastAsia="zh-CN"/>
                </w:rPr>
                <w:t>CA_n2</w:t>
              </w:r>
              <w:r>
                <w:rPr>
                  <w:rFonts w:eastAsia="MS Mincho"/>
                  <w:lang w:eastAsia="zh-CN"/>
                </w:rPr>
                <w:t>(2A)</w:t>
              </w:r>
              <w:r w:rsidRPr="00BC68B0">
                <w:rPr>
                  <w:rFonts w:eastAsia="MS Mincho"/>
                  <w:lang w:eastAsia="zh-CN"/>
                </w:rPr>
                <w:t>-n1</w:t>
              </w:r>
              <w:r>
                <w:rPr>
                  <w:rFonts w:eastAsia="MS Mincho"/>
                  <w:lang w:eastAsia="zh-CN"/>
                </w:rPr>
                <w:t>2A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6DC7F9A3" w14:textId="378158BD" w:rsidR="00342943" w:rsidRPr="00A771FF" w:rsidRDefault="00342943" w:rsidP="00342943">
            <w:pPr>
              <w:pStyle w:val="TAC"/>
              <w:rPr>
                <w:ins w:id="1062" w:author="Per Lindell" w:date="2022-03-01T14:44:00Z"/>
                <w:lang w:val="es-US"/>
              </w:rPr>
            </w:pPr>
            <w:ins w:id="1063" w:author="Per Lindell" w:date="2022-03-01T14:45: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2BC0C127" w14:textId="77777777" w:rsidR="00342943" w:rsidRPr="00A34277" w:rsidRDefault="00342943" w:rsidP="00342943">
            <w:pPr>
              <w:pStyle w:val="TAC"/>
              <w:rPr>
                <w:ins w:id="1064" w:author="Per Lindell" w:date="2022-03-01T14:44:00Z"/>
              </w:rPr>
            </w:pPr>
            <w:ins w:id="1065" w:author="Per Lindell" w:date="2022-03-01T14:44:00Z">
              <w:r>
                <w:rPr>
                  <w:rFonts w:cs="Arial"/>
                  <w:szCs w:val="18"/>
                </w:rPr>
                <w:t>n</w:t>
              </w:r>
              <w:r>
                <w:rPr>
                  <w:rFonts w:cs="Arial"/>
                  <w:szCs w:val="18"/>
                  <w:lang w:eastAsia="zh-CN"/>
                </w:rPr>
                <w:t>2</w:t>
              </w:r>
            </w:ins>
          </w:p>
        </w:tc>
        <w:tc>
          <w:tcPr>
            <w:tcW w:w="7388" w:type="dxa"/>
            <w:gridSpan w:val="13"/>
            <w:tcBorders>
              <w:top w:val="single" w:sz="4" w:space="0" w:color="auto"/>
              <w:left w:val="single" w:sz="4" w:space="0" w:color="auto"/>
              <w:bottom w:val="single" w:sz="4" w:space="0" w:color="auto"/>
              <w:right w:val="single" w:sz="4" w:space="0" w:color="auto"/>
            </w:tcBorders>
          </w:tcPr>
          <w:p w14:paraId="4442AE67" w14:textId="2CB6AAC4" w:rsidR="00342943" w:rsidRPr="00A1115A" w:rsidRDefault="00342943" w:rsidP="00342943">
            <w:pPr>
              <w:pStyle w:val="TAC"/>
              <w:rPr>
                <w:ins w:id="1066" w:author="Per Lindell" w:date="2022-03-01T14:44:00Z"/>
                <w:rFonts w:cs="Arial"/>
                <w:szCs w:val="18"/>
                <w:lang w:val="en-US" w:eastAsia="zh-CN"/>
              </w:rPr>
            </w:pPr>
            <w:ins w:id="1067" w:author="Per Lindell" w:date="2022-03-01T14:46: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nil"/>
              <w:right w:val="single" w:sz="4" w:space="0" w:color="auto"/>
            </w:tcBorders>
            <w:shd w:val="clear" w:color="auto" w:fill="auto"/>
          </w:tcPr>
          <w:p w14:paraId="4D2989E5" w14:textId="77777777" w:rsidR="00342943" w:rsidRPr="00E54221" w:rsidRDefault="00342943" w:rsidP="00342943">
            <w:pPr>
              <w:pStyle w:val="TAC"/>
              <w:rPr>
                <w:ins w:id="1068" w:author="Per Lindell" w:date="2022-03-01T14:44:00Z"/>
                <w:lang w:eastAsia="zh-CN"/>
              </w:rPr>
            </w:pPr>
            <w:ins w:id="1069" w:author="Per Lindell" w:date="2022-03-01T14:44:00Z">
              <w:r w:rsidRPr="00621714">
                <w:rPr>
                  <w:rFonts w:eastAsia="MS Mincho" w:hint="eastAsia"/>
                  <w:szCs w:val="18"/>
                  <w:lang w:eastAsia="zh-CN"/>
                </w:rPr>
                <w:t>0</w:t>
              </w:r>
            </w:ins>
          </w:p>
        </w:tc>
      </w:tr>
      <w:tr w:rsidR="00342943" w:rsidRPr="00E54221" w14:paraId="23D05C3C" w14:textId="77777777" w:rsidTr="00342943">
        <w:trPr>
          <w:trHeight w:val="187"/>
          <w:jc w:val="center"/>
          <w:ins w:id="1070" w:author="Per Lindell" w:date="2022-03-01T14:44:00Z"/>
        </w:trPr>
        <w:tc>
          <w:tcPr>
            <w:tcW w:w="1416" w:type="dxa"/>
            <w:tcBorders>
              <w:top w:val="nil"/>
              <w:left w:val="single" w:sz="4" w:space="0" w:color="auto"/>
              <w:bottom w:val="nil"/>
              <w:right w:val="single" w:sz="4" w:space="0" w:color="auto"/>
            </w:tcBorders>
            <w:shd w:val="clear" w:color="auto" w:fill="auto"/>
          </w:tcPr>
          <w:p w14:paraId="75A9EE2A" w14:textId="77777777" w:rsidR="00342943" w:rsidRPr="0060742F" w:rsidRDefault="00342943" w:rsidP="00342943">
            <w:pPr>
              <w:pStyle w:val="TAC"/>
              <w:rPr>
                <w:ins w:id="1071" w:author="Per Lindell" w:date="2022-03-01T14:44:00Z"/>
              </w:rPr>
            </w:pPr>
          </w:p>
        </w:tc>
        <w:tc>
          <w:tcPr>
            <w:tcW w:w="1457" w:type="dxa"/>
            <w:tcBorders>
              <w:top w:val="nil"/>
              <w:left w:val="single" w:sz="4" w:space="0" w:color="auto"/>
              <w:bottom w:val="nil"/>
              <w:right w:val="single" w:sz="4" w:space="0" w:color="auto"/>
            </w:tcBorders>
            <w:shd w:val="clear" w:color="auto" w:fill="auto"/>
          </w:tcPr>
          <w:p w14:paraId="1322C4AF" w14:textId="77777777" w:rsidR="00342943" w:rsidRPr="00A771FF" w:rsidRDefault="00342943" w:rsidP="00342943">
            <w:pPr>
              <w:pStyle w:val="TAC"/>
              <w:rPr>
                <w:ins w:id="1072"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37E03821" w14:textId="77777777" w:rsidR="00342943" w:rsidRPr="00A34277" w:rsidRDefault="00342943" w:rsidP="00342943">
            <w:pPr>
              <w:pStyle w:val="TAC"/>
              <w:rPr>
                <w:ins w:id="1073" w:author="Per Lindell" w:date="2022-03-01T14:44:00Z"/>
              </w:rPr>
            </w:pPr>
            <w:ins w:id="1074" w:author="Per Lindell" w:date="2022-03-01T14:44:00Z">
              <w:r>
                <w:rPr>
                  <w:rFonts w:cs="Arial"/>
                  <w:szCs w:val="18"/>
                </w:rPr>
                <w:t>n</w:t>
              </w:r>
              <w:r>
                <w:rPr>
                  <w:rFonts w:cs="Arial"/>
                  <w:szCs w:val="18"/>
                  <w:lang w:eastAsia="zh-CN"/>
                </w:rPr>
                <w:t>12</w:t>
              </w:r>
            </w:ins>
          </w:p>
        </w:tc>
        <w:tc>
          <w:tcPr>
            <w:tcW w:w="471" w:type="dxa"/>
            <w:tcBorders>
              <w:top w:val="single" w:sz="4" w:space="0" w:color="auto"/>
              <w:left w:val="single" w:sz="4" w:space="0" w:color="auto"/>
              <w:bottom w:val="single" w:sz="4" w:space="0" w:color="auto"/>
              <w:right w:val="single" w:sz="4" w:space="0" w:color="auto"/>
            </w:tcBorders>
          </w:tcPr>
          <w:p w14:paraId="2FD61990" w14:textId="77777777" w:rsidR="00342943" w:rsidRPr="00E54221" w:rsidRDefault="00342943" w:rsidP="00342943">
            <w:pPr>
              <w:pStyle w:val="TAC"/>
              <w:rPr>
                <w:ins w:id="1075" w:author="Per Lindell" w:date="2022-03-01T14:44:00Z"/>
              </w:rPr>
            </w:pPr>
            <w:ins w:id="1076"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439F7F68" w14:textId="77777777" w:rsidR="00342943" w:rsidRPr="00E54221" w:rsidRDefault="00342943" w:rsidP="00342943">
            <w:pPr>
              <w:pStyle w:val="TAC"/>
              <w:rPr>
                <w:ins w:id="1077" w:author="Per Lindell" w:date="2022-03-01T14:44:00Z"/>
              </w:rPr>
            </w:pPr>
            <w:ins w:id="1078"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58E7874E" w14:textId="77777777" w:rsidR="00342943" w:rsidRPr="00E54221" w:rsidRDefault="00342943" w:rsidP="00342943">
            <w:pPr>
              <w:pStyle w:val="TAC"/>
              <w:rPr>
                <w:ins w:id="1079" w:author="Per Lindell" w:date="2022-03-01T14:44:00Z"/>
              </w:rPr>
            </w:pPr>
            <w:ins w:id="1080"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453EA2F6" w14:textId="77777777" w:rsidR="00342943" w:rsidRPr="00E54221" w:rsidRDefault="00342943" w:rsidP="00342943">
            <w:pPr>
              <w:pStyle w:val="TAC"/>
              <w:rPr>
                <w:ins w:id="1081"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0EFE993A" w14:textId="77777777" w:rsidR="00342943" w:rsidRPr="00A1115A" w:rsidRDefault="00342943" w:rsidP="00342943">
            <w:pPr>
              <w:pStyle w:val="TAC"/>
              <w:rPr>
                <w:ins w:id="1082"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8490216" w14:textId="77777777" w:rsidR="00342943" w:rsidRPr="00A1115A" w:rsidRDefault="00342943" w:rsidP="00342943">
            <w:pPr>
              <w:pStyle w:val="TAC"/>
              <w:rPr>
                <w:ins w:id="108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E1F2CB" w14:textId="77777777" w:rsidR="00342943" w:rsidRPr="00A1115A" w:rsidRDefault="00342943" w:rsidP="00342943">
            <w:pPr>
              <w:pStyle w:val="TAC"/>
              <w:rPr>
                <w:ins w:id="108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2BFF56" w14:textId="77777777" w:rsidR="00342943" w:rsidRPr="00A1115A" w:rsidRDefault="00342943" w:rsidP="00342943">
            <w:pPr>
              <w:pStyle w:val="TAC"/>
              <w:rPr>
                <w:ins w:id="108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EF3273" w14:textId="77777777" w:rsidR="00342943" w:rsidRPr="00A1115A" w:rsidRDefault="00342943" w:rsidP="00342943">
            <w:pPr>
              <w:pStyle w:val="TAC"/>
              <w:rPr>
                <w:ins w:id="108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6F4610" w14:textId="77777777" w:rsidR="00342943" w:rsidRPr="00A1115A" w:rsidRDefault="00342943" w:rsidP="00342943">
            <w:pPr>
              <w:pStyle w:val="TAC"/>
              <w:rPr>
                <w:ins w:id="1087"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DF96F3" w14:textId="77777777" w:rsidR="00342943" w:rsidRPr="00A1115A" w:rsidRDefault="00342943" w:rsidP="00342943">
            <w:pPr>
              <w:pStyle w:val="TAC"/>
              <w:rPr>
                <w:ins w:id="1088"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AEB887" w14:textId="77777777" w:rsidR="00342943" w:rsidRPr="00A1115A" w:rsidRDefault="00342943" w:rsidP="00342943">
            <w:pPr>
              <w:pStyle w:val="TAC"/>
              <w:rPr>
                <w:ins w:id="108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E9DB20" w14:textId="77777777" w:rsidR="00342943" w:rsidRPr="00A1115A" w:rsidRDefault="00342943" w:rsidP="00342943">
            <w:pPr>
              <w:pStyle w:val="TAC"/>
              <w:rPr>
                <w:ins w:id="1090"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5882A6D" w14:textId="77777777" w:rsidR="00342943" w:rsidRPr="00E54221" w:rsidRDefault="00342943" w:rsidP="00342943">
            <w:pPr>
              <w:pStyle w:val="TAC"/>
              <w:rPr>
                <w:ins w:id="1091" w:author="Per Lindell" w:date="2022-03-01T14:44:00Z"/>
                <w:lang w:eastAsia="zh-CN"/>
              </w:rPr>
            </w:pPr>
          </w:p>
        </w:tc>
      </w:tr>
      <w:tr w:rsidR="00342943" w:rsidRPr="00E54221" w14:paraId="293A32D0" w14:textId="77777777" w:rsidTr="00342943">
        <w:trPr>
          <w:trHeight w:val="187"/>
          <w:jc w:val="center"/>
          <w:ins w:id="1092" w:author="Per Lindell" w:date="2022-03-01T14:44:00Z"/>
        </w:trPr>
        <w:tc>
          <w:tcPr>
            <w:tcW w:w="1416" w:type="dxa"/>
            <w:tcBorders>
              <w:top w:val="nil"/>
              <w:left w:val="single" w:sz="4" w:space="0" w:color="auto"/>
              <w:bottom w:val="nil"/>
              <w:right w:val="single" w:sz="4" w:space="0" w:color="auto"/>
            </w:tcBorders>
            <w:shd w:val="clear" w:color="auto" w:fill="auto"/>
          </w:tcPr>
          <w:p w14:paraId="0B6F2BF6" w14:textId="77777777" w:rsidR="00342943" w:rsidRPr="0060742F" w:rsidRDefault="00342943" w:rsidP="00342943">
            <w:pPr>
              <w:pStyle w:val="TAC"/>
              <w:rPr>
                <w:ins w:id="1093" w:author="Per Lindell" w:date="2022-03-01T14:44:00Z"/>
              </w:rPr>
            </w:pPr>
          </w:p>
        </w:tc>
        <w:tc>
          <w:tcPr>
            <w:tcW w:w="1457" w:type="dxa"/>
            <w:tcBorders>
              <w:top w:val="nil"/>
              <w:left w:val="single" w:sz="4" w:space="0" w:color="auto"/>
              <w:bottom w:val="nil"/>
              <w:right w:val="single" w:sz="4" w:space="0" w:color="auto"/>
            </w:tcBorders>
            <w:shd w:val="clear" w:color="auto" w:fill="auto"/>
          </w:tcPr>
          <w:p w14:paraId="42F63EC1" w14:textId="77777777" w:rsidR="00342943" w:rsidRPr="00A771FF" w:rsidRDefault="00342943" w:rsidP="00342943">
            <w:pPr>
              <w:pStyle w:val="TAC"/>
              <w:rPr>
                <w:ins w:id="1094"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7BD24967" w14:textId="77777777" w:rsidR="00342943" w:rsidRPr="00A34277" w:rsidRDefault="00342943" w:rsidP="00342943">
            <w:pPr>
              <w:pStyle w:val="TAC"/>
              <w:rPr>
                <w:ins w:id="1095" w:author="Per Lindell" w:date="2022-03-01T14:44:00Z"/>
              </w:rPr>
            </w:pPr>
            <w:ins w:id="1096" w:author="Per Lindell" w:date="2022-03-01T14:44: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4D56E5B6" w14:textId="77777777" w:rsidR="00342943" w:rsidRPr="00E54221" w:rsidRDefault="00342943" w:rsidP="00342943">
            <w:pPr>
              <w:pStyle w:val="TAC"/>
              <w:rPr>
                <w:ins w:id="1097" w:author="Per Lindell" w:date="2022-03-01T14:44:00Z"/>
              </w:rPr>
            </w:pPr>
            <w:ins w:id="1098"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19B7432C" w14:textId="77777777" w:rsidR="00342943" w:rsidRPr="00E54221" w:rsidRDefault="00342943" w:rsidP="00342943">
            <w:pPr>
              <w:pStyle w:val="TAC"/>
              <w:rPr>
                <w:ins w:id="1099" w:author="Per Lindell" w:date="2022-03-01T14:44:00Z"/>
              </w:rPr>
            </w:pPr>
            <w:ins w:id="1100"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2698B079" w14:textId="77777777" w:rsidR="00342943" w:rsidRPr="00E54221" w:rsidRDefault="00342943" w:rsidP="00342943">
            <w:pPr>
              <w:pStyle w:val="TAC"/>
              <w:rPr>
                <w:ins w:id="1101"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4AB6E25B" w14:textId="77777777" w:rsidR="00342943" w:rsidRPr="00E54221" w:rsidRDefault="00342943" w:rsidP="00342943">
            <w:pPr>
              <w:pStyle w:val="TAC"/>
              <w:rPr>
                <w:ins w:id="1102"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65169313" w14:textId="77777777" w:rsidR="00342943" w:rsidRPr="00A1115A" w:rsidRDefault="00342943" w:rsidP="00342943">
            <w:pPr>
              <w:pStyle w:val="TAC"/>
              <w:rPr>
                <w:ins w:id="1103"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E152DD3" w14:textId="77777777" w:rsidR="00342943" w:rsidRPr="00A1115A" w:rsidRDefault="00342943" w:rsidP="00342943">
            <w:pPr>
              <w:pStyle w:val="TAC"/>
              <w:rPr>
                <w:ins w:id="110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8BBD08" w14:textId="77777777" w:rsidR="00342943" w:rsidRPr="00A1115A" w:rsidRDefault="00342943" w:rsidP="00342943">
            <w:pPr>
              <w:pStyle w:val="TAC"/>
              <w:rPr>
                <w:ins w:id="110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DFE3C0" w14:textId="77777777" w:rsidR="00342943" w:rsidRPr="00A1115A" w:rsidRDefault="00342943" w:rsidP="00342943">
            <w:pPr>
              <w:pStyle w:val="TAC"/>
              <w:rPr>
                <w:ins w:id="110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3122BA" w14:textId="77777777" w:rsidR="00342943" w:rsidRPr="00A1115A" w:rsidRDefault="00342943" w:rsidP="00342943">
            <w:pPr>
              <w:pStyle w:val="TAC"/>
              <w:rPr>
                <w:ins w:id="110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0E1BA8" w14:textId="77777777" w:rsidR="00342943" w:rsidRPr="00A1115A" w:rsidRDefault="00342943" w:rsidP="00342943">
            <w:pPr>
              <w:pStyle w:val="TAC"/>
              <w:rPr>
                <w:ins w:id="1108"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47A696" w14:textId="77777777" w:rsidR="00342943" w:rsidRPr="00A1115A" w:rsidRDefault="00342943" w:rsidP="00342943">
            <w:pPr>
              <w:pStyle w:val="TAC"/>
              <w:rPr>
                <w:ins w:id="1109"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3CECF49" w14:textId="77777777" w:rsidR="00342943" w:rsidRPr="00A1115A" w:rsidRDefault="00342943" w:rsidP="00342943">
            <w:pPr>
              <w:pStyle w:val="TAC"/>
              <w:rPr>
                <w:ins w:id="111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F31B09" w14:textId="77777777" w:rsidR="00342943" w:rsidRPr="00A1115A" w:rsidRDefault="00342943" w:rsidP="00342943">
            <w:pPr>
              <w:pStyle w:val="TAC"/>
              <w:rPr>
                <w:ins w:id="1111"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C60D0E1" w14:textId="77777777" w:rsidR="00342943" w:rsidRPr="00E54221" w:rsidRDefault="00342943" w:rsidP="00342943">
            <w:pPr>
              <w:pStyle w:val="TAC"/>
              <w:rPr>
                <w:ins w:id="1112" w:author="Per Lindell" w:date="2022-03-01T14:44:00Z"/>
                <w:lang w:eastAsia="zh-CN"/>
              </w:rPr>
            </w:pPr>
          </w:p>
        </w:tc>
      </w:tr>
      <w:tr w:rsidR="00342943" w:rsidRPr="00E54221" w14:paraId="33268E92" w14:textId="77777777" w:rsidTr="00342943">
        <w:trPr>
          <w:trHeight w:val="187"/>
          <w:jc w:val="center"/>
          <w:ins w:id="1113" w:author="Per Lindell" w:date="2022-03-01T14:44:00Z"/>
        </w:trPr>
        <w:tc>
          <w:tcPr>
            <w:tcW w:w="1416" w:type="dxa"/>
            <w:tcBorders>
              <w:top w:val="nil"/>
              <w:left w:val="single" w:sz="4" w:space="0" w:color="auto"/>
              <w:bottom w:val="single" w:sz="4" w:space="0" w:color="auto"/>
              <w:right w:val="single" w:sz="4" w:space="0" w:color="auto"/>
            </w:tcBorders>
            <w:shd w:val="clear" w:color="auto" w:fill="auto"/>
          </w:tcPr>
          <w:p w14:paraId="38BC1EC5" w14:textId="77777777" w:rsidR="00342943" w:rsidRPr="0060742F" w:rsidRDefault="00342943" w:rsidP="00342943">
            <w:pPr>
              <w:pStyle w:val="TAC"/>
              <w:rPr>
                <w:ins w:id="1114" w:author="Per Lindell" w:date="2022-03-01T14:44:00Z"/>
              </w:rPr>
            </w:pPr>
          </w:p>
        </w:tc>
        <w:tc>
          <w:tcPr>
            <w:tcW w:w="1457" w:type="dxa"/>
            <w:tcBorders>
              <w:top w:val="nil"/>
              <w:left w:val="single" w:sz="4" w:space="0" w:color="auto"/>
              <w:bottom w:val="single" w:sz="4" w:space="0" w:color="auto"/>
              <w:right w:val="single" w:sz="4" w:space="0" w:color="auto"/>
            </w:tcBorders>
            <w:shd w:val="clear" w:color="auto" w:fill="auto"/>
          </w:tcPr>
          <w:p w14:paraId="23F530CD" w14:textId="77777777" w:rsidR="00342943" w:rsidRPr="00A771FF" w:rsidRDefault="00342943" w:rsidP="00342943">
            <w:pPr>
              <w:pStyle w:val="TAC"/>
              <w:rPr>
                <w:ins w:id="1115"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105DFC05" w14:textId="77777777" w:rsidR="00342943" w:rsidRPr="00A34277" w:rsidRDefault="00342943" w:rsidP="00342943">
            <w:pPr>
              <w:pStyle w:val="TAC"/>
              <w:rPr>
                <w:ins w:id="1116" w:author="Per Lindell" w:date="2022-03-01T14:44:00Z"/>
              </w:rPr>
            </w:pPr>
            <w:ins w:id="1117" w:author="Per Lindell" w:date="2022-03-01T14:44: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09A139A" w14:textId="77777777" w:rsidR="00342943" w:rsidRPr="00E54221" w:rsidRDefault="00342943" w:rsidP="00342943">
            <w:pPr>
              <w:pStyle w:val="TAC"/>
              <w:rPr>
                <w:ins w:id="1118" w:author="Per Lindell" w:date="2022-03-01T14:44:00Z"/>
              </w:rPr>
            </w:pPr>
            <w:ins w:id="1119"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31EEAEDF" w14:textId="77777777" w:rsidR="00342943" w:rsidRPr="00E54221" w:rsidRDefault="00342943" w:rsidP="00342943">
            <w:pPr>
              <w:pStyle w:val="TAC"/>
              <w:rPr>
                <w:ins w:id="1120" w:author="Per Lindell" w:date="2022-03-01T14:44:00Z"/>
              </w:rPr>
            </w:pPr>
            <w:ins w:id="1121"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2CB77622" w14:textId="77777777" w:rsidR="00342943" w:rsidRPr="00E54221" w:rsidRDefault="00342943" w:rsidP="00342943">
            <w:pPr>
              <w:pStyle w:val="TAC"/>
              <w:rPr>
                <w:ins w:id="1122" w:author="Per Lindell" w:date="2022-03-01T14:44:00Z"/>
              </w:rPr>
            </w:pPr>
            <w:ins w:id="1123"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153BC285" w14:textId="77777777" w:rsidR="00342943" w:rsidRPr="00E54221" w:rsidRDefault="00342943" w:rsidP="00342943">
            <w:pPr>
              <w:pStyle w:val="TAC"/>
              <w:rPr>
                <w:ins w:id="1124" w:author="Per Lindell" w:date="2022-03-01T14:44:00Z"/>
              </w:rPr>
            </w:pPr>
            <w:ins w:id="1125"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30A22113" w14:textId="77777777" w:rsidR="00342943" w:rsidRPr="00A1115A" w:rsidRDefault="00342943" w:rsidP="00342943">
            <w:pPr>
              <w:pStyle w:val="TAC"/>
              <w:rPr>
                <w:ins w:id="1126" w:author="Per Lindell" w:date="2022-03-01T14:44:00Z"/>
                <w:rFonts w:cs="Arial"/>
                <w:szCs w:val="18"/>
                <w:lang w:val="en-US" w:eastAsia="zh-CN"/>
              </w:rPr>
            </w:pPr>
            <w:ins w:id="1127" w:author="Per Lindell" w:date="2022-03-01T14:44: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56DBB34D" w14:textId="77777777" w:rsidR="00342943" w:rsidRPr="00A1115A" w:rsidRDefault="00342943" w:rsidP="00342943">
            <w:pPr>
              <w:pStyle w:val="TAC"/>
              <w:rPr>
                <w:ins w:id="1128" w:author="Per Lindell" w:date="2022-03-01T14:44:00Z"/>
                <w:rFonts w:cs="Arial"/>
                <w:szCs w:val="18"/>
                <w:lang w:val="en-US" w:eastAsia="zh-CN"/>
              </w:rPr>
            </w:pPr>
            <w:ins w:id="1129" w:author="Per Lindell" w:date="2022-03-01T14:44: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457A678D" w14:textId="77777777" w:rsidR="00342943" w:rsidRPr="00A1115A" w:rsidRDefault="00342943" w:rsidP="00342943">
            <w:pPr>
              <w:pStyle w:val="TAC"/>
              <w:rPr>
                <w:ins w:id="1130" w:author="Per Lindell" w:date="2022-03-01T14:44:00Z"/>
                <w:rFonts w:cs="Arial"/>
                <w:szCs w:val="18"/>
                <w:lang w:val="en-US" w:eastAsia="zh-CN"/>
              </w:rPr>
            </w:pPr>
            <w:ins w:id="1131" w:author="Per Lindell" w:date="2022-03-01T14:44: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03E374D4" w14:textId="77777777" w:rsidR="00342943" w:rsidRPr="00A1115A" w:rsidRDefault="00342943" w:rsidP="00342943">
            <w:pPr>
              <w:pStyle w:val="TAC"/>
              <w:rPr>
                <w:ins w:id="113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058C02" w14:textId="77777777" w:rsidR="00342943" w:rsidRPr="00A1115A" w:rsidRDefault="00342943" w:rsidP="00342943">
            <w:pPr>
              <w:pStyle w:val="TAC"/>
              <w:rPr>
                <w:ins w:id="1133"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D8FBE6" w14:textId="77777777" w:rsidR="00342943" w:rsidRPr="00A1115A" w:rsidRDefault="00342943" w:rsidP="00342943">
            <w:pPr>
              <w:pStyle w:val="TAC"/>
              <w:rPr>
                <w:ins w:id="1134"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4471DB" w14:textId="77777777" w:rsidR="00342943" w:rsidRPr="00A1115A" w:rsidRDefault="00342943" w:rsidP="00342943">
            <w:pPr>
              <w:pStyle w:val="TAC"/>
              <w:rPr>
                <w:ins w:id="1135"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ED0CD74" w14:textId="77777777" w:rsidR="00342943" w:rsidRPr="00A1115A" w:rsidRDefault="00342943" w:rsidP="00342943">
            <w:pPr>
              <w:pStyle w:val="TAC"/>
              <w:rPr>
                <w:ins w:id="113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66AE63" w14:textId="77777777" w:rsidR="00342943" w:rsidRPr="00A1115A" w:rsidRDefault="00342943" w:rsidP="00342943">
            <w:pPr>
              <w:pStyle w:val="TAC"/>
              <w:rPr>
                <w:ins w:id="1137" w:author="Per Lindell" w:date="2022-03-01T14:4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D3CDE3C" w14:textId="77777777" w:rsidR="00342943" w:rsidRPr="00E54221" w:rsidRDefault="00342943" w:rsidP="00342943">
            <w:pPr>
              <w:pStyle w:val="TAC"/>
              <w:rPr>
                <w:ins w:id="1138" w:author="Per Lindell" w:date="2022-03-01T14:44:00Z"/>
                <w:lang w:eastAsia="zh-CN"/>
              </w:rPr>
            </w:pPr>
          </w:p>
        </w:tc>
      </w:tr>
      <w:tr w:rsidR="00342943" w:rsidRPr="00E54221" w14:paraId="7BC3CD3A" w14:textId="77777777" w:rsidTr="00342943">
        <w:trPr>
          <w:trHeight w:val="187"/>
          <w:jc w:val="center"/>
          <w:ins w:id="1139" w:author="Per Lindell" w:date="2022-03-01T14:44:00Z"/>
        </w:trPr>
        <w:tc>
          <w:tcPr>
            <w:tcW w:w="1416" w:type="dxa"/>
            <w:tcBorders>
              <w:top w:val="nil"/>
              <w:left w:val="single" w:sz="4" w:space="0" w:color="auto"/>
              <w:bottom w:val="nil"/>
              <w:right w:val="single" w:sz="4" w:space="0" w:color="auto"/>
            </w:tcBorders>
            <w:shd w:val="clear" w:color="auto" w:fill="auto"/>
          </w:tcPr>
          <w:p w14:paraId="69384AA8" w14:textId="364404E3" w:rsidR="00342943" w:rsidRPr="0060742F" w:rsidRDefault="00342943" w:rsidP="00342943">
            <w:pPr>
              <w:pStyle w:val="TAC"/>
              <w:rPr>
                <w:ins w:id="1140" w:author="Per Lindell" w:date="2022-03-01T14:44:00Z"/>
              </w:rPr>
            </w:pPr>
            <w:ins w:id="1141" w:author="Per Lindell" w:date="2022-03-01T14:46:00Z">
              <w:r w:rsidRPr="00BC68B0">
                <w:rPr>
                  <w:rFonts w:eastAsia="MS Mincho"/>
                  <w:lang w:eastAsia="zh-CN"/>
                </w:rPr>
                <w:t>CA_n2</w:t>
              </w:r>
              <w:r>
                <w:rPr>
                  <w:rFonts w:eastAsia="MS Mincho"/>
                  <w:lang w:eastAsia="zh-CN"/>
                </w:rPr>
                <w:t>A</w:t>
              </w:r>
              <w:r w:rsidRPr="00BC68B0">
                <w:rPr>
                  <w:rFonts w:eastAsia="MS Mincho"/>
                  <w:lang w:eastAsia="zh-CN"/>
                </w:rPr>
                <w:t>-n1</w:t>
              </w:r>
              <w:r>
                <w:rPr>
                  <w:rFonts w:eastAsia="MS Mincho"/>
                  <w:lang w:eastAsia="zh-CN"/>
                </w:rPr>
                <w:t>2A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66(2A)</w:t>
              </w:r>
            </w:ins>
          </w:p>
        </w:tc>
        <w:tc>
          <w:tcPr>
            <w:tcW w:w="1457" w:type="dxa"/>
            <w:tcBorders>
              <w:top w:val="nil"/>
              <w:left w:val="single" w:sz="4" w:space="0" w:color="auto"/>
              <w:bottom w:val="nil"/>
              <w:right w:val="single" w:sz="4" w:space="0" w:color="auto"/>
            </w:tcBorders>
            <w:shd w:val="clear" w:color="auto" w:fill="auto"/>
          </w:tcPr>
          <w:p w14:paraId="2F950425" w14:textId="049FF417" w:rsidR="00342943" w:rsidRPr="00A771FF" w:rsidRDefault="00342943" w:rsidP="00342943">
            <w:pPr>
              <w:pStyle w:val="TAC"/>
              <w:rPr>
                <w:ins w:id="1142" w:author="Per Lindell" w:date="2022-03-01T14:44:00Z"/>
                <w:lang w:val="es-US"/>
              </w:rPr>
            </w:pPr>
            <w:ins w:id="1143" w:author="Per Lindell" w:date="2022-03-01T14:45: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2CCD59D" w14:textId="77777777" w:rsidR="00342943" w:rsidRPr="00A34277" w:rsidRDefault="00342943" w:rsidP="00342943">
            <w:pPr>
              <w:pStyle w:val="TAC"/>
              <w:rPr>
                <w:ins w:id="1144" w:author="Per Lindell" w:date="2022-03-01T14:44:00Z"/>
              </w:rPr>
            </w:pPr>
            <w:ins w:id="1145" w:author="Per Lindell" w:date="2022-03-01T14:44: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072B972B" w14:textId="77777777" w:rsidR="00342943" w:rsidRPr="00E54221" w:rsidRDefault="00342943" w:rsidP="00342943">
            <w:pPr>
              <w:pStyle w:val="TAC"/>
              <w:rPr>
                <w:ins w:id="1146" w:author="Per Lindell" w:date="2022-03-01T14:44:00Z"/>
              </w:rPr>
            </w:pPr>
            <w:ins w:id="1147"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2E5309C4" w14:textId="77777777" w:rsidR="00342943" w:rsidRPr="00E54221" w:rsidRDefault="00342943" w:rsidP="00342943">
            <w:pPr>
              <w:pStyle w:val="TAC"/>
              <w:rPr>
                <w:ins w:id="1148" w:author="Per Lindell" w:date="2022-03-01T14:44:00Z"/>
              </w:rPr>
            </w:pPr>
            <w:ins w:id="1149"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42AA7711" w14:textId="77777777" w:rsidR="00342943" w:rsidRPr="00E54221" w:rsidRDefault="00342943" w:rsidP="00342943">
            <w:pPr>
              <w:pStyle w:val="TAC"/>
              <w:rPr>
                <w:ins w:id="1150" w:author="Per Lindell" w:date="2022-03-01T14:44:00Z"/>
              </w:rPr>
            </w:pPr>
            <w:ins w:id="1151"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20A68DB9" w14:textId="77777777" w:rsidR="00342943" w:rsidRPr="00E54221" w:rsidRDefault="00342943" w:rsidP="00342943">
            <w:pPr>
              <w:pStyle w:val="TAC"/>
              <w:rPr>
                <w:ins w:id="1152" w:author="Per Lindell" w:date="2022-03-01T14:44:00Z"/>
              </w:rPr>
            </w:pPr>
            <w:ins w:id="1153" w:author="Per Lindell" w:date="2022-03-01T14:44: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3097B964" w14:textId="77777777" w:rsidR="00342943" w:rsidRPr="00A1115A" w:rsidRDefault="00342943" w:rsidP="00342943">
            <w:pPr>
              <w:pStyle w:val="TAC"/>
              <w:rPr>
                <w:ins w:id="1154"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7AFFA3C" w14:textId="77777777" w:rsidR="00342943" w:rsidRPr="00A1115A" w:rsidRDefault="00342943" w:rsidP="00342943">
            <w:pPr>
              <w:pStyle w:val="TAC"/>
              <w:rPr>
                <w:ins w:id="115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1F9F85" w14:textId="77777777" w:rsidR="00342943" w:rsidRPr="00A1115A" w:rsidRDefault="00342943" w:rsidP="00342943">
            <w:pPr>
              <w:pStyle w:val="TAC"/>
              <w:rPr>
                <w:ins w:id="1156"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379558" w14:textId="77777777" w:rsidR="00342943" w:rsidRPr="00A1115A" w:rsidRDefault="00342943" w:rsidP="00342943">
            <w:pPr>
              <w:pStyle w:val="TAC"/>
              <w:rPr>
                <w:ins w:id="1157"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693D9E" w14:textId="77777777" w:rsidR="00342943" w:rsidRPr="00A1115A" w:rsidRDefault="00342943" w:rsidP="00342943">
            <w:pPr>
              <w:pStyle w:val="TAC"/>
              <w:rPr>
                <w:ins w:id="115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6D986A" w14:textId="77777777" w:rsidR="00342943" w:rsidRPr="00A1115A" w:rsidRDefault="00342943" w:rsidP="00342943">
            <w:pPr>
              <w:pStyle w:val="TAC"/>
              <w:rPr>
                <w:ins w:id="1159"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B7CCEF6" w14:textId="77777777" w:rsidR="00342943" w:rsidRPr="00A1115A" w:rsidRDefault="00342943" w:rsidP="00342943">
            <w:pPr>
              <w:pStyle w:val="TAC"/>
              <w:rPr>
                <w:ins w:id="1160"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E1C6C8A" w14:textId="77777777" w:rsidR="00342943" w:rsidRPr="00A1115A" w:rsidRDefault="00342943" w:rsidP="00342943">
            <w:pPr>
              <w:pStyle w:val="TAC"/>
              <w:rPr>
                <w:ins w:id="1161"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7CB450" w14:textId="77777777" w:rsidR="00342943" w:rsidRPr="00A1115A" w:rsidRDefault="00342943" w:rsidP="00342943">
            <w:pPr>
              <w:pStyle w:val="TAC"/>
              <w:rPr>
                <w:ins w:id="1162"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21E3429" w14:textId="77777777" w:rsidR="00342943" w:rsidRPr="00E54221" w:rsidRDefault="00342943" w:rsidP="00342943">
            <w:pPr>
              <w:pStyle w:val="TAC"/>
              <w:rPr>
                <w:ins w:id="1163" w:author="Per Lindell" w:date="2022-03-01T14:44:00Z"/>
                <w:lang w:eastAsia="zh-CN"/>
              </w:rPr>
            </w:pPr>
            <w:ins w:id="1164" w:author="Per Lindell" w:date="2022-03-01T14:44:00Z">
              <w:r w:rsidRPr="00621714">
                <w:rPr>
                  <w:rFonts w:eastAsia="MS Mincho" w:hint="eastAsia"/>
                  <w:szCs w:val="18"/>
                  <w:lang w:eastAsia="zh-CN"/>
                </w:rPr>
                <w:t>0</w:t>
              </w:r>
            </w:ins>
          </w:p>
        </w:tc>
      </w:tr>
      <w:tr w:rsidR="00342943" w:rsidRPr="00E54221" w14:paraId="0EFAD325" w14:textId="77777777" w:rsidTr="00342943">
        <w:trPr>
          <w:trHeight w:val="187"/>
          <w:jc w:val="center"/>
          <w:ins w:id="1165" w:author="Per Lindell" w:date="2022-03-01T14:44:00Z"/>
        </w:trPr>
        <w:tc>
          <w:tcPr>
            <w:tcW w:w="1416" w:type="dxa"/>
            <w:tcBorders>
              <w:top w:val="nil"/>
              <w:left w:val="single" w:sz="4" w:space="0" w:color="auto"/>
              <w:bottom w:val="nil"/>
              <w:right w:val="single" w:sz="4" w:space="0" w:color="auto"/>
            </w:tcBorders>
            <w:shd w:val="clear" w:color="auto" w:fill="auto"/>
          </w:tcPr>
          <w:p w14:paraId="21A51D16" w14:textId="77777777" w:rsidR="00342943" w:rsidRPr="0060742F" w:rsidRDefault="00342943" w:rsidP="00342943">
            <w:pPr>
              <w:pStyle w:val="TAC"/>
              <w:rPr>
                <w:ins w:id="1166" w:author="Per Lindell" w:date="2022-03-01T14:44:00Z"/>
              </w:rPr>
            </w:pPr>
          </w:p>
        </w:tc>
        <w:tc>
          <w:tcPr>
            <w:tcW w:w="1457" w:type="dxa"/>
            <w:tcBorders>
              <w:top w:val="nil"/>
              <w:left w:val="single" w:sz="4" w:space="0" w:color="auto"/>
              <w:bottom w:val="nil"/>
              <w:right w:val="single" w:sz="4" w:space="0" w:color="auto"/>
            </w:tcBorders>
            <w:shd w:val="clear" w:color="auto" w:fill="auto"/>
          </w:tcPr>
          <w:p w14:paraId="5659A7F0" w14:textId="77777777" w:rsidR="00342943" w:rsidRPr="00A771FF" w:rsidRDefault="00342943" w:rsidP="00342943">
            <w:pPr>
              <w:pStyle w:val="TAC"/>
              <w:rPr>
                <w:ins w:id="1167"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488C7EF3" w14:textId="77777777" w:rsidR="00342943" w:rsidRPr="00A34277" w:rsidRDefault="00342943" w:rsidP="00342943">
            <w:pPr>
              <w:pStyle w:val="TAC"/>
              <w:rPr>
                <w:ins w:id="1168" w:author="Per Lindell" w:date="2022-03-01T14:44:00Z"/>
              </w:rPr>
            </w:pPr>
            <w:ins w:id="1169" w:author="Per Lindell" w:date="2022-03-01T14:44:00Z">
              <w:r>
                <w:rPr>
                  <w:rFonts w:cs="Arial"/>
                  <w:szCs w:val="18"/>
                </w:rPr>
                <w:t>n</w:t>
              </w:r>
              <w:r>
                <w:rPr>
                  <w:rFonts w:cs="Arial"/>
                  <w:szCs w:val="18"/>
                  <w:lang w:eastAsia="zh-CN"/>
                </w:rPr>
                <w:t>12</w:t>
              </w:r>
            </w:ins>
          </w:p>
        </w:tc>
        <w:tc>
          <w:tcPr>
            <w:tcW w:w="471" w:type="dxa"/>
            <w:tcBorders>
              <w:top w:val="single" w:sz="4" w:space="0" w:color="auto"/>
              <w:left w:val="single" w:sz="4" w:space="0" w:color="auto"/>
              <w:bottom w:val="single" w:sz="4" w:space="0" w:color="auto"/>
              <w:right w:val="single" w:sz="4" w:space="0" w:color="auto"/>
            </w:tcBorders>
          </w:tcPr>
          <w:p w14:paraId="50EF052C" w14:textId="77777777" w:rsidR="00342943" w:rsidRPr="00E54221" w:rsidRDefault="00342943" w:rsidP="00342943">
            <w:pPr>
              <w:pStyle w:val="TAC"/>
              <w:rPr>
                <w:ins w:id="1170" w:author="Per Lindell" w:date="2022-03-01T14:44:00Z"/>
              </w:rPr>
            </w:pPr>
            <w:ins w:id="1171" w:author="Per Lindell" w:date="2022-03-01T14:44: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7CA63B1A" w14:textId="77777777" w:rsidR="00342943" w:rsidRPr="00E54221" w:rsidRDefault="00342943" w:rsidP="00342943">
            <w:pPr>
              <w:pStyle w:val="TAC"/>
              <w:rPr>
                <w:ins w:id="1172" w:author="Per Lindell" w:date="2022-03-01T14:44:00Z"/>
              </w:rPr>
            </w:pPr>
            <w:ins w:id="1173"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103657A6" w14:textId="77777777" w:rsidR="00342943" w:rsidRPr="00E54221" w:rsidRDefault="00342943" w:rsidP="00342943">
            <w:pPr>
              <w:pStyle w:val="TAC"/>
              <w:rPr>
                <w:ins w:id="1174" w:author="Per Lindell" w:date="2022-03-01T14:44:00Z"/>
              </w:rPr>
            </w:pPr>
            <w:ins w:id="1175" w:author="Per Lindell" w:date="2022-03-01T14:44: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0FCD30E2" w14:textId="77777777" w:rsidR="00342943" w:rsidRPr="00E54221" w:rsidRDefault="00342943" w:rsidP="00342943">
            <w:pPr>
              <w:pStyle w:val="TAC"/>
              <w:rPr>
                <w:ins w:id="1176"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4DD8FCB5" w14:textId="77777777" w:rsidR="00342943" w:rsidRPr="00A1115A" w:rsidRDefault="00342943" w:rsidP="00342943">
            <w:pPr>
              <w:pStyle w:val="TAC"/>
              <w:rPr>
                <w:ins w:id="1177"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86384D9" w14:textId="77777777" w:rsidR="00342943" w:rsidRPr="00A1115A" w:rsidRDefault="00342943" w:rsidP="00342943">
            <w:pPr>
              <w:pStyle w:val="TAC"/>
              <w:rPr>
                <w:ins w:id="1178"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C2B2F" w14:textId="77777777" w:rsidR="00342943" w:rsidRPr="00A1115A" w:rsidRDefault="00342943" w:rsidP="00342943">
            <w:pPr>
              <w:pStyle w:val="TAC"/>
              <w:rPr>
                <w:ins w:id="117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418650" w14:textId="77777777" w:rsidR="00342943" w:rsidRPr="00A1115A" w:rsidRDefault="00342943" w:rsidP="00342943">
            <w:pPr>
              <w:pStyle w:val="TAC"/>
              <w:rPr>
                <w:ins w:id="118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CA758B" w14:textId="77777777" w:rsidR="00342943" w:rsidRPr="00A1115A" w:rsidRDefault="00342943" w:rsidP="00342943">
            <w:pPr>
              <w:pStyle w:val="TAC"/>
              <w:rPr>
                <w:ins w:id="1181"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0C1E1B" w14:textId="77777777" w:rsidR="00342943" w:rsidRPr="00A1115A" w:rsidRDefault="00342943" w:rsidP="00342943">
            <w:pPr>
              <w:pStyle w:val="TAC"/>
              <w:rPr>
                <w:ins w:id="1182"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8EBA5A9" w14:textId="77777777" w:rsidR="00342943" w:rsidRPr="00A1115A" w:rsidRDefault="00342943" w:rsidP="00342943">
            <w:pPr>
              <w:pStyle w:val="TAC"/>
              <w:rPr>
                <w:ins w:id="1183"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33F128C" w14:textId="77777777" w:rsidR="00342943" w:rsidRPr="00A1115A" w:rsidRDefault="00342943" w:rsidP="00342943">
            <w:pPr>
              <w:pStyle w:val="TAC"/>
              <w:rPr>
                <w:ins w:id="1184"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B749A5" w14:textId="77777777" w:rsidR="00342943" w:rsidRPr="00A1115A" w:rsidRDefault="00342943" w:rsidP="00342943">
            <w:pPr>
              <w:pStyle w:val="TAC"/>
              <w:rPr>
                <w:ins w:id="1185"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3910F0B" w14:textId="77777777" w:rsidR="00342943" w:rsidRPr="00E54221" w:rsidRDefault="00342943" w:rsidP="00342943">
            <w:pPr>
              <w:pStyle w:val="TAC"/>
              <w:rPr>
                <w:ins w:id="1186" w:author="Per Lindell" w:date="2022-03-01T14:44:00Z"/>
                <w:lang w:eastAsia="zh-CN"/>
              </w:rPr>
            </w:pPr>
          </w:p>
        </w:tc>
      </w:tr>
      <w:tr w:rsidR="00342943" w:rsidRPr="00E54221" w14:paraId="23B1BC8C" w14:textId="77777777" w:rsidTr="00342943">
        <w:trPr>
          <w:trHeight w:val="187"/>
          <w:jc w:val="center"/>
          <w:ins w:id="1187" w:author="Per Lindell" w:date="2022-03-01T14:44:00Z"/>
        </w:trPr>
        <w:tc>
          <w:tcPr>
            <w:tcW w:w="1416" w:type="dxa"/>
            <w:tcBorders>
              <w:top w:val="nil"/>
              <w:left w:val="single" w:sz="4" w:space="0" w:color="auto"/>
              <w:bottom w:val="nil"/>
              <w:right w:val="single" w:sz="4" w:space="0" w:color="auto"/>
            </w:tcBorders>
            <w:shd w:val="clear" w:color="auto" w:fill="auto"/>
          </w:tcPr>
          <w:p w14:paraId="4782E41E" w14:textId="77777777" w:rsidR="00342943" w:rsidRPr="0060742F" w:rsidRDefault="00342943" w:rsidP="00342943">
            <w:pPr>
              <w:pStyle w:val="TAC"/>
              <w:rPr>
                <w:ins w:id="1188" w:author="Per Lindell" w:date="2022-03-01T14:44:00Z"/>
              </w:rPr>
            </w:pPr>
          </w:p>
        </w:tc>
        <w:tc>
          <w:tcPr>
            <w:tcW w:w="1457" w:type="dxa"/>
            <w:tcBorders>
              <w:top w:val="nil"/>
              <w:left w:val="single" w:sz="4" w:space="0" w:color="auto"/>
              <w:bottom w:val="nil"/>
              <w:right w:val="single" w:sz="4" w:space="0" w:color="auto"/>
            </w:tcBorders>
            <w:shd w:val="clear" w:color="auto" w:fill="auto"/>
          </w:tcPr>
          <w:p w14:paraId="03763D27" w14:textId="77777777" w:rsidR="00342943" w:rsidRPr="00A771FF" w:rsidRDefault="00342943" w:rsidP="00342943">
            <w:pPr>
              <w:pStyle w:val="TAC"/>
              <w:rPr>
                <w:ins w:id="1189"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6A14A402" w14:textId="77777777" w:rsidR="00342943" w:rsidRPr="00A34277" w:rsidRDefault="00342943" w:rsidP="00342943">
            <w:pPr>
              <w:pStyle w:val="TAC"/>
              <w:rPr>
                <w:ins w:id="1190" w:author="Per Lindell" w:date="2022-03-01T14:44:00Z"/>
              </w:rPr>
            </w:pPr>
            <w:ins w:id="1191" w:author="Per Lindell" w:date="2022-03-01T14:44: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34E4CC53" w14:textId="77777777" w:rsidR="00342943" w:rsidRPr="00E54221" w:rsidRDefault="00342943" w:rsidP="00342943">
            <w:pPr>
              <w:pStyle w:val="TAC"/>
              <w:rPr>
                <w:ins w:id="1192" w:author="Per Lindell" w:date="2022-03-01T14:44:00Z"/>
              </w:rPr>
            </w:pPr>
            <w:ins w:id="1193" w:author="Per Lindell" w:date="2022-03-01T14:44: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487F5FB2" w14:textId="77777777" w:rsidR="00342943" w:rsidRPr="00E54221" w:rsidRDefault="00342943" w:rsidP="00342943">
            <w:pPr>
              <w:pStyle w:val="TAC"/>
              <w:rPr>
                <w:ins w:id="1194" w:author="Per Lindell" w:date="2022-03-01T14:44:00Z"/>
              </w:rPr>
            </w:pPr>
            <w:ins w:id="1195" w:author="Per Lindell" w:date="2022-03-01T14:44: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59871DCF" w14:textId="77777777" w:rsidR="00342943" w:rsidRPr="00E54221" w:rsidRDefault="00342943" w:rsidP="00342943">
            <w:pPr>
              <w:pStyle w:val="TAC"/>
              <w:rPr>
                <w:ins w:id="1196"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F8F687D" w14:textId="77777777" w:rsidR="00342943" w:rsidRPr="00E54221" w:rsidRDefault="00342943" w:rsidP="00342943">
            <w:pPr>
              <w:pStyle w:val="TAC"/>
              <w:rPr>
                <w:ins w:id="1197" w:author="Per Lindell" w:date="2022-03-01T14:44:00Z"/>
              </w:rPr>
            </w:pPr>
          </w:p>
        </w:tc>
        <w:tc>
          <w:tcPr>
            <w:tcW w:w="576" w:type="dxa"/>
            <w:tcBorders>
              <w:top w:val="single" w:sz="4" w:space="0" w:color="auto"/>
              <w:left w:val="single" w:sz="4" w:space="0" w:color="auto"/>
              <w:bottom w:val="single" w:sz="4" w:space="0" w:color="auto"/>
              <w:right w:val="single" w:sz="4" w:space="0" w:color="auto"/>
            </w:tcBorders>
          </w:tcPr>
          <w:p w14:paraId="2BA85888" w14:textId="77777777" w:rsidR="00342943" w:rsidRPr="00A1115A" w:rsidRDefault="00342943" w:rsidP="00342943">
            <w:pPr>
              <w:pStyle w:val="TAC"/>
              <w:rPr>
                <w:ins w:id="1198" w:author="Per Lindell" w:date="2022-03-01T14:4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4591A11" w14:textId="77777777" w:rsidR="00342943" w:rsidRPr="00A1115A" w:rsidRDefault="00342943" w:rsidP="00342943">
            <w:pPr>
              <w:pStyle w:val="TAC"/>
              <w:rPr>
                <w:ins w:id="1199"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49F504" w14:textId="77777777" w:rsidR="00342943" w:rsidRPr="00A1115A" w:rsidRDefault="00342943" w:rsidP="00342943">
            <w:pPr>
              <w:pStyle w:val="TAC"/>
              <w:rPr>
                <w:ins w:id="1200"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49513A" w14:textId="77777777" w:rsidR="00342943" w:rsidRPr="00A1115A" w:rsidRDefault="00342943" w:rsidP="00342943">
            <w:pPr>
              <w:pStyle w:val="TAC"/>
              <w:rPr>
                <w:ins w:id="1201"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BDEF72" w14:textId="77777777" w:rsidR="00342943" w:rsidRPr="00A1115A" w:rsidRDefault="00342943" w:rsidP="00342943">
            <w:pPr>
              <w:pStyle w:val="TAC"/>
              <w:rPr>
                <w:ins w:id="1202"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97A5EF" w14:textId="77777777" w:rsidR="00342943" w:rsidRPr="00A1115A" w:rsidRDefault="00342943" w:rsidP="00342943">
            <w:pPr>
              <w:pStyle w:val="TAC"/>
              <w:rPr>
                <w:ins w:id="1203" w:author="Per Lindell" w:date="2022-03-01T14:4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C57A2B" w14:textId="77777777" w:rsidR="00342943" w:rsidRPr="00A1115A" w:rsidRDefault="00342943" w:rsidP="00342943">
            <w:pPr>
              <w:pStyle w:val="TAC"/>
              <w:rPr>
                <w:ins w:id="1204" w:author="Per Lindell" w:date="2022-03-01T14:4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7ECB43D" w14:textId="77777777" w:rsidR="00342943" w:rsidRPr="00A1115A" w:rsidRDefault="00342943" w:rsidP="00342943">
            <w:pPr>
              <w:pStyle w:val="TAC"/>
              <w:rPr>
                <w:ins w:id="1205" w:author="Per Lindell" w:date="2022-03-01T14:4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CB623A" w14:textId="77777777" w:rsidR="00342943" w:rsidRPr="00A1115A" w:rsidRDefault="00342943" w:rsidP="00342943">
            <w:pPr>
              <w:pStyle w:val="TAC"/>
              <w:rPr>
                <w:ins w:id="1206" w:author="Per Lindell" w:date="2022-03-01T14:4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B840B49" w14:textId="77777777" w:rsidR="00342943" w:rsidRPr="00E54221" w:rsidRDefault="00342943" w:rsidP="00342943">
            <w:pPr>
              <w:pStyle w:val="TAC"/>
              <w:rPr>
                <w:ins w:id="1207" w:author="Per Lindell" w:date="2022-03-01T14:44:00Z"/>
                <w:lang w:eastAsia="zh-CN"/>
              </w:rPr>
            </w:pPr>
          </w:p>
        </w:tc>
      </w:tr>
      <w:tr w:rsidR="00342943" w:rsidRPr="00E54221" w14:paraId="428BF6FA" w14:textId="77777777" w:rsidTr="00342943">
        <w:trPr>
          <w:trHeight w:val="187"/>
          <w:jc w:val="center"/>
          <w:ins w:id="1208" w:author="Per Lindell" w:date="2022-03-01T14:44:00Z"/>
        </w:trPr>
        <w:tc>
          <w:tcPr>
            <w:tcW w:w="1416" w:type="dxa"/>
            <w:tcBorders>
              <w:top w:val="nil"/>
              <w:left w:val="single" w:sz="4" w:space="0" w:color="auto"/>
              <w:bottom w:val="single" w:sz="4" w:space="0" w:color="auto"/>
              <w:right w:val="single" w:sz="4" w:space="0" w:color="auto"/>
            </w:tcBorders>
            <w:shd w:val="clear" w:color="auto" w:fill="auto"/>
          </w:tcPr>
          <w:p w14:paraId="749B1635" w14:textId="77777777" w:rsidR="00342943" w:rsidRPr="0060742F" w:rsidRDefault="00342943" w:rsidP="00342943">
            <w:pPr>
              <w:pStyle w:val="TAC"/>
              <w:rPr>
                <w:ins w:id="1209" w:author="Per Lindell" w:date="2022-03-01T14:44:00Z"/>
              </w:rPr>
            </w:pPr>
          </w:p>
        </w:tc>
        <w:tc>
          <w:tcPr>
            <w:tcW w:w="1457" w:type="dxa"/>
            <w:tcBorders>
              <w:top w:val="nil"/>
              <w:left w:val="single" w:sz="4" w:space="0" w:color="auto"/>
              <w:bottom w:val="single" w:sz="4" w:space="0" w:color="auto"/>
              <w:right w:val="single" w:sz="4" w:space="0" w:color="auto"/>
            </w:tcBorders>
            <w:shd w:val="clear" w:color="auto" w:fill="auto"/>
          </w:tcPr>
          <w:p w14:paraId="7CAFD6CD" w14:textId="77777777" w:rsidR="00342943" w:rsidRPr="00A771FF" w:rsidRDefault="00342943" w:rsidP="00342943">
            <w:pPr>
              <w:pStyle w:val="TAC"/>
              <w:rPr>
                <w:ins w:id="1210" w:author="Per Lindell" w:date="2022-03-01T14:44:00Z"/>
                <w:lang w:val="es-US"/>
              </w:rPr>
            </w:pPr>
          </w:p>
        </w:tc>
        <w:tc>
          <w:tcPr>
            <w:tcW w:w="671" w:type="dxa"/>
            <w:tcBorders>
              <w:top w:val="single" w:sz="4" w:space="0" w:color="auto"/>
              <w:left w:val="single" w:sz="4" w:space="0" w:color="auto"/>
              <w:bottom w:val="single" w:sz="4" w:space="0" w:color="auto"/>
              <w:right w:val="single" w:sz="4" w:space="0" w:color="auto"/>
            </w:tcBorders>
          </w:tcPr>
          <w:p w14:paraId="00D077E1" w14:textId="77777777" w:rsidR="00342943" w:rsidRPr="00A34277" w:rsidRDefault="00342943" w:rsidP="00342943">
            <w:pPr>
              <w:pStyle w:val="TAC"/>
              <w:rPr>
                <w:ins w:id="1211" w:author="Per Lindell" w:date="2022-03-01T14:44:00Z"/>
              </w:rPr>
            </w:pPr>
            <w:ins w:id="1212" w:author="Per Lindell" w:date="2022-03-01T14:44:00Z">
              <w:r>
                <w:rPr>
                  <w:rFonts w:cs="Arial"/>
                  <w:szCs w:val="18"/>
                </w:rPr>
                <w:t>n</w:t>
              </w:r>
              <w:r>
                <w:rPr>
                  <w:rFonts w:cs="Arial"/>
                  <w:szCs w:val="18"/>
                  <w:lang w:eastAsia="zh-CN"/>
                </w:rPr>
                <w:t>66</w:t>
              </w:r>
            </w:ins>
          </w:p>
        </w:tc>
        <w:tc>
          <w:tcPr>
            <w:tcW w:w="7388" w:type="dxa"/>
            <w:gridSpan w:val="13"/>
            <w:tcBorders>
              <w:top w:val="single" w:sz="4" w:space="0" w:color="auto"/>
              <w:left w:val="single" w:sz="4" w:space="0" w:color="auto"/>
              <w:bottom w:val="single" w:sz="4" w:space="0" w:color="auto"/>
              <w:right w:val="single" w:sz="4" w:space="0" w:color="auto"/>
            </w:tcBorders>
          </w:tcPr>
          <w:p w14:paraId="595CFF52" w14:textId="3CC01D11" w:rsidR="00342943" w:rsidRPr="00A1115A" w:rsidRDefault="00342943" w:rsidP="00342943">
            <w:pPr>
              <w:pStyle w:val="TAC"/>
              <w:rPr>
                <w:ins w:id="1213" w:author="Per Lindell" w:date="2022-03-01T14:44:00Z"/>
                <w:rFonts w:cs="Arial"/>
                <w:szCs w:val="18"/>
                <w:lang w:val="en-US" w:eastAsia="zh-CN"/>
              </w:rPr>
            </w:pPr>
            <w:ins w:id="1214" w:author="Per Lindell" w:date="2022-03-01T14:46: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single" w:sz="4" w:space="0" w:color="auto"/>
              <w:right w:val="single" w:sz="4" w:space="0" w:color="auto"/>
            </w:tcBorders>
            <w:shd w:val="clear" w:color="auto" w:fill="auto"/>
          </w:tcPr>
          <w:p w14:paraId="5FBBCBF2" w14:textId="77777777" w:rsidR="00342943" w:rsidRPr="00E54221" w:rsidRDefault="00342943" w:rsidP="00342943">
            <w:pPr>
              <w:pStyle w:val="TAC"/>
              <w:rPr>
                <w:ins w:id="1215" w:author="Per Lindell" w:date="2022-03-01T14:44:00Z"/>
                <w:lang w:eastAsia="zh-CN"/>
              </w:rPr>
            </w:pPr>
          </w:p>
        </w:tc>
      </w:tr>
      <w:tr w:rsidR="00342943" w:rsidRPr="00A1115A" w14:paraId="16B69EA1"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2B9188E" w14:textId="77777777" w:rsidR="00342943" w:rsidRPr="00A1115A" w:rsidRDefault="00342943" w:rsidP="00342943">
            <w:pPr>
              <w:pStyle w:val="TAC"/>
              <w:rPr>
                <w:lang w:eastAsia="zh-CN"/>
              </w:rPr>
            </w:pPr>
            <w:r w:rsidRPr="0060742F">
              <w:t>CA_n2</w:t>
            </w:r>
            <w:r>
              <w:t>A</w:t>
            </w:r>
            <w:r w:rsidRPr="0060742F">
              <w:t>-n</w:t>
            </w:r>
            <w:r>
              <w:t>14A</w:t>
            </w:r>
            <w:r w:rsidRPr="0060742F">
              <w:t>-n30</w:t>
            </w:r>
            <w:r>
              <w:t>A</w:t>
            </w:r>
            <w:r w:rsidRPr="0060742F">
              <w:t>-n66</w:t>
            </w:r>
            <w:r>
              <w:t>A</w:t>
            </w:r>
          </w:p>
        </w:tc>
        <w:tc>
          <w:tcPr>
            <w:tcW w:w="1457" w:type="dxa"/>
            <w:tcBorders>
              <w:top w:val="single" w:sz="4" w:space="0" w:color="auto"/>
              <w:left w:val="single" w:sz="4" w:space="0" w:color="auto"/>
              <w:bottom w:val="nil"/>
              <w:right w:val="single" w:sz="4" w:space="0" w:color="auto"/>
            </w:tcBorders>
            <w:shd w:val="clear" w:color="auto" w:fill="auto"/>
          </w:tcPr>
          <w:p w14:paraId="71EFFCA3" w14:textId="77777777" w:rsidR="00342943" w:rsidRPr="00A771FF" w:rsidRDefault="00342943" w:rsidP="00342943">
            <w:pPr>
              <w:pStyle w:val="TAC"/>
              <w:rPr>
                <w:b/>
                <w:lang w:val="es-US"/>
              </w:rPr>
            </w:pPr>
            <w:r w:rsidRPr="00A771FF">
              <w:rPr>
                <w:lang w:val="es-US"/>
              </w:rPr>
              <w:t>CA_n2A-n14A</w:t>
            </w:r>
          </w:p>
          <w:p w14:paraId="1EBBFF7D" w14:textId="77777777" w:rsidR="00342943" w:rsidRPr="00A771FF" w:rsidRDefault="00342943" w:rsidP="00342943">
            <w:pPr>
              <w:pStyle w:val="TAC"/>
              <w:rPr>
                <w:b/>
                <w:lang w:val="es-US"/>
              </w:rPr>
            </w:pPr>
            <w:r w:rsidRPr="00A771FF">
              <w:rPr>
                <w:lang w:val="es-US"/>
              </w:rPr>
              <w:t>CA_n2A-n30A</w:t>
            </w:r>
          </w:p>
          <w:p w14:paraId="2D452512" w14:textId="77777777" w:rsidR="00342943" w:rsidRPr="00A771FF" w:rsidRDefault="00342943" w:rsidP="00342943">
            <w:pPr>
              <w:pStyle w:val="TAC"/>
              <w:rPr>
                <w:b/>
                <w:lang w:val="es-US"/>
              </w:rPr>
            </w:pPr>
            <w:r w:rsidRPr="00A771FF">
              <w:rPr>
                <w:lang w:val="es-US"/>
              </w:rPr>
              <w:t>CA_n2A-n66A</w:t>
            </w:r>
          </w:p>
          <w:p w14:paraId="50ABE207" w14:textId="77777777" w:rsidR="00342943" w:rsidRPr="00A771FF" w:rsidRDefault="00342943" w:rsidP="00342943">
            <w:pPr>
              <w:pStyle w:val="TAC"/>
              <w:rPr>
                <w:b/>
                <w:lang w:val="es-US"/>
              </w:rPr>
            </w:pPr>
            <w:r w:rsidRPr="00A771FF">
              <w:rPr>
                <w:lang w:val="es-US"/>
              </w:rPr>
              <w:t>CA_n14A-n30A</w:t>
            </w:r>
          </w:p>
          <w:p w14:paraId="6D0B131D" w14:textId="77777777" w:rsidR="00342943" w:rsidRPr="00A771FF" w:rsidRDefault="00342943" w:rsidP="00342943">
            <w:pPr>
              <w:pStyle w:val="TAC"/>
              <w:rPr>
                <w:b/>
                <w:lang w:val="es-US"/>
              </w:rPr>
            </w:pPr>
            <w:r w:rsidRPr="00A771FF">
              <w:rPr>
                <w:lang w:val="es-US"/>
              </w:rPr>
              <w:t>CA_n14A-n66A</w:t>
            </w:r>
          </w:p>
          <w:p w14:paraId="5CE920F1" w14:textId="77777777" w:rsidR="00342943" w:rsidRPr="00A1115A" w:rsidRDefault="00342943" w:rsidP="00342943">
            <w:pPr>
              <w:pStyle w:val="TAC"/>
              <w:rPr>
                <w:lang w:val="en-US" w:eastAsia="zh-CN"/>
              </w:rPr>
            </w:pPr>
            <w:r w:rsidRPr="00A771FF">
              <w:rPr>
                <w:lang w:val="es-US"/>
              </w:rPr>
              <w:t>CA_n30A-n66A</w:t>
            </w:r>
          </w:p>
        </w:tc>
        <w:tc>
          <w:tcPr>
            <w:tcW w:w="671" w:type="dxa"/>
            <w:tcBorders>
              <w:top w:val="single" w:sz="4" w:space="0" w:color="auto"/>
              <w:left w:val="single" w:sz="4" w:space="0" w:color="auto"/>
              <w:bottom w:val="single" w:sz="4" w:space="0" w:color="auto"/>
              <w:right w:val="single" w:sz="4" w:space="0" w:color="auto"/>
            </w:tcBorders>
          </w:tcPr>
          <w:p w14:paraId="76A19C7B" w14:textId="77777777" w:rsidR="00342943" w:rsidRPr="00A1115A" w:rsidRDefault="00342943" w:rsidP="00342943">
            <w:pPr>
              <w:pStyle w:val="TAC"/>
              <w:rPr>
                <w:lang w:val="en-US" w:eastAsia="zh-CN"/>
              </w:rPr>
            </w:pPr>
            <w:r w:rsidRPr="00A34277">
              <w:rPr>
                <w:rFonts w:hint="eastAsia"/>
              </w:rPr>
              <w:t>n</w:t>
            </w:r>
            <w:r>
              <w:t>2</w:t>
            </w:r>
          </w:p>
        </w:tc>
        <w:tc>
          <w:tcPr>
            <w:tcW w:w="471" w:type="dxa"/>
            <w:tcBorders>
              <w:top w:val="single" w:sz="4" w:space="0" w:color="auto"/>
              <w:left w:val="single" w:sz="4" w:space="0" w:color="auto"/>
              <w:bottom w:val="single" w:sz="4" w:space="0" w:color="auto"/>
              <w:right w:val="single" w:sz="4" w:space="0" w:color="auto"/>
            </w:tcBorders>
          </w:tcPr>
          <w:p w14:paraId="30FD2035"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9C95F1A" w14:textId="77777777" w:rsidR="00342943" w:rsidRPr="00A1115A" w:rsidRDefault="00342943"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D525E15"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BF02C5D" w14:textId="77777777" w:rsidR="00342943" w:rsidRPr="00A1115A" w:rsidRDefault="00342943"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E2B25E"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EE19E0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78899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43939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82D07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853F2C"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D56D2D"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FCA2A4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C55C02" w14:textId="77777777" w:rsidR="00342943" w:rsidRPr="00A1115A" w:rsidRDefault="00342943"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3678DC5"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341A5E6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6F034B7"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8235374"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457675" w14:textId="77777777" w:rsidR="00342943" w:rsidRPr="00A1115A" w:rsidRDefault="00342943" w:rsidP="00342943">
            <w:pPr>
              <w:pStyle w:val="TAC"/>
              <w:rPr>
                <w:lang w:val="en-US" w:eastAsia="zh-CN"/>
              </w:rPr>
            </w:pPr>
            <w:r w:rsidRPr="00A34277">
              <w:t>n</w:t>
            </w:r>
            <w:r>
              <w:t>14</w:t>
            </w:r>
          </w:p>
        </w:tc>
        <w:tc>
          <w:tcPr>
            <w:tcW w:w="471" w:type="dxa"/>
            <w:tcBorders>
              <w:top w:val="single" w:sz="4" w:space="0" w:color="auto"/>
              <w:left w:val="single" w:sz="4" w:space="0" w:color="auto"/>
              <w:bottom w:val="single" w:sz="4" w:space="0" w:color="auto"/>
              <w:right w:val="single" w:sz="4" w:space="0" w:color="auto"/>
            </w:tcBorders>
          </w:tcPr>
          <w:p w14:paraId="49DE674E"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42DFE77" w14:textId="77777777" w:rsidR="00342943" w:rsidRPr="00A1115A" w:rsidRDefault="00342943"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8800F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9A90C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B1C65D"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E13B8F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AC047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344B8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42756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9DBCF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6672873"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E8779A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52C625"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8886869" w14:textId="77777777" w:rsidR="00342943" w:rsidRPr="00A1115A" w:rsidRDefault="00342943" w:rsidP="00342943">
            <w:pPr>
              <w:pStyle w:val="TAC"/>
              <w:rPr>
                <w:lang w:val="en-US" w:eastAsia="zh-CN"/>
              </w:rPr>
            </w:pPr>
          </w:p>
        </w:tc>
      </w:tr>
      <w:tr w:rsidR="00342943" w:rsidRPr="00A1115A" w14:paraId="69ED91F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2A59D71"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695DF13"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9BD2D0" w14:textId="77777777" w:rsidR="00342943" w:rsidRPr="00A1115A" w:rsidRDefault="00342943" w:rsidP="00342943">
            <w:pPr>
              <w:pStyle w:val="TAC"/>
              <w:rPr>
                <w:lang w:val="en-US" w:eastAsia="zh-CN"/>
              </w:rPr>
            </w:pPr>
            <w:r w:rsidRPr="00A34277">
              <w:t>n</w:t>
            </w:r>
            <w:r>
              <w:t>30</w:t>
            </w:r>
          </w:p>
        </w:tc>
        <w:tc>
          <w:tcPr>
            <w:tcW w:w="471" w:type="dxa"/>
            <w:tcBorders>
              <w:top w:val="single" w:sz="4" w:space="0" w:color="auto"/>
              <w:left w:val="single" w:sz="4" w:space="0" w:color="auto"/>
              <w:bottom w:val="single" w:sz="4" w:space="0" w:color="auto"/>
              <w:right w:val="single" w:sz="4" w:space="0" w:color="auto"/>
            </w:tcBorders>
          </w:tcPr>
          <w:p w14:paraId="4AF35984"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4BE02A1" w14:textId="77777777" w:rsidR="00342943" w:rsidRPr="00A1115A" w:rsidRDefault="00342943" w:rsidP="00342943">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877C6F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198BF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1C2599"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BDB63B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8DCE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2D8A5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2134C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F3665B"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7AA684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F6F66F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CE4FF9"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8DEE46B" w14:textId="77777777" w:rsidR="00342943" w:rsidRPr="00A1115A" w:rsidRDefault="00342943" w:rsidP="00342943">
            <w:pPr>
              <w:pStyle w:val="TAC"/>
              <w:rPr>
                <w:lang w:val="en-US" w:eastAsia="zh-CN"/>
              </w:rPr>
            </w:pPr>
          </w:p>
        </w:tc>
      </w:tr>
      <w:tr w:rsidR="00342943" w:rsidRPr="00A1115A" w14:paraId="7455F95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A06B528"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E60B159"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8079CC" w14:textId="77777777" w:rsidR="00342943" w:rsidRPr="00A1115A" w:rsidRDefault="00342943" w:rsidP="00342943">
            <w:pPr>
              <w:pStyle w:val="TAC"/>
              <w:rPr>
                <w:lang w:val="en-US" w:eastAsia="zh-CN"/>
              </w:rPr>
            </w:pPr>
            <w:r w:rsidRPr="00A34277">
              <w:t>n</w:t>
            </w:r>
            <w:r>
              <w:t>66</w:t>
            </w:r>
          </w:p>
        </w:tc>
        <w:tc>
          <w:tcPr>
            <w:tcW w:w="471" w:type="dxa"/>
            <w:tcBorders>
              <w:top w:val="single" w:sz="4" w:space="0" w:color="auto"/>
              <w:left w:val="single" w:sz="4" w:space="0" w:color="auto"/>
              <w:bottom w:val="single" w:sz="4" w:space="0" w:color="auto"/>
              <w:right w:val="single" w:sz="4" w:space="0" w:color="auto"/>
            </w:tcBorders>
          </w:tcPr>
          <w:p w14:paraId="51CD787A"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293B36A" w14:textId="77777777" w:rsidR="00342943" w:rsidRPr="00A1115A" w:rsidRDefault="00342943" w:rsidP="00342943">
            <w:pPr>
              <w:pStyle w:val="TAC"/>
              <w:rPr>
                <w:rFonts w:cs="Arial"/>
                <w:szCs w:val="18"/>
                <w:lang w:val="en-US"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56D43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917C1E8" w14:textId="77777777" w:rsidR="00342943" w:rsidRPr="00A1115A" w:rsidRDefault="00342943" w:rsidP="00342943">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76B428"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7EA11F6" w14:textId="77777777" w:rsidR="00342943" w:rsidRPr="00A1115A" w:rsidRDefault="00342943" w:rsidP="00342943">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9BFE362" w14:textId="77777777" w:rsidR="00342943" w:rsidRPr="00A1115A" w:rsidRDefault="00342943" w:rsidP="00342943">
            <w:pPr>
              <w:pStyle w:val="TAC"/>
              <w:rPr>
                <w:rFonts w:cs="Arial"/>
                <w:szCs w:val="18"/>
                <w:lang w:val="en-US" w:eastAsia="zh-CN"/>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82F85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7E4EB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9DA668"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B05AFFB"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3D25F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E6899D"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7F3A22CC" w14:textId="77777777" w:rsidR="00342943" w:rsidRPr="00A1115A" w:rsidRDefault="00342943" w:rsidP="00342943">
            <w:pPr>
              <w:pStyle w:val="TAC"/>
              <w:rPr>
                <w:lang w:val="en-US" w:eastAsia="zh-CN"/>
              </w:rPr>
            </w:pPr>
          </w:p>
        </w:tc>
      </w:tr>
      <w:tr w:rsidR="00FC6B1D" w:rsidRPr="00E54221" w14:paraId="38D3DD02" w14:textId="77777777" w:rsidTr="00FA16FC">
        <w:trPr>
          <w:trHeight w:val="187"/>
          <w:jc w:val="center"/>
          <w:ins w:id="1216" w:author="Per Lindell" w:date="2022-03-02T09:46:00Z"/>
        </w:trPr>
        <w:tc>
          <w:tcPr>
            <w:tcW w:w="1416" w:type="dxa"/>
            <w:tcBorders>
              <w:top w:val="nil"/>
              <w:left w:val="single" w:sz="4" w:space="0" w:color="auto"/>
              <w:bottom w:val="nil"/>
              <w:right w:val="single" w:sz="4" w:space="0" w:color="auto"/>
            </w:tcBorders>
            <w:shd w:val="clear" w:color="auto" w:fill="auto"/>
          </w:tcPr>
          <w:p w14:paraId="129EC26E" w14:textId="5EF0BE3E" w:rsidR="00FC6B1D" w:rsidRPr="0060742F" w:rsidRDefault="00FC6B1D" w:rsidP="00FC6B1D">
            <w:pPr>
              <w:pStyle w:val="TAC"/>
              <w:rPr>
                <w:ins w:id="1217" w:author="Per Lindell" w:date="2022-03-02T09:46:00Z"/>
              </w:rPr>
            </w:pPr>
            <w:ins w:id="1218" w:author="Per Lindell" w:date="2022-03-02T09:47:00Z">
              <w:r>
                <w:rPr>
                  <w:lang w:val="x-none" w:eastAsia="zh-CN"/>
                </w:rPr>
                <w:t>CA_n</w:t>
              </w:r>
              <w:r w:rsidRPr="005D3942">
                <w:rPr>
                  <w:lang w:val="en-US" w:eastAsia="zh-CN"/>
                </w:rPr>
                <w:t>2</w:t>
              </w:r>
              <w:r>
                <w:rPr>
                  <w:lang w:val="x-none" w:eastAsia="zh-CN"/>
                </w:rPr>
                <w:t>A-n</w:t>
              </w:r>
              <w:r>
                <w:rPr>
                  <w:lang w:val="en-US" w:eastAsia="zh-CN"/>
                </w:rPr>
                <w:t>14</w:t>
              </w:r>
              <w:r>
                <w:rPr>
                  <w:lang w:val="x-none" w:eastAsia="zh-CN"/>
                </w:rPr>
                <w:t>A-n</w:t>
              </w:r>
              <w:r>
                <w:rPr>
                  <w:lang w:val="en-US" w:eastAsia="zh-CN"/>
                </w:rPr>
                <w:t>30</w:t>
              </w:r>
              <w:r>
                <w:rPr>
                  <w:lang w:val="x-none" w:eastAsia="zh-CN"/>
                </w:rPr>
                <w:t>A-n77A</w:t>
              </w:r>
            </w:ins>
          </w:p>
        </w:tc>
        <w:tc>
          <w:tcPr>
            <w:tcW w:w="1457" w:type="dxa"/>
            <w:tcBorders>
              <w:top w:val="nil"/>
              <w:left w:val="single" w:sz="4" w:space="0" w:color="auto"/>
              <w:bottom w:val="nil"/>
              <w:right w:val="single" w:sz="4" w:space="0" w:color="auto"/>
            </w:tcBorders>
            <w:shd w:val="clear" w:color="auto" w:fill="auto"/>
          </w:tcPr>
          <w:p w14:paraId="6F95C096" w14:textId="460DD4D8" w:rsidR="00FC6B1D" w:rsidRPr="00A771FF" w:rsidRDefault="00FC6B1D" w:rsidP="00FC6B1D">
            <w:pPr>
              <w:pStyle w:val="TAC"/>
              <w:rPr>
                <w:ins w:id="1219" w:author="Per Lindell" w:date="2022-03-02T09:46:00Z"/>
                <w:lang w:val="es-US"/>
              </w:rPr>
            </w:pPr>
            <w:ins w:id="1220" w:author="Per Lindell" w:date="2022-03-02T09:47: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5F0A3765" w14:textId="59906052" w:rsidR="00FC6B1D" w:rsidRPr="00A34277" w:rsidRDefault="00FC6B1D" w:rsidP="00FC6B1D">
            <w:pPr>
              <w:pStyle w:val="TAC"/>
              <w:rPr>
                <w:ins w:id="1221" w:author="Per Lindell" w:date="2022-03-02T09:46:00Z"/>
              </w:rPr>
            </w:pPr>
            <w:ins w:id="1222" w:author="Per Lindell" w:date="2022-03-02T09:47: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25FC161A" w14:textId="37638CC8" w:rsidR="00FC6B1D" w:rsidRPr="00E54221" w:rsidRDefault="00FC6B1D" w:rsidP="00FC6B1D">
            <w:pPr>
              <w:pStyle w:val="TAC"/>
              <w:rPr>
                <w:ins w:id="1223" w:author="Per Lindell" w:date="2022-03-02T09:46:00Z"/>
              </w:rPr>
            </w:pPr>
            <w:ins w:id="1224"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2E8B950" w14:textId="44595011" w:rsidR="00FC6B1D" w:rsidRPr="00E54221" w:rsidRDefault="00FC6B1D" w:rsidP="00FC6B1D">
            <w:pPr>
              <w:pStyle w:val="TAC"/>
              <w:rPr>
                <w:ins w:id="1225" w:author="Per Lindell" w:date="2022-03-02T09:46:00Z"/>
              </w:rPr>
            </w:pPr>
            <w:ins w:id="1226"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51A120C" w14:textId="04244725" w:rsidR="00FC6B1D" w:rsidRPr="00E54221" w:rsidRDefault="00FC6B1D" w:rsidP="00FC6B1D">
            <w:pPr>
              <w:pStyle w:val="TAC"/>
              <w:rPr>
                <w:ins w:id="1227" w:author="Per Lindell" w:date="2022-03-02T09:46:00Z"/>
              </w:rPr>
            </w:pPr>
            <w:ins w:id="1228" w:author="Per Lindell" w:date="2022-03-02T09:4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143323FD" w14:textId="25A9880A" w:rsidR="00FC6B1D" w:rsidRPr="00E54221" w:rsidRDefault="00FC6B1D" w:rsidP="00FC6B1D">
            <w:pPr>
              <w:pStyle w:val="TAC"/>
              <w:rPr>
                <w:ins w:id="1229" w:author="Per Lindell" w:date="2022-03-02T09:46:00Z"/>
              </w:rPr>
            </w:pPr>
            <w:ins w:id="1230" w:author="Per Lindell" w:date="2022-03-02T09:4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08F85B48" w14:textId="77777777" w:rsidR="00FC6B1D" w:rsidRPr="00A1115A" w:rsidRDefault="00FC6B1D" w:rsidP="00FC6B1D">
            <w:pPr>
              <w:pStyle w:val="TAC"/>
              <w:rPr>
                <w:ins w:id="1231"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AD29FBD" w14:textId="77777777" w:rsidR="00FC6B1D" w:rsidRPr="00A1115A" w:rsidRDefault="00FC6B1D" w:rsidP="00FC6B1D">
            <w:pPr>
              <w:pStyle w:val="TAC"/>
              <w:rPr>
                <w:ins w:id="1232"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46F38C" w14:textId="77777777" w:rsidR="00FC6B1D" w:rsidRPr="00A1115A" w:rsidRDefault="00FC6B1D" w:rsidP="00FC6B1D">
            <w:pPr>
              <w:pStyle w:val="TAC"/>
              <w:rPr>
                <w:ins w:id="1233"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FA0C30" w14:textId="77777777" w:rsidR="00FC6B1D" w:rsidRPr="00A1115A" w:rsidRDefault="00FC6B1D" w:rsidP="00FC6B1D">
            <w:pPr>
              <w:pStyle w:val="TAC"/>
              <w:rPr>
                <w:ins w:id="123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B26E78" w14:textId="77777777" w:rsidR="00FC6B1D" w:rsidRPr="00A1115A" w:rsidRDefault="00FC6B1D" w:rsidP="00FC6B1D">
            <w:pPr>
              <w:pStyle w:val="TAC"/>
              <w:rPr>
                <w:ins w:id="123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44D40E" w14:textId="77777777" w:rsidR="00FC6B1D" w:rsidRPr="00A1115A" w:rsidRDefault="00FC6B1D" w:rsidP="00FC6B1D">
            <w:pPr>
              <w:pStyle w:val="TAC"/>
              <w:rPr>
                <w:ins w:id="1236"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87C420" w14:textId="77777777" w:rsidR="00FC6B1D" w:rsidRPr="00A1115A" w:rsidRDefault="00FC6B1D" w:rsidP="00FC6B1D">
            <w:pPr>
              <w:pStyle w:val="TAC"/>
              <w:rPr>
                <w:ins w:id="1237"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E7BCB74" w14:textId="77777777" w:rsidR="00FC6B1D" w:rsidRPr="00A1115A" w:rsidRDefault="00FC6B1D" w:rsidP="00FC6B1D">
            <w:pPr>
              <w:pStyle w:val="TAC"/>
              <w:rPr>
                <w:ins w:id="123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38F416" w14:textId="77777777" w:rsidR="00FC6B1D" w:rsidRPr="00A1115A" w:rsidRDefault="00FC6B1D" w:rsidP="00FC6B1D">
            <w:pPr>
              <w:pStyle w:val="TAC"/>
              <w:rPr>
                <w:ins w:id="1239"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9F8CCC1" w14:textId="77777777" w:rsidR="00FC6B1D" w:rsidRPr="00E54221" w:rsidRDefault="00FC6B1D" w:rsidP="00FC6B1D">
            <w:pPr>
              <w:pStyle w:val="TAC"/>
              <w:rPr>
                <w:ins w:id="1240" w:author="Per Lindell" w:date="2022-03-02T09:46:00Z"/>
                <w:lang w:eastAsia="zh-CN"/>
              </w:rPr>
            </w:pPr>
            <w:ins w:id="1241" w:author="Per Lindell" w:date="2022-03-02T09:46:00Z">
              <w:r w:rsidRPr="00621714">
                <w:rPr>
                  <w:rFonts w:eastAsia="MS Mincho" w:hint="eastAsia"/>
                  <w:szCs w:val="18"/>
                  <w:lang w:eastAsia="zh-CN"/>
                </w:rPr>
                <w:t>0</w:t>
              </w:r>
            </w:ins>
          </w:p>
        </w:tc>
      </w:tr>
      <w:tr w:rsidR="00FC6B1D" w:rsidRPr="00E54221" w14:paraId="3A4DF70D" w14:textId="77777777" w:rsidTr="00FC6B1D">
        <w:trPr>
          <w:trHeight w:val="187"/>
          <w:jc w:val="center"/>
          <w:ins w:id="1242" w:author="Per Lindell" w:date="2022-03-02T09:46:00Z"/>
        </w:trPr>
        <w:tc>
          <w:tcPr>
            <w:tcW w:w="1416" w:type="dxa"/>
            <w:tcBorders>
              <w:top w:val="nil"/>
              <w:left w:val="single" w:sz="4" w:space="0" w:color="auto"/>
              <w:bottom w:val="nil"/>
              <w:right w:val="single" w:sz="4" w:space="0" w:color="auto"/>
            </w:tcBorders>
            <w:shd w:val="clear" w:color="auto" w:fill="auto"/>
          </w:tcPr>
          <w:p w14:paraId="32D267D9" w14:textId="77777777" w:rsidR="00FC6B1D" w:rsidRPr="0060742F" w:rsidRDefault="00FC6B1D" w:rsidP="00FC6B1D">
            <w:pPr>
              <w:pStyle w:val="TAC"/>
              <w:rPr>
                <w:ins w:id="1243" w:author="Per Lindell" w:date="2022-03-02T09:46:00Z"/>
              </w:rPr>
            </w:pPr>
          </w:p>
        </w:tc>
        <w:tc>
          <w:tcPr>
            <w:tcW w:w="1457" w:type="dxa"/>
            <w:tcBorders>
              <w:top w:val="nil"/>
              <w:left w:val="single" w:sz="4" w:space="0" w:color="auto"/>
              <w:bottom w:val="nil"/>
              <w:right w:val="single" w:sz="4" w:space="0" w:color="auto"/>
            </w:tcBorders>
            <w:shd w:val="clear" w:color="auto" w:fill="auto"/>
          </w:tcPr>
          <w:p w14:paraId="4CE6CCAB" w14:textId="77777777" w:rsidR="00FC6B1D" w:rsidRPr="00A771FF" w:rsidRDefault="00FC6B1D" w:rsidP="00FC6B1D">
            <w:pPr>
              <w:pStyle w:val="TAC"/>
              <w:rPr>
                <w:ins w:id="1244"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4D4697FC" w14:textId="62214546" w:rsidR="00FC6B1D" w:rsidRPr="00A34277" w:rsidRDefault="00FC6B1D" w:rsidP="00FC6B1D">
            <w:pPr>
              <w:pStyle w:val="TAC"/>
              <w:rPr>
                <w:ins w:id="1245" w:author="Per Lindell" w:date="2022-03-02T09:46:00Z"/>
              </w:rPr>
            </w:pPr>
            <w:ins w:id="1246" w:author="Per Lindell" w:date="2022-03-02T09:47: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28416C8D" w14:textId="0409E886" w:rsidR="00FC6B1D" w:rsidRPr="00E54221" w:rsidRDefault="00FC6B1D" w:rsidP="00FC6B1D">
            <w:pPr>
              <w:pStyle w:val="TAC"/>
              <w:rPr>
                <w:ins w:id="1247" w:author="Per Lindell" w:date="2022-03-02T09:46:00Z"/>
              </w:rPr>
            </w:pPr>
            <w:ins w:id="1248"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70EE1411" w14:textId="65509C02" w:rsidR="00FC6B1D" w:rsidRPr="00E54221" w:rsidRDefault="00FC6B1D" w:rsidP="00FC6B1D">
            <w:pPr>
              <w:pStyle w:val="TAC"/>
              <w:rPr>
                <w:ins w:id="1249" w:author="Per Lindell" w:date="2022-03-02T09:46:00Z"/>
              </w:rPr>
            </w:pPr>
            <w:ins w:id="1250"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884CEE0" w14:textId="77777777" w:rsidR="00FC6B1D" w:rsidRPr="00E54221" w:rsidRDefault="00FC6B1D" w:rsidP="00FC6B1D">
            <w:pPr>
              <w:pStyle w:val="TAC"/>
              <w:rPr>
                <w:ins w:id="1251"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1A016D93" w14:textId="77777777" w:rsidR="00FC6B1D" w:rsidRPr="00E54221" w:rsidRDefault="00FC6B1D" w:rsidP="00FC6B1D">
            <w:pPr>
              <w:pStyle w:val="TAC"/>
              <w:rPr>
                <w:ins w:id="1252"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43D5602B" w14:textId="77777777" w:rsidR="00FC6B1D" w:rsidRPr="00A1115A" w:rsidRDefault="00FC6B1D" w:rsidP="00FC6B1D">
            <w:pPr>
              <w:pStyle w:val="TAC"/>
              <w:rPr>
                <w:ins w:id="1253"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BD71B33" w14:textId="77777777" w:rsidR="00FC6B1D" w:rsidRPr="00A1115A" w:rsidRDefault="00FC6B1D" w:rsidP="00FC6B1D">
            <w:pPr>
              <w:pStyle w:val="TAC"/>
              <w:rPr>
                <w:ins w:id="125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3B5B9B" w14:textId="77777777" w:rsidR="00FC6B1D" w:rsidRPr="00A1115A" w:rsidRDefault="00FC6B1D" w:rsidP="00FC6B1D">
            <w:pPr>
              <w:pStyle w:val="TAC"/>
              <w:rPr>
                <w:ins w:id="125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360853" w14:textId="77777777" w:rsidR="00FC6B1D" w:rsidRPr="00A1115A" w:rsidRDefault="00FC6B1D" w:rsidP="00FC6B1D">
            <w:pPr>
              <w:pStyle w:val="TAC"/>
              <w:rPr>
                <w:ins w:id="125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EA28C7" w14:textId="77777777" w:rsidR="00FC6B1D" w:rsidRPr="00A1115A" w:rsidRDefault="00FC6B1D" w:rsidP="00FC6B1D">
            <w:pPr>
              <w:pStyle w:val="TAC"/>
              <w:rPr>
                <w:ins w:id="125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2B1EDA" w14:textId="77777777" w:rsidR="00FC6B1D" w:rsidRPr="00A1115A" w:rsidRDefault="00FC6B1D" w:rsidP="00FC6B1D">
            <w:pPr>
              <w:pStyle w:val="TAC"/>
              <w:rPr>
                <w:ins w:id="1258"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C4B72C0" w14:textId="77777777" w:rsidR="00FC6B1D" w:rsidRPr="00A1115A" w:rsidRDefault="00FC6B1D" w:rsidP="00FC6B1D">
            <w:pPr>
              <w:pStyle w:val="TAC"/>
              <w:rPr>
                <w:ins w:id="1259"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57E1C9F" w14:textId="77777777" w:rsidR="00FC6B1D" w:rsidRPr="00A1115A" w:rsidRDefault="00FC6B1D" w:rsidP="00FC6B1D">
            <w:pPr>
              <w:pStyle w:val="TAC"/>
              <w:rPr>
                <w:ins w:id="1260"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1CD6AD" w14:textId="77777777" w:rsidR="00FC6B1D" w:rsidRPr="00A1115A" w:rsidRDefault="00FC6B1D" w:rsidP="00FC6B1D">
            <w:pPr>
              <w:pStyle w:val="TAC"/>
              <w:rPr>
                <w:ins w:id="1261"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7649FAA" w14:textId="77777777" w:rsidR="00FC6B1D" w:rsidRPr="00E54221" w:rsidRDefault="00FC6B1D" w:rsidP="00FC6B1D">
            <w:pPr>
              <w:pStyle w:val="TAC"/>
              <w:rPr>
                <w:ins w:id="1262" w:author="Per Lindell" w:date="2022-03-02T09:46:00Z"/>
                <w:lang w:eastAsia="zh-CN"/>
              </w:rPr>
            </w:pPr>
          </w:p>
        </w:tc>
      </w:tr>
      <w:tr w:rsidR="00FC6B1D" w:rsidRPr="00E54221" w14:paraId="7EBAE3BF" w14:textId="77777777" w:rsidTr="00FC6B1D">
        <w:trPr>
          <w:trHeight w:val="187"/>
          <w:jc w:val="center"/>
          <w:ins w:id="1263" w:author="Per Lindell" w:date="2022-03-02T09:46:00Z"/>
        </w:trPr>
        <w:tc>
          <w:tcPr>
            <w:tcW w:w="1416" w:type="dxa"/>
            <w:tcBorders>
              <w:top w:val="nil"/>
              <w:left w:val="single" w:sz="4" w:space="0" w:color="auto"/>
              <w:bottom w:val="nil"/>
              <w:right w:val="single" w:sz="4" w:space="0" w:color="auto"/>
            </w:tcBorders>
            <w:shd w:val="clear" w:color="auto" w:fill="auto"/>
          </w:tcPr>
          <w:p w14:paraId="5C0B93B3" w14:textId="77777777" w:rsidR="00FC6B1D" w:rsidRPr="0060742F" w:rsidRDefault="00FC6B1D" w:rsidP="00FC6B1D">
            <w:pPr>
              <w:pStyle w:val="TAC"/>
              <w:rPr>
                <w:ins w:id="1264" w:author="Per Lindell" w:date="2022-03-02T09:46:00Z"/>
              </w:rPr>
            </w:pPr>
          </w:p>
        </w:tc>
        <w:tc>
          <w:tcPr>
            <w:tcW w:w="1457" w:type="dxa"/>
            <w:tcBorders>
              <w:top w:val="nil"/>
              <w:left w:val="single" w:sz="4" w:space="0" w:color="auto"/>
              <w:bottom w:val="nil"/>
              <w:right w:val="single" w:sz="4" w:space="0" w:color="auto"/>
            </w:tcBorders>
            <w:shd w:val="clear" w:color="auto" w:fill="auto"/>
          </w:tcPr>
          <w:p w14:paraId="432E1C09" w14:textId="77777777" w:rsidR="00FC6B1D" w:rsidRPr="00A771FF" w:rsidRDefault="00FC6B1D" w:rsidP="00FC6B1D">
            <w:pPr>
              <w:pStyle w:val="TAC"/>
              <w:rPr>
                <w:ins w:id="1265"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5AF64F39" w14:textId="567F70C9" w:rsidR="00FC6B1D" w:rsidRPr="00A34277" w:rsidRDefault="00FC6B1D" w:rsidP="00FC6B1D">
            <w:pPr>
              <w:pStyle w:val="TAC"/>
              <w:rPr>
                <w:ins w:id="1266" w:author="Per Lindell" w:date="2022-03-02T09:46:00Z"/>
              </w:rPr>
            </w:pPr>
            <w:ins w:id="1267" w:author="Per Lindell" w:date="2022-03-02T09:47: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364A2243" w14:textId="6C781926" w:rsidR="00FC6B1D" w:rsidRPr="00E54221" w:rsidRDefault="00FC6B1D" w:rsidP="00FC6B1D">
            <w:pPr>
              <w:pStyle w:val="TAC"/>
              <w:rPr>
                <w:ins w:id="1268" w:author="Per Lindell" w:date="2022-03-02T09:46:00Z"/>
              </w:rPr>
            </w:pPr>
            <w:ins w:id="1269" w:author="Per Lindell" w:date="2022-03-02T09:47: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5113509" w14:textId="31387E2B" w:rsidR="00FC6B1D" w:rsidRPr="00E54221" w:rsidRDefault="00FC6B1D" w:rsidP="00FC6B1D">
            <w:pPr>
              <w:pStyle w:val="TAC"/>
              <w:rPr>
                <w:ins w:id="1270" w:author="Per Lindell" w:date="2022-03-02T09:46:00Z"/>
              </w:rPr>
            </w:pPr>
            <w:ins w:id="1271"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102C8C2A" w14:textId="77777777" w:rsidR="00FC6B1D" w:rsidRPr="00E54221" w:rsidRDefault="00FC6B1D" w:rsidP="00FC6B1D">
            <w:pPr>
              <w:pStyle w:val="TAC"/>
              <w:rPr>
                <w:ins w:id="1272"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1809DE55" w14:textId="77777777" w:rsidR="00FC6B1D" w:rsidRPr="00E54221" w:rsidRDefault="00FC6B1D" w:rsidP="00FC6B1D">
            <w:pPr>
              <w:pStyle w:val="TAC"/>
              <w:rPr>
                <w:ins w:id="1273"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4DA329C3" w14:textId="77777777" w:rsidR="00FC6B1D" w:rsidRPr="00A1115A" w:rsidRDefault="00FC6B1D" w:rsidP="00FC6B1D">
            <w:pPr>
              <w:pStyle w:val="TAC"/>
              <w:rPr>
                <w:ins w:id="1274"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785F13D" w14:textId="77777777" w:rsidR="00FC6B1D" w:rsidRPr="00A1115A" w:rsidRDefault="00FC6B1D" w:rsidP="00FC6B1D">
            <w:pPr>
              <w:pStyle w:val="TAC"/>
              <w:rPr>
                <w:ins w:id="127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846B01" w14:textId="77777777" w:rsidR="00FC6B1D" w:rsidRPr="00A1115A" w:rsidRDefault="00FC6B1D" w:rsidP="00FC6B1D">
            <w:pPr>
              <w:pStyle w:val="TAC"/>
              <w:rPr>
                <w:ins w:id="127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09E7E5" w14:textId="77777777" w:rsidR="00FC6B1D" w:rsidRPr="00A1115A" w:rsidRDefault="00FC6B1D" w:rsidP="00FC6B1D">
            <w:pPr>
              <w:pStyle w:val="TAC"/>
              <w:rPr>
                <w:ins w:id="127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12108F" w14:textId="77777777" w:rsidR="00FC6B1D" w:rsidRPr="00A1115A" w:rsidRDefault="00FC6B1D" w:rsidP="00FC6B1D">
            <w:pPr>
              <w:pStyle w:val="TAC"/>
              <w:rPr>
                <w:ins w:id="1278"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122C06" w14:textId="77777777" w:rsidR="00FC6B1D" w:rsidRPr="00A1115A" w:rsidRDefault="00FC6B1D" w:rsidP="00FC6B1D">
            <w:pPr>
              <w:pStyle w:val="TAC"/>
              <w:rPr>
                <w:ins w:id="1279"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2F8F22" w14:textId="77777777" w:rsidR="00FC6B1D" w:rsidRPr="00A1115A" w:rsidRDefault="00FC6B1D" w:rsidP="00FC6B1D">
            <w:pPr>
              <w:pStyle w:val="TAC"/>
              <w:rPr>
                <w:ins w:id="1280"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D930AF4" w14:textId="77777777" w:rsidR="00FC6B1D" w:rsidRPr="00A1115A" w:rsidRDefault="00FC6B1D" w:rsidP="00FC6B1D">
            <w:pPr>
              <w:pStyle w:val="TAC"/>
              <w:rPr>
                <w:ins w:id="1281"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18194B" w14:textId="77777777" w:rsidR="00FC6B1D" w:rsidRPr="00A1115A" w:rsidRDefault="00FC6B1D" w:rsidP="00FC6B1D">
            <w:pPr>
              <w:pStyle w:val="TAC"/>
              <w:rPr>
                <w:ins w:id="1282"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08F263E" w14:textId="77777777" w:rsidR="00FC6B1D" w:rsidRPr="00E54221" w:rsidRDefault="00FC6B1D" w:rsidP="00FC6B1D">
            <w:pPr>
              <w:pStyle w:val="TAC"/>
              <w:rPr>
                <w:ins w:id="1283" w:author="Per Lindell" w:date="2022-03-02T09:46:00Z"/>
                <w:lang w:eastAsia="zh-CN"/>
              </w:rPr>
            </w:pPr>
          </w:p>
        </w:tc>
      </w:tr>
      <w:tr w:rsidR="00FC6B1D" w:rsidRPr="00E54221" w14:paraId="1AEFE8B4" w14:textId="77777777" w:rsidTr="00FC6B1D">
        <w:trPr>
          <w:trHeight w:val="187"/>
          <w:jc w:val="center"/>
          <w:ins w:id="1284" w:author="Per Lindell" w:date="2022-03-02T09:46:00Z"/>
        </w:trPr>
        <w:tc>
          <w:tcPr>
            <w:tcW w:w="1416" w:type="dxa"/>
            <w:tcBorders>
              <w:top w:val="nil"/>
              <w:left w:val="single" w:sz="4" w:space="0" w:color="auto"/>
              <w:bottom w:val="single" w:sz="4" w:space="0" w:color="auto"/>
              <w:right w:val="single" w:sz="4" w:space="0" w:color="auto"/>
            </w:tcBorders>
            <w:shd w:val="clear" w:color="auto" w:fill="auto"/>
          </w:tcPr>
          <w:p w14:paraId="62C024AC" w14:textId="77777777" w:rsidR="00FC6B1D" w:rsidRPr="0060742F" w:rsidRDefault="00FC6B1D" w:rsidP="00FC6B1D">
            <w:pPr>
              <w:pStyle w:val="TAC"/>
              <w:rPr>
                <w:ins w:id="1285" w:author="Per Lindell" w:date="2022-03-02T09:46:00Z"/>
              </w:rPr>
            </w:pPr>
          </w:p>
        </w:tc>
        <w:tc>
          <w:tcPr>
            <w:tcW w:w="1457" w:type="dxa"/>
            <w:tcBorders>
              <w:top w:val="nil"/>
              <w:left w:val="single" w:sz="4" w:space="0" w:color="auto"/>
              <w:bottom w:val="single" w:sz="4" w:space="0" w:color="auto"/>
              <w:right w:val="single" w:sz="4" w:space="0" w:color="auto"/>
            </w:tcBorders>
            <w:shd w:val="clear" w:color="auto" w:fill="auto"/>
          </w:tcPr>
          <w:p w14:paraId="004BD84B" w14:textId="77777777" w:rsidR="00FC6B1D" w:rsidRPr="00A771FF" w:rsidRDefault="00FC6B1D" w:rsidP="00FC6B1D">
            <w:pPr>
              <w:pStyle w:val="TAC"/>
              <w:rPr>
                <w:ins w:id="1286"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78B567BF" w14:textId="2BC74A7F" w:rsidR="00FC6B1D" w:rsidRPr="00A34277" w:rsidRDefault="00FC6B1D" w:rsidP="00FC6B1D">
            <w:pPr>
              <w:pStyle w:val="TAC"/>
              <w:rPr>
                <w:ins w:id="1287" w:author="Per Lindell" w:date="2022-03-02T09:46:00Z"/>
              </w:rPr>
            </w:pPr>
            <w:ins w:id="1288" w:author="Per Lindell" w:date="2022-03-02T09:47: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6259F48F" w14:textId="1781B033" w:rsidR="00FC6B1D" w:rsidRPr="00E54221" w:rsidRDefault="00FC6B1D" w:rsidP="00FC6B1D">
            <w:pPr>
              <w:pStyle w:val="TAC"/>
              <w:rPr>
                <w:ins w:id="1289"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30080903" w14:textId="794FCB06" w:rsidR="00FC6B1D" w:rsidRPr="00E54221" w:rsidRDefault="00FC6B1D" w:rsidP="00FC6B1D">
            <w:pPr>
              <w:pStyle w:val="TAC"/>
              <w:rPr>
                <w:ins w:id="1290" w:author="Per Lindell" w:date="2022-03-02T09:46:00Z"/>
              </w:rPr>
            </w:pPr>
            <w:ins w:id="1291" w:author="Per Lindell" w:date="2022-03-02T09:47: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F4E839E" w14:textId="1D80CA63" w:rsidR="00FC6B1D" w:rsidRPr="00E54221" w:rsidRDefault="00FC6B1D" w:rsidP="00FC6B1D">
            <w:pPr>
              <w:pStyle w:val="TAC"/>
              <w:rPr>
                <w:ins w:id="1292" w:author="Per Lindell" w:date="2022-03-02T09:46:00Z"/>
              </w:rPr>
            </w:pPr>
            <w:ins w:id="1293" w:author="Per Lindell" w:date="2022-03-02T09:47: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421C21D6" w14:textId="023622E3" w:rsidR="00FC6B1D" w:rsidRPr="00E54221" w:rsidRDefault="00FC6B1D" w:rsidP="00FC6B1D">
            <w:pPr>
              <w:pStyle w:val="TAC"/>
              <w:rPr>
                <w:ins w:id="1294" w:author="Per Lindell" w:date="2022-03-02T09:46:00Z"/>
              </w:rPr>
            </w:pPr>
            <w:ins w:id="1295" w:author="Per Lindell" w:date="2022-03-02T09:47: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C4AD5A0" w14:textId="7C21D9E5" w:rsidR="00FC6B1D" w:rsidRPr="00A1115A" w:rsidRDefault="00FC6B1D" w:rsidP="00FC6B1D">
            <w:pPr>
              <w:pStyle w:val="TAC"/>
              <w:rPr>
                <w:ins w:id="1296" w:author="Per Lindell" w:date="2022-03-02T09:46:00Z"/>
                <w:rFonts w:cs="Arial"/>
                <w:szCs w:val="18"/>
                <w:lang w:val="en-US" w:eastAsia="zh-CN"/>
              </w:rPr>
            </w:pPr>
            <w:ins w:id="1297" w:author="Per Lindell" w:date="2022-03-02T09:47: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DF22E85" w14:textId="5A20D933" w:rsidR="00FC6B1D" w:rsidRPr="00A1115A" w:rsidRDefault="00FC6B1D" w:rsidP="00FC6B1D">
            <w:pPr>
              <w:pStyle w:val="TAC"/>
              <w:rPr>
                <w:ins w:id="1298" w:author="Per Lindell" w:date="2022-03-02T09:46:00Z"/>
                <w:rFonts w:cs="Arial"/>
                <w:szCs w:val="18"/>
                <w:lang w:val="en-US" w:eastAsia="zh-CN"/>
              </w:rPr>
            </w:pPr>
            <w:ins w:id="1299" w:author="Per Lindell" w:date="2022-03-02T09:47: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7EEF8485" w14:textId="67B029C6" w:rsidR="00FC6B1D" w:rsidRPr="00A1115A" w:rsidRDefault="00FC6B1D" w:rsidP="00FC6B1D">
            <w:pPr>
              <w:pStyle w:val="TAC"/>
              <w:rPr>
                <w:ins w:id="1300" w:author="Per Lindell" w:date="2022-03-02T09:46:00Z"/>
                <w:rFonts w:cs="Arial"/>
                <w:szCs w:val="18"/>
                <w:lang w:val="en-US" w:eastAsia="zh-CN"/>
              </w:rPr>
            </w:pPr>
            <w:ins w:id="1301" w:author="Per Lindell" w:date="2022-03-02T09:47: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45BBEB36" w14:textId="6C3F8969" w:rsidR="00FC6B1D" w:rsidRPr="00A1115A" w:rsidRDefault="00FC6B1D" w:rsidP="00FC6B1D">
            <w:pPr>
              <w:pStyle w:val="TAC"/>
              <w:rPr>
                <w:ins w:id="1302" w:author="Per Lindell" w:date="2022-03-02T09:46:00Z"/>
                <w:rFonts w:cs="Arial"/>
                <w:szCs w:val="18"/>
                <w:lang w:val="en-US" w:eastAsia="zh-CN"/>
              </w:rPr>
            </w:pPr>
            <w:ins w:id="1303" w:author="Per Lindell" w:date="2022-03-02T09:47: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553B4B0F" w14:textId="5C878458" w:rsidR="00FC6B1D" w:rsidRPr="00A1115A" w:rsidRDefault="00FC6B1D" w:rsidP="00FC6B1D">
            <w:pPr>
              <w:pStyle w:val="TAC"/>
              <w:rPr>
                <w:ins w:id="1304" w:author="Per Lindell" w:date="2022-03-02T09:46:00Z"/>
                <w:rFonts w:cs="Arial"/>
                <w:szCs w:val="18"/>
                <w:lang w:val="en-US" w:eastAsia="zh-CN"/>
              </w:rPr>
            </w:pPr>
            <w:ins w:id="1305" w:author="Per Lindell" w:date="2022-03-02T09:47: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5EBB737C" w14:textId="55ECFFE8" w:rsidR="00FC6B1D" w:rsidRPr="00A1115A" w:rsidRDefault="00FC6B1D" w:rsidP="00FC6B1D">
            <w:pPr>
              <w:pStyle w:val="TAC"/>
              <w:rPr>
                <w:ins w:id="1306" w:author="Per Lindell" w:date="2022-03-02T09:46:00Z"/>
                <w:rFonts w:cs="Arial"/>
                <w:szCs w:val="18"/>
                <w:lang w:val="en-US"/>
              </w:rPr>
            </w:pPr>
            <w:ins w:id="1307" w:author="Per Lindell" w:date="2022-03-02T09:47: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584A519C" w14:textId="00223C41" w:rsidR="00FC6B1D" w:rsidRPr="00A1115A" w:rsidRDefault="00FC6B1D" w:rsidP="00FC6B1D">
            <w:pPr>
              <w:pStyle w:val="TAC"/>
              <w:rPr>
                <w:ins w:id="1308" w:author="Per Lindell" w:date="2022-03-02T09:46:00Z"/>
                <w:rFonts w:cs="Arial"/>
                <w:szCs w:val="18"/>
                <w:lang w:val="en-US" w:eastAsia="zh-CN"/>
              </w:rPr>
            </w:pPr>
            <w:ins w:id="1309" w:author="Per Lindell" w:date="2022-03-02T09:47: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3629A749" w14:textId="3C6E3C57" w:rsidR="00FC6B1D" w:rsidRPr="00A1115A" w:rsidRDefault="00FC6B1D" w:rsidP="00FC6B1D">
            <w:pPr>
              <w:pStyle w:val="TAC"/>
              <w:rPr>
                <w:ins w:id="1310" w:author="Per Lindell" w:date="2022-03-02T09:46:00Z"/>
                <w:rFonts w:cs="Arial"/>
                <w:szCs w:val="18"/>
                <w:lang w:val="en-US" w:eastAsia="zh-CN"/>
              </w:rPr>
            </w:pPr>
            <w:ins w:id="1311" w:author="Per Lindell" w:date="2022-03-02T09:47: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77037EA6" w14:textId="6C0DAE52" w:rsidR="00FC6B1D" w:rsidRPr="00A1115A" w:rsidRDefault="00FC6B1D" w:rsidP="00FC6B1D">
            <w:pPr>
              <w:pStyle w:val="TAC"/>
              <w:rPr>
                <w:ins w:id="1312" w:author="Per Lindell" w:date="2022-03-02T09:46:00Z"/>
                <w:rFonts w:cs="Arial"/>
                <w:szCs w:val="18"/>
                <w:lang w:val="en-US" w:eastAsia="zh-CN"/>
              </w:rPr>
            </w:pPr>
            <w:ins w:id="1313" w:author="Per Lindell" w:date="2022-03-02T09:47: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5C1E8C0E" w14:textId="77777777" w:rsidR="00FC6B1D" w:rsidRPr="00E54221" w:rsidRDefault="00FC6B1D" w:rsidP="00FC6B1D">
            <w:pPr>
              <w:pStyle w:val="TAC"/>
              <w:rPr>
                <w:ins w:id="1314" w:author="Per Lindell" w:date="2022-03-02T09:46:00Z"/>
                <w:lang w:eastAsia="zh-CN"/>
              </w:rPr>
            </w:pPr>
          </w:p>
        </w:tc>
      </w:tr>
      <w:tr w:rsidR="00FC6B1D" w:rsidRPr="00E54221" w14:paraId="2E2D81B1" w14:textId="77777777" w:rsidTr="00FA16FC">
        <w:trPr>
          <w:trHeight w:val="187"/>
          <w:jc w:val="center"/>
          <w:ins w:id="1315" w:author="Per Lindell" w:date="2022-03-02T09:46:00Z"/>
        </w:trPr>
        <w:tc>
          <w:tcPr>
            <w:tcW w:w="1416" w:type="dxa"/>
            <w:tcBorders>
              <w:top w:val="nil"/>
              <w:left w:val="single" w:sz="4" w:space="0" w:color="auto"/>
              <w:bottom w:val="nil"/>
              <w:right w:val="single" w:sz="4" w:space="0" w:color="auto"/>
            </w:tcBorders>
            <w:shd w:val="clear" w:color="auto" w:fill="auto"/>
          </w:tcPr>
          <w:p w14:paraId="239A5552" w14:textId="63E56A69" w:rsidR="00FC6B1D" w:rsidRPr="0060742F" w:rsidRDefault="00FC6B1D" w:rsidP="00FC6B1D">
            <w:pPr>
              <w:pStyle w:val="TAC"/>
              <w:rPr>
                <w:ins w:id="1316" w:author="Per Lindell" w:date="2022-03-02T09:46:00Z"/>
              </w:rPr>
            </w:pPr>
            <w:ins w:id="1317" w:author="Per Lindell" w:date="2022-03-02T09:47:00Z">
              <w:r>
                <w:rPr>
                  <w:lang w:val="x-none" w:eastAsia="zh-CN"/>
                </w:rPr>
                <w:t>CA_n</w:t>
              </w:r>
              <w:r w:rsidRPr="00CB278A">
                <w:rPr>
                  <w:lang w:val="en-US" w:eastAsia="zh-CN"/>
                </w:rPr>
                <w:t>2</w:t>
              </w:r>
              <w:r>
                <w:rPr>
                  <w:lang w:val="x-none" w:eastAsia="zh-CN"/>
                </w:rPr>
                <w:t>A-n14A-n</w:t>
              </w:r>
              <w:r>
                <w:rPr>
                  <w:lang w:val="en-US" w:eastAsia="zh-CN"/>
                </w:rPr>
                <w:t>30</w:t>
              </w:r>
              <w:r>
                <w:rPr>
                  <w:lang w:val="x-none" w:eastAsia="zh-CN"/>
                </w:rPr>
                <w:t>A-n77</w:t>
              </w:r>
              <w:r w:rsidRPr="004D1C2E">
                <w:rPr>
                  <w:lang w:val="en-US" w:eastAsia="zh-CN"/>
                </w:rPr>
                <w:t>(2</w:t>
              </w:r>
              <w:r>
                <w:rPr>
                  <w:lang w:val="x-none" w:eastAsia="zh-CN"/>
                </w:rPr>
                <w:t>A</w:t>
              </w:r>
              <w:r w:rsidRPr="004D1C2E">
                <w:rPr>
                  <w:lang w:val="en-US" w:eastAsia="zh-CN"/>
                </w:rPr>
                <w:t>)</w:t>
              </w:r>
            </w:ins>
          </w:p>
        </w:tc>
        <w:tc>
          <w:tcPr>
            <w:tcW w:w="1457" w:type="dxa"/>
            <w:tcBorders>
              <w:top w:val="nil"/>
              <w:left w:val="single" w:sz="4" w:space="0" w:color="auto"/>
              <w:bottom w:val="nil"/>
              <w:right w:val="single" w:sz="4" w:space="0" w:color="auto"/>
            </w:tcBorders>
            <w:shd w:val="clear" w:color="auto" w:fill="auto"/>
          </w:tcPr>
          <w:p w14:paraId="72C7FA49" w14:textId="19D250AA" w:rsidR="00FC6B1D" w:rsidRPr="00A771FF" w:rsidRDefault="00FC6B1D" w:rsidP="00FC6B1D">
            <w:pPr>
              <w:pStyle w:val="TAC"/>
              <w:rPr>
                <w:ins w:id="1318" w:author="Per Lindell" w:date="2022-03-02T09:46:00Z"/>
                <w:lang w:val="es-US"/>
              </w:rPr>
            </w:pPr>
            <w:ins w:id="1319" w:author="Per Lindell" w:date="2022-03-02T09:47: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7CD9B801" w14:textId="4F98613F" w:rsidR="00FC6B1D" w:rsidRPr="00A34277" w:rsidRDefault="00FC6B1D" w:rsidP="00FC6B1D">
            <w:pPr>
              <w:pStyle w:val="TAC"/>
              <w:rPr>
                <w:ins w:id="1320" w:author="Per Lindell" w:date="2022-03-02T09:46:00Z"/>
              </w:rPr>
            </w:pPr>
            <w:ins w:id="1321" w:author="Per Lindell" w:date="2022-03-02T09:47: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4774F75F" w14:textId="21F6F448" w:rsidR="00FC6B1D" w:rsidRPr="00E54221" w:rsidRDefault="00FC6B1D" w:rsidP="00FC6B1D">
            <w:pPr>
              <w:pStyle w:val="TAC"/>
              <w:rPr>
                <w:ins w:id="1322" w:author="Per Lindell" w:date="2022-03-02T09:46:00Z"/>
              </w:rPr>
            </w:pPr>
            <w:ins w:id="1323"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6D42DED6" w14:textId="7CD700E2" w:rsidR="00FC6B1D" w:rsidRPr="00E54221" w:rsidRDefault="00FC6B1D" w:rsidP="00FC6B1D">
            <w:pPr>
              <w:pStyle w:val="TAC"/>
              <w:rPr>
                <w:ins w:id="1324" w:author="Per Lindell" w:date="2022-03-02T09:46:00Z"/>
              </w:rPr>
            </w:pPr>
            <w:ins w:id="1325"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96BA417" w14:textId="316BF64B" w:rsidR="00FC6B1D" w:rsidRPr="00E54221" w:rsidRDefault="00FC6B1D" w:rsidP="00FC6B1D">
            <w:pPr>
              <w:pStyle w:val="TAC"/>
              <w:rPr>
                <w:ins w:id="1326" w:author="Per Lindell" w:date="2022-03-02T09:46:00Z"/>
              </w:rPr>
            </w:pPr>
            <w:ins w:id="1327" w:author="Per Lindell" w:date="2022-03-02T09:47: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7182D301" w14:textId="0E6C6EE8" w:rsidR="00FC6B1D" w:rsidRPr="00E54221" w:rsidRDefault="00FC6B1D" w:rsidP="00FC6B1D">
            <w:pPr>
              <w:pStyle w:val="TAC"/>
              <w:rPr>
                <w:ins w:id="1328" w:author="Per Lindell" w:date="2022-03-02T09:46:00Z"/>
              </w:rPr>
            </w:pPr>
            <w:ins w:id="1329" w:author="Per Lindell" w:date="2022-03-02T09:47: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2E5C699" w14:textId="77777777" w:rsidR="00FC6B1D" w:rsidRPr="00A1115A" w:rsidRDefault="00FC6B1D" w:rsidP="00FC6B1D">
            <w:pPr>
              <w:pStyle w:val="TAC"/>
              <w:rPr>
                <w:ins w:id="1330"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400B187" w14:textId="77777777" w:rsidR="00FC6B1D" w:rsidRPr="00A1115A" w:rsidRDefault="00FC6B1D" w:rsidP="00FC6B1D">
            <w:pPr>
              <w:pStyle w:val="TAC"/>
              <w:rPr>
                <w:ins w:id="1331"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A748A2" w14:textId="77777777" w:rsidR="00FC6B1D" w:rsidRPr="00A1115A" w:rsidRDefault="00FC6B1D" w:rsidP="00FC6B1D">
            <w:pPr>
              <w:pStyle w:val="TAC"/>
              <w:rPr>
                <w:ins w:id="1332"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9A385C" w14:textId="77777777" w:rsidR="00FC6B1D" w:rsidRPr="00A1115A" w:rsidRDefault="00FC6B1D" w:rsidP="00FC6B1D">
            <w:pPr>
              <w:pStyle w:val="TAC"/>
              <w:rPr>
                <w:ins w:id="1333"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70DC2A" w14:textId="77777777" w:rsidR="00FC6B1D" w:rsidRPr="00A1115A" w:rsidRDefault="00FC6B1D" w:rsidP="00FC6B1D">
            <w:pPr>
              <w:pStyle w:val="TAC"/>
              <w:rPr>
                <w:ins w:id="133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BB20AE" w14:textId="77777777" w:rsidR="00FC6B1D" w:rsidRPr="00A1115A" w:rsidRDefault="00FC6B1D" w:rsidP="00FC6B1D">
            <w:pPr>
              <w:pStyle w:val="TAC"/>
              <w:rPr>
                <w:ins w:id="1335"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DE1A2DB" w14:textId="77777777" w:rsidR="00FC6B1D" w:rsidRPr="00A1115A" w:rsidRDefault="00FC6B1D" w:rsidP="00FC6B1D">
            <w:pPr>
              <w:pStyle w:val="TAC"/>
              <w:rPr>
                <w:ins w:id="1336"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43177C2" w14:textId="77777777" w:rsidR="00FC6B1D" w:rsidRPr="00A1115A" w:rsidRDefault="00FC6B1D" w:rsidP="00FC6B1D">
            <w:pPr>
              <w:pStyle w:val="TAC"/>
              <w:rPr>
                <w:ins w:id="133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CC4344" w14:textId="77777777" w:rsidR="00FC6B1D" w:rsidRPr="00A1115A" w:rsidRDefault="00FC6B1D" w:rsidP="00FC6B1D">
            <w:pPr>
              <w:pStyle w:val="TAC"/>
              <w:rPr>
                <w:ins w:id="1338"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F3D4FDC" w14:textId="77777777" w:rsidR="00FC6B1D" w:rsidRPr="00E54221" w:rsidRDefault="00FC6B1D" w:rsidP="00FC6B1D">
            <w:pPr>
              <w:pStyle w:val="TAC"/>
              <w:rPr>
                <w:ins w:id="1339" w:author="Per Lindell" w:date="2022-03-02T09:46:00Z"/>
                <w:lang w:eastAsia="zh-CN"/>
              </w:rPr>
            </w:pPr>
            <w:ins w:id="1340" w:author="Per Lindell" w:date="2022-03-02T09:46:00Z">
              <w:r>
                <w:rPr>
                  <w:rFonts w:eastAsia="MS Mincho"/>
                  <w:szCs w:val="18"/>
                  <w:lang w:eastAsia="zh-CN"/>
                </w:rPr>
                <w:t>0</w:t>
              </w:r>
            </w:ins>
          </w:p>
        </w:tc>
      </w:tr>
      <w:tr w:rsidR="00FC6B1D" w:rsidRPr="00E54221" w14:paraId="6CF41AD7" w14:textId="77777777" w:rsidTr="00FC6B1D">
        <w:trPr>
          <w:trHeight w:val="187"/>
          <w:jc w:val="center"/>
          <w:ins w:id="1341" w:author="Per Lindell" w:date="2022-03-02T09:46:00Z"/>
        </w:trPr>
        <w:tc>
          <w:tcPr>
            <w:tcW w:w="1416" w:type="dxa"/>
            <w:tcBorders>
              <w:top w:val="nil"/>
              <w:left w:val="single" w:sz="4" w:space="0" w:color="auto"/>
              <w:bottom w:val="nil"/>
              <w:right w:val="single" w:sz="4" w:space="0" w:color="auto"/>
            </w:tcBorders>
            <w:shd w:val="clear" w:color="auto" w:fill="auto"/>
          </w:tcPr>
          <w:p w14:paraId="22D523D1" w14:textId="77777777" w:rsidR="00FC6B1D" w:rsidRPr="0060742F" w:rsidRDefault="00FC6B1D" w:rsidP="00FC6B1D">
            <w:pPr>
              <w:pStyle w:val="TAC"/>
              <w:rPr>
                <w:ins w:id="1342" w:author="Per Lindell" w:date="2022-03-02T09:46:00Z"/>
              </w:rPr>
            </w:pPr>
          </w:p>
        </w:tc>
        <w:tc>
          <w:tcPr>
            <w:tcW w:w="1457" w:type="dxa"/>
            <w:tcBorders>
              <w:top w:val="nil"/>
              <w:left w:val="single" w:sz="4" w:space="0" w:color="auto"/>
              <w:bottom w:val="nil"/>
              <w:right w:val="single" w:sz="4" w:space="0" w:color="auto"/>
            </w:tcBorders>
            <w:shd w:val="clear" w:color="auto" w:fill="auto"/>
          </w:tcPr>
          <w:p w14:paraId="65CBCB76" w14:textId="77777777" w:rsidR="00FC6B1D" w:rsidRPr="00A771FF" w:rsidRDefault="00FC6B1D" w:rsidP="00FC6B1D">
            <w:pPr>
              <w:pStyle w:val="TAC"/>
              <w:rPr>
                <w:ins w:id="1343"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56495318" w14:textId="0349F31A" w:rsidR="00FC6B1D" w:rsidRPr="00A34277" w:rsidRDefault="00FC6B1D" w:rsidP="00FC6B1D">
            <w:pPr>
              <w:pStyle w:val="TAC"/>
              <w:rPr>
                <w:ins w:id="1344" w:author="Per Lindell" w:date="2022-03-02T09:46:00Z"/>
              </w:rPr>
            </w:pPr>
            <w:ins w:id="1345" w:author="Per Lindell" w:date="2022-03-02T09:47: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5605A8C4" w14:textId="622FA78B" w:rsidR="00FC6B1D" w:rsidRPr="00E54221" w:rsidRDefault="00FC6B1D" w:rsidP="00FC6B1D">
            <w:pPr>
              <w:pStyle w:val="TAC"/>
              <w:rPr>
                <w:ins w:id="1346" w:author="Per Lindell" w:date="2022-03-02T09:46:00Z"/>
              </w:rPr>
            </w:pPr>
            <w:ins w:id="1347" w:author="Per Lindell" w:date="2022-03-02T09:47: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2285A5E" w14:textId="581DC48A" w:rsidR="00FC6B1D" w:rsidRPr="00E54221" w:rsidRDefault="00FC6B1D" w:rsidP="00FC6B1D">
            <w:pPr>
              <w:pStyle w:val="TAC"/>
              <w:rPr>
                <w:ins w:id="1348" w:author="Per Lindell" w:date="2022-03-02T09:46:00Z"/>
              </w:rPr>
            </w:pPr>
            <w:ins w:id="1349"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511FA8F4" w14:textId="77777777" w:rsidR="00FC6B1D" w:rsidRPr="00E54221" w:rsidRDefault="00FC6B1D" w:rsidP="00FC6B1D">
            <w:pPr>
              <w:pStyle w:val="TAC"/>
              <w:rPr>
                <w:ins w:id="1350"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46A18C8E" w14:textId="77777777" w:rsidR="00FC6B1D" w:rsidRPr="00E54221" w:rsidRDefault="00FC6B1D" w:rsidP="00FC6B1D">
            <w:pPr>
              <w:pStyle w:val="TAC"/>
              <w:rPr>
                <w:ins w:id="1351"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3E99FD5A" w14:textId="77777777" w:rsidR="00FC6B1D" w:rsidRPr="00A1115A" w:rsidRDefault="00FC6B1D" w:rsidP="00FC6B1D">
            <w:pPr>
              <w:pStyle w:val="TAC"/>
              <w:rPr>
                <w:ins w:id="1352"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4993066" w14:textId="77777777" w:rsidR="00FC6B1D" w:rsidRPr="00A1115A" w:rsidRDefault="00FC6B1D" w:rsidP="00FC6B1D">
            <w:pPr>
              <w:pStyle w:val="TAC"/>
              <w:rPr>
                <w:ins w:id="1353"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E29690" w14:textId="77777777" w:rsidR="00FC6B1D" w:rsidRPr="00A1115A" w:rsidRDefault="00FC6B1D" w:rsidP="00FC6B1D">
            <w:pPr>
              <w:pStyle w:val="TAC"/>
              <w:rPr>
                <w:ins w:id="135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B70686" w14:textId="77777777" w:rsidR="00FC6B1D" w:rsidRPr="00A1115A" w:rsidRDefault="00FC6B1D" w:rsidP="00FC6B1D">
            <w:pPr>
              <w:pStyle w:val="TAC"/>
              <w:rPr>
                <w:ins w:id="135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823864" w14:textId="77777777" w:rsidR="00FC6B1D" w:rsidRPr="00A1115A" w:rsidRDefault="00FC6B1D" w:rsidP="00FC6B1D">
            <w:pPr>
              <w:pStyle w:val="TAC"/>
              <w:rPr>
                <w:ins w:id="135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BA3BE2" w14:textId="77777777" w:rsidR="00FC6B1D" w:rsidRPr="00A1115A" w:rsidRDefault="00FC6B1D" w:rsidP="00FC6B1D">
            <w:pPr>
              <w:pStyle w:val="TAC"/>
              <w:rPr>
                <w:ins w:id="1357"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F9801A0" w14:textId="77777777" w:rsidR="00FC6B1D" w:rsidRPr="00A1115A" w:rsidRDefault="00FC6B1D" w:rsidP="00FC6B1D">
            <w:pPr>
              <w:pStyle w:val="TAC"/>
              <w:rPr>
                <w:ins w:id="1358"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833DA0" w14:textId="77777777" w:rsidR="00FC6B1D" w:rsidRPr="00A1115A" w:rsidRDefault="00FC6B1D" w:rsidP="00FC6B1D">
            <w:pPr>
              <w:pStyle w:val="TAC"/>
              <w:rPr>
                <w:ins w:id="1359"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E00F8B" w14:textId="77777777" w:rsidR="00FC6B1D" w:rsidRPr="00A1115A" w:rsidRDefault="00FC6B1D" w:rsidP="00FC6B1D">
            <w:pPr>
              <w:pStyle w:val="TAC"/>
              <w:rPr>
                <w:ins w:id="1360"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CC14155" w14:textId="77777777" w:rsidR="00FC6B1D" w:rsidRPr="00E54221" w:rsidRDefault="00FC6B1D" w:rsidP="00FC6B1D">
            <w:pPr>
              <w:pStyle w:val="TAC"/>
              <w:rPr>
                <w:ins w:id="1361" w:author="Per Lindell" w:date="2022-03-02T09:46:00Z"/>
                <w:lang w:eastAsia="zh-CN"/>
              </w:rPr>
            </w:pPr>
          </w:p>
        </w:tc>
      </w:tr>
      <w:tr w:rsidR="00FC6B1D" w:rsidRPr="00E54221" w14:paraId="06B2B11F" w14:textId="77777777" w:rsidTr="00FC6B1D">
        <w:trPr>
          <w:trHeight w:val="187"/>
          <w:jc w:val="center"/>
          <w:ins w:id="1362" w:author="Per Lindell" w:date="2022-03-02T09:46:00Z"/>
        </w:trPr>
        <w:tc>
          <w:tcPr>
            <w:tcW w:w="1416" w:type="dxa"/>
            <w:tcBorders>
              <w:top w:val="nil"/>
              <w:left w:val="single" w:sz="4" w:space="0" w:color="auto"/>
              <w:bottom w:val="nil"/>
              <w:right w:val="single" w:sz="4" w:space="0" w:color="auto"/>
            </w:tcBorders>
            <w:shd w:val="clear" w:color="auto" w:fill="auto"/>
          </w:tcPr>
          <w:p w14:paraId="6BB69673" w14:textId="77777777" w:rsidR="00FC6B1D" w:rsidRPr="0060742F" w:rsidRDefault="00FC6B1D" w:rsidP="00FC6B1D">
            <w:pPr>
              <w:pStyle w:val="TAC"/>
              <w:rPr>
                <w:ins w:id="1363" w:author="Per Lindell" w:date="2022-03-02T09:46:00Z"/>
              </w:rPr>
            </w:pPr>
          </w:p>
        </w:tc>
        <w:tc>
          <w:tcPr>
            <w:tcW w:w="1457" w:type="dxa"/>
            <w:tcBorders>
              <w:top w:val="nil"/>
              <w:left w:val="single" w:sz="4" w:space="0" w:color="auto"/>
              <w:bottom w:val="nil"/>
              <w:right w:val="single" w:sz="4" w:space="0" w:color="auto"/>
            </w:tcBorders>
            <w:shd w:val="clear" w:color="auto" w:fill="auto"/>
          </w:tcPr>
          <w:p w14:paraId="56B6ACCB" w14:textId="77777777" w:rsidR="00FC6B1D" w:rsidRPr="00A771FF" w:rsidRDefault="00FC6B1D" w:rsidP="00FC6B1D">
            <w:pPr>
              <w:pStyle w:val="TAC"/>
              <w:rPr>
                <w:ins w:id="1364"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390FBAB1" w14:textId="5529B4E1" w:rsidR="00FC6B1D" w:rsidRPr="00A34277" w:rsidRDefault="00FC6B1D" w:rsidP="00FC6B1D">
            <w:pPr>
              <w:pStyle w:val="TAC"/>
              <w:rPr>
                <w:ins w:id="1365" w:author="Per Lindell" w:date="2022-03-02T09:46:00Z"/>
              </w:rPr>
            </w:pPr>
            <w:ins w:id="1366" w:author="Per Lindell" w:date="2022-03-02T09:47:00Z">
              <w:r>
                <w:rPr>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2B79F510" w14:textId="58CE5995" w:rsidR="00FC6B1D" w:rsidRPr="00E54221" w:rsidRDefault="00FC6B1D" w:rsidP="00FC6B1D">
            <w:pPr>
              <w:pStyle w:val="TAC"/>
              <w:rPr>
                <w:ins w:id="1367" w:author="Per Lindell" w:date="2022-03-02T09:46:00Z"/>
              </w:rPr>
            </w:pPr>
            <w:ins w:id="1368" w:author="Per Lindell" w:date="2022-03-02T09:47: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00BB3BB6" w14:textId="2A12423D" w:rsidR="00FC6B1D" w:rsidRPr="00E54221" w:rsidRDefault="00FC6B1D" w:rsidP="00FC6B1D">
            <w:pPr>
              <w:pStyle w:val="TAC"/>
              <w:rPr>
                <w:ins w:id="1369" w:author="Per Lindell" w:date="2022-03-02T09:46:00Z"/>
              </w:rPr>
            </w:pPr>
            <w:ins w:id="1370" w:author="Per Lindell" w:date="2022-03-02T09:47: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9EE60E1" w14:textId="77777777" w:rsidR="00FC6B1D" w:rsidRPr="00E54221" w:rsidRDefault="00FC6B1D" w:rsidP="00FC6B1D">
            <w:pPr>
              <w:pStyle w:val="TAC"/>
              <w:rPr>
                <w:ins w:id="1371"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39074E37" w14:textId="77777777" w:rsidR="00FC6B1D" w:rsidRPr="00E54221" w:rsidRDefault="00FC6B1D" w:rsidP="00FC6B1D">
            <w:pPr>
              <w:pStyle w:val="TAC"/>
              <w:rPr>
                <w:ins w:id="1372" w:author="Per Lindell" w:date="2022-03-02T09:46:00Z"/>
              </w:rPr>
            </w:pPr>
          </w:p>
        </w:tc>
        <w:tc>
          <w:tcPr>
            <w:tcW w:w="576" w:type="dxa"/>
            <w:tcBorders>
              <w:top w:val="single" w:sz="4" w:space="0" w:color="auto"/>
              <w:left w:val="single" w:sz="4" w:space="0" w:color="auto"/>
              <w:bottom w:val="single" w:sz="4" w:space="0" w:color="auto"/>
              <w:right w:val="single" w:sz="4" w:space="0" w:color="auto"/>
            </w:tcBorders>
          </w:tcPr>
          <w:p w14:paraId="685054FB" w14:textId="77777777" w:rsidR="00FC6B1D" w:rsidRPr="00A1115A" w:rsidRDefault="00FC6B1D" w:rsidP="00FC6B1D">
            <w:pPr>
              <w:pStyle w:val="TAC"/>
              <w:rPr>
                <w:ins w:id="1373" w:author="Per Lindell" w:date="2022-03-02T09:4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CD8FDCB" w14:textId="77777777" w:rsidR="00FC6B1D" w:rsidRPr="00A1115A" w:rsidRDefault="00FC6B1D" w:rsidP="00FC6B1D">
            <w:pPr>
              <w:pStyle w:val="TAC"/>
              <w:rPr>
                <w:ins w:id="1374"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8D4211" w14:textId="77777777" w:rsidR="00FC6B1D" w:rsidRPr="00A1115A" w:rsidRDefault="00FC6B1D" w:rsidP="00FC6B1D">
            <w:pPr>
              <w:pStyle w:val="TAC"/>
              <w:rPr>
                <w:ins w:id="1375"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2C609D" w14:textId="77777777" w:rsidR="00FC6B1D" w:rsidRPr="00A1115A" w:rsidRDefault="00FC6B1D" w:rsidP="00FC6B1D">
            <w:pPr>
              <w:pStyle w:val="TAC"/>
              <w:rPr>
                <w:ins w:id="1376"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834A18" w14:textId="77777777" w:rsidR="00FC6B1D" w:rsidRPr="00A1115A" w:rsidRDefault="00FC6B1D" w:rsidP="00FC6B1D">
            <w:pPr>
              <w:pStyle w:val="TAC"/>
              <w:rPr>
                <w:ins w:id="1377"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BE3324" w14:textId="77777777" w:rsidR="00FC6B1D" w:rsidRPr="00A1115A" w:rsidRDefault="00FC6B1D" w:rsidP="00FC6B1D">
            <w:pPr>
              <w:pStyle w:val="TAC"/>
              <w:rPr>
                <w:ins w:id="1378" w:author="Per Lindell" w:date="2022-03-02T09:4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8BCBD4E" w14:textId="77777777" w:rsidR="00FC6B1D" w:rsidRPr="00A1115A" w:rsidRDefault="00FC6B1D" w:rsidP="00FC6B1D">
            <w:pPr>
              <w:pStyle w:val="TAC"/>
              <w:rPr>
                <w:ins w:id="1379" w:author="Per Lindell" w:date="2022-03-02T09:4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BB708EB" w14:textId="77777777" w:rsidR="00FC6B1D" w:rsidRPr="00A1115A" w:rsidRDefault="00FC6B1D" w:rsidP="00FC6B1D">
            <w:pPr>
              <w:pStyle w:val="TAC"/>
              <w:rPr>
                <w:ins w:id="1380" w:author="Per Lindell" w:date="2022-03-02T09:4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DDDFF5" w14:textId="77777777" w:rsidR="00FC6B1D" w:rsidRPr="00A1115A" w:rsidRDefault="00FC6B1D" w:rsidP="00FC6B1D">
            <w:pPr>
              <w:pStyle w:val="TAC"/>
              <w:rPr>
                <w:ins w:id="1381" w:author="Per Lindell" w:date="2022-03-02T09:4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5E5A9DE" w14:textId="77777777" w:rsidR="00FC6B1D" w:rsidRPr="00E54221" w:rsidRDefault="00FC6B1D" w:rsidP="00FC6B1D">
            <w:pPr>
              <w:pStyle w:val="TAC"/>
              <w:rPr>
                <w:ins w:id="1382" w:author="Per Lindell" w:date="2022-03-02T09:46:00Z"/>
                <w:lang w:eastAsia="zh-CN"/>
              </w:rPr>
            </w:pPr>
          </w:p>
        </w:tc>
      </w:tr>
      <w:tr w:rsidR="00FC6B1D" w:rsidRPr="00E54221" w14:paraId="1665A486" w14:textId="77777777" w:rsidTr="00FC6B1D">
        <w:trPr>
          <w:trHeight w:val="187"/>
          <w:jc w:val="center"/>
          <w:ins w:id="1383" w:author="Per Lindell" w:date="2022-03-02T09:46:00Z"/>
        </w:trPr>
        <w:tc>
          <w:tcPr>
            <w:tcW w:w="1416" w:type="dxa"/>
            <w:tcBorders>
              <w:top w:val="nil"/>
              <w:left w:val="single" w:sz="4" w:space="0" w:color="auto"/>
              <w:bottom w:val="single" w:sz="4" w:space="0" w:color="auto"/>
              <w:right w:val="single" w:sz="4" w:space="0" w:color="auto"/>
            </w:tcBorders>
            <w:shd w:val="clear" w:color="auto" w:fill="auto"/>
          </w:tcPr>
          <w:p w14:paraId="1041B553" w14:textId="77777777" w:rsidR="00FC6B1D" w:rsidRPr="0060742F" w:rsidRDefault="00FC6B1D" w:rsidP="00FC6B1D">
            <w:pPr>
              <w:pStyle w:val="TAC"/>
              <w:rPr>
                <w:ins w:id="1384" w:author="Per Lindell" w:date="2022-03-02T09:46:00Z"/>
              </w:rPr>
            </w:pPr>
          </w:p>
        </w:tc>
        <w:tc>
          <w:tcPr>
            <w:tcW w:w="1457" w:type="dxa"/>
            <w:tcBorders>
              <w:top w:val="nil"/>
              <w:left w:val="single" w:sz="4" w:space="0" w:color="auto"/>
              <w:bottom w:val="single" w:sz="4" w:space="0" w:color="auto"/>
              <w:right w:val="single" w:sz="4" w:space="0" w:color="auto"/>
            </w:tcBorders>
            <w:shd w:val="clear" w:color="auto" w:fill="auto"/>
          </w:tcPr>
          <w:p w14:paraId="43D5FA6F" w14:textId="77777777" w:rsidR="00FC6B1D" w:rsidRPr="00A771FF" w:rsidRDefault="00FC6B1D" w:rsidP="00FC6B1D">
            <w:pPr>
              <w:pStyle w:val="TAC"/>
              <w:rPr>
                <w:ins w:id="1385" w:author="Per Lindell" w:date="2022-03-02T09:46:00Z"/>
                <w:lang w:val="es-US"/>
              </w:rPr>
            </w:pPr>
          </w:p>
        </w:tc>
        <w:tc>
          <w:tcPr>
            <w:tcW w:w="671" w:type="dxa"/>
            <w:tcBorders>
              <w:top w:val="single" w:sz="4" w:space="0" w:color="auto"/>
              <w:left w:val="single" w:sz="4" w:space="0" w:color="auto"/>
              <w:bottom w:val="single" w:sz="4" w:space="0" w:color="auto"/>
              <w:right w:val="single" w:sz="4" w:space="0" w:color="auto"/>
            </w:tcBorders>
          </w:tcPr>
          <w:p w14:paraId="02F54088" w14:textId="001575C8" w:rsidR="00FC6B1D" w:rsidRPr="00A34277" w:rsidRDefault="00FC6B1D" w:rsidP="00FC6B1D">
            <w:pPr>
              <w:pStyle w:val="TAC"/>
              <w:rPr>
                <w:ins w:id="1386" w:author="Per Lindell" w:date="2022-03-02T09:46:00Z"/>
              </w:rPr>
            </w:pPr>
            <w:ins w:id="1387" w:author="Per Lindell" w:date="2022-03-02T09:47: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15B94A78" w14:textId="3F644DDB" w:rsidR="00FC6B1D" w:rsidRPr="00A1115A" w:rsidRDefault="00FC6B1D" w:rsidP="00FC6B1D">
            <w:pPr>
              <w:pStyle w:val="TAC"/>
              <w:rPr>
                <w:ins w:id="1388" w:author="Per Lindell" w:date="2022-03-02T09:46:00Z"/>
                <w:rFonts w:cs="Arial"/>
                <w:szCs w:val="18"/>
                <w:lang w:val="en-US" w:eastAsia="zh-CN"/>
              </w:rPr>
            </w:pPr>
            <w:ins w:id="1389" w:author="Per Lindell" w:date="2022-03-02T09:47:00Z">
              <w:r w:rsidRPr="004D1C2E">
                <w:rPr>
                  <w:lang w:eastAsia="zh-CN"/>
                </w:rPr>
                <w:t xml:space="preserve">CA_n77(2A) </w:t>
              </w:r>
              <w:r>
                <w:rPr>
                  <w:lang w:eastAsia="zh-CN"/>
                </w:rPr>
                <w:t xml:space="preserve">BCS1 </w:t>
              </w:r>
            </w:ins>
          </w:p>
        </w:tc>
        <w:tc>
          <w:tcPr>
            <w:tcW w:w="1287" w:type="dxa"/>
            <w:tcBorders>
              <w:top w:val="nil"/>
              <w:left w:val="single" w:sz="4" w:space="0" w:color="auto"/>
              <w:bottom w:val="single" w:sz="4" w:space="0" w:color="auto"/>
              <w:right w:val="single" w:sz="4" w:space="0" w:color="auto"/>
            </w:tcBorders>
            <w:shd w:val="clear" w:color="auto" w:fill="auto"/>
          </w:tcPr>
          <w:p w14:paraId="006AA5C2" w14:textId="77777777" w:rsidR="00FC6B1D" w:rsidRPr="00E54221" w:rsidRDefault="00FC6B1D" w:rsidP="00FC6B1D">
            <w:pPr>
              <w:pStyle w:val="TAC"/>
              <w:rPr>
                <w:ins w:id="1390" w:author="Per Lindell" w:date="2022-03-02T09:46:00Z"/>
                <w:lang w:eastAsia="zh-CN"/>
              </w:rPr>
            </w:pPr>
          </w:p>
        </w:tc>
      </w:tr>
      <w:tr w:rsidR="000A7399" w:rsidRPr="00E54221" w14:paraId="262FAC8E" w14:textId="77777777" w:rsidTr="00FA16FC">
        <w:trPr>
          <w:trHeight w:val="187"/>
          <w:jc w:val="center"/>
          <w:ins w:id="1391" w:author="Per Lindell" w:date="2022-03-02T09:52:00Z"/>
        </w:trPr>
        <w:tc>
          <w:tcPr>
            <w:tcW w:w="1416" w:type="dxa"/>
            <w:tcBorders>
              <w:top w:val="nil"/>
              <w:left w:val="single" w:sz="4" w:space="0" w:color="auto"/>
              <w:bottom w:val="nil"/>
              <w:right w:val="single" w:sz="4" w:space="0" w:color="auto"/>
            </w:tcBorders>
            <w:shd w:val="clear" w:color="auto" w:fill="auto"/>
          </w:tcPr>
          <w:p w14:paraId="2C9F2A78" w14:textId="1BF95452" w:rsidR="000A7399" w:rsidRPr="0060742F" w:rsidRDefault="000A7399" w:rsidP="000A7399">
            <w:pPr>
              <w:pStyle w:val="TAC"/>
              <w:rPr>
                <w:ins w:id="1392" w:author="Per Lindell" w:date="2022-03-02T09:52:00Z"/>
              </w:rPr>
            </w:pPr>
            <w:ins w:id="1393" w:author="Per Lindell" w:date="2022-03-02T09:53:00Z">
              <w:r>
                <w:rPr>
                  <w:lang w:val="x-none" w:eastAsia="zh-CN"/>
                </w:rPr>
                <w:t>CA_n</w:t>
              </w:r>
              <w:r w:rsidRPr="005D3942">
                <w:rPr>
                  <w:lang w:val="en-US" w:eastAsia="zh-CN"/>
                </w:rPr>
                <w:t>2</w:t>
              </w:r>
              <w:r>
                <w:rPr>
                  <w:lang w:val="x-none" w:eastAsia="zh-CN"/>
                </w:rPr>
                <w:t>A-n</w:t>
              </w:r>
              <w:r>
                <w:rPr>
                  <w:lang w:val="en-US" w:eastAsia="zh-CN"/>
                </w:rPr>
                <w:t>14</w:t>
              </w:r>
              <w:r>
                <w:rPr>
                  <w:lang w:val="x-none" w:eastAsia="zh-CN"/>
                </w:rPr>
                <w:t>A-n</w:t>
              </w:r>
              <w:r>
                <w:rPr>
                  <w:lang w:val="en-US" w:eastAsia="zh-CN"/>
                </w:rPr>
                <w:t>66</w:t>
              </w:r>
              <w:r>
                <w:rPr>
                  <w:lang w:val="x-none" w:eastAsia="zh-CN"/>
                </w:rPr>
                <w:t>A-n77A</w:t>
              </w:r>
            </w:ins>
          </w:p>
        </w:tc>
        <w:tc>
          <w:tcPr>
            <w:tcW w:w="1457" w:type="dxa"/>
            <w:tcBorders>
              <w:top w:val="nil"/>
              <w:left w:val="single" w:sz="4" w:space="0" w:color="auto"/>
              <w:bottom w:val="nil"/>
              <w:right w:val="single" w:sz="4" w:space="0" w:color="auto"/>
            </w:tcBorders>
            <w:shd w:val="clear" w:color="auto" w:fill="auto"/>
          </w:tcPr>
          <w:p w14:paraId="712D10D6" w14:textId="620F1660" w:rsidR="000A7399" w:rsidRPr="00A771FF" w:rsidRDefault="000A7399" w:rsidP="000A7399">
            <w:pPr>
              <w:pStyle w:val="TAC"/>
              <w:rPr>
                <w:ins w:id="1394" w:author="Per Lindell" w:date="2022-03-02T09:52:00Z"/>
                <w:lang w:val="es-US"/>
              </w:rPr>
            </w:pPr>
            <w:ins w:id="1395" w:author="Per Lindell" w:date="2022-03-02T09:53: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68EBDA60" w14:textId="0F6C3235" w:rsidR="000A7399" w:rsidRPr="00A34277" w:rsidRDefault="000A7399" w:rsidP="000A7399">
            <w:pPr>
              <w:pStyle w:val="TAC"/>
              <w:rPr>
                <w:ins w:id="1396" w:author="Per Lindell" w:date="2022-03-02T09:52:00Z"/>
              </w:rPr>
            </w:pPr>
            <w:ins w:id="1397" w:author="Per Lindell" w:date="2022-03-02T09:53: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3B257FCC" w14:textId="4FF14A2B" w:rsidR="000A7399" w:rsidRPr="00E54221" w:rsidRDefault="000A7399" w:rsidP="000A7399">
            <w:pPr>
              <w:pStyle w:val="TAC"/>
              <w:rPr>
                <w:ins w:id="1398" w:author="Per Lindell" w:date="2022-03-02T09:52:00Z"/>
              </w:rPr>
            </w:pPr>
            <w:ins w:id="1399"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28A496AB" w14:textId="6F8834CF" w:rsidR="000A7399" w:rsidRPr="00E54221" w:rsidRDefault="000A7399" w:rsidP="000A7399">
            <w:pPr>
              <w:pStyle w:val="TAC"/>
              <w:rPr>
                <w:ins w:id="1400" w:author="Per Lindell" w:date="2022-03-02T09:52:00Z"/>
              </w:rPr>
            </w:pPr>
            <w:ins w:id="1401"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D34E4A1" w14:textId="6C36084E" w:rsidR="000A7399" w:rsidRPr="00E54221" w:rsidRDefault="000A7399" w:rsidP="000A7399">
            <w:pPr>
              <w:pStyle w:val="TAC"/>
              <w:rPr>
                <w:ins w:id="1402" w:author="Per Lindell" w:date="2022-03-02T09:52:00Z"/>
              </w:rPr>
            </w:pPr>
            <w:ins w:id="1403" w:author="Per Lindell" w:date="2022-03-02T09:53: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133CB69" w14:textId="6CD8F71F" w:rsidR="000A7399" w:rsidRPr="00E54221" w:rsidRDefault="000A7399" w:rsidP="000A7399">
            <w:pPr>
              <w:pStyle w:val="TAC"/>
              <w:rPr>
                <w:ins w:id="1404" w:author="Per Lindell" w:date="2022-03-02T09:52:00Z"/>
              </w:rPr>
            </w:pPr>
            <w:ins w:id="1405" w:author="Per Lindell" w:date="2022-03-02T09:53: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3B0F233B" w14:textId="77777777" w:rsidR="000A7399" w:rsidRPr="00A1115A" w:rsidRDefault="000A7399" w:rsidP="000A7399">
            <w:pPr>
              <w:pStyle w:val="TAC"/>
              <w:rPr>
                <w:ins w:id="1406"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EC76F17" w14:textId="77777777" w:rsidR="000A7399" w:rsidRPr="00A1115A" w:rsidRDefault="000A7399" w:rsidP="000A7399">
            <w:pPr>
              <w:pStyle w:val="TAC"/>
              <w:rPr>
                <w:ins w:id="1407"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FDB6CC" w14:textId="77777777" w:rsidR="000A7399" w:rsidRPr="00A1115A" w:rsidRDefault="000A7399" w:rsidP="000A7399">
            <w:pPr>
              <w:pStyle w:val="TAC"/>
              <w:rPr>
                <w:ins w:id="1408"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5A8A19" w14:textId="77777777" w:rsidR="000A7399" w:rsidRPr="00A1115A" w:rsidRDefault="000A7399" w:rsidP="000A7399">
            <w:pPr>
              <w:pStyle w:val="TAC"/>
              <w:rPr>
                <w:ins w:id="1409"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70C0B0" w14:textId="77777777" w:rsidR="000A7399" w:rsidRPr="00A1115A" w:rsidRDefault="000A7399" w:rsidP="000A7399">
            <w:pPr>
              <w:pStyle w:val="TAC"/>
              <w:rPr>
                <w:ins w:id="1410"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9D1773" w14:textId="77777777" w:rsidR="000A7399" w:rsidRPr="00A1115A" w:rsidRDefault="000A7399" w:rsidP="000A7399">
            <w:pPr>
              <w:pStyle w:val="TAC"/>
              <w:rPr>
                <w:ins w:id="1411"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49965D4" w14:textId="77777777" w:rsidR="000A7399" w:rsidRPr="00A1115A" w:rsidRDefault="000A7399" w:rsidP="000A7399">
            <w:pPr>
              <w:pStyle w:val="TAC"/>
              <w:rPr>
                <w:ins w:id="1412"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E441B1" w14:textId="77777777" w:rsidR="000A7399" w:rsidRPr="00A1115A" w:rsidRDefault="000A7399" w:rsidP="000A7399">
            <w:pPr>
              <w:pStyle w:val="TAC"/>
              <w:rPr>
                <w:ins w:id="1413"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B90EAC" w14:textId="77777777" w:rsidR="000A7399" w:rsidRPr="00A1115A" w:rsidRDefault="000A7399" w:rsidP="000A7399">
            <w:pPr>
              <w:pStyle w:val="TAC"/>
              <w:rPr>
                <w:ins w:id="1414"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C74C17C" w14:textId="77777777" w:rsidR="000A7399" w:rsidRPr="00E54221" w:rsidRDefault="000A7399" w:rsidP="000A7399">
            <w:pPr>
              <w:pStyle w:val="TAC"/>
              <w:rPr>
                <w:ins w:id="1415" w:author="Per Lindell" w:date="2022-03-02T09:52:00Z"/>
                <w:lang w:eastAsia="zh-CN"/>
              </w:rPr>
            </w:pPr>
            <w:ins w:id="1416" w:author="Per Lindell" w:date="2022-03-02T09:52:00Z">
              <w:r w:rsidRPr="00621714">
                <w:rPr>
                  <w:rFonts w:eastAsia="MS Mincho" w:hint="eastAsia"/>
                  <w:szCs w:val="18"/>
                  <w:lang w:eastAsia="zh-CN"/>
                </w:rPr>
                <w:t>0</w:t>
              </w:r>
            </w:ins>
          </w:p>
        </w:tc>
      </w:tr>
      <w:tr w:rsidR="000A7399" w:rsidRPr="00E54221" w14:paraId="15290CC5" w14:textId="77777777" w:rsidTr="000A7399">
        <w:trPr>
          <w:trHeight w:val="187"/>
          <w:jc w:val="center"/>
          <w:ins w:id="1417" w:author="Per Lindell" w:date="2022-03-02T09:52:00Z"/>
        </w:trPr>
        <w:tc>
          <w:tcPr>
            <w:tcW w:w="1416" w:type="dxa"/>
            <w:tcBorders>
              <w:top w:val="nil"/>
              <w:left w:val="single" w:sz="4" w:space="0" w:color="auto"/>
              <w:bottom w:val="nil"/>
              <w:right w:val="single" w:sz="4" w:space="0" w:color="auto"/>
            </w:tcBorders>
            <w:shd w:val="clear" w:color="auto" w:fill="auto"/>
          </w:tcPr>
          <w:p w14:paraId="0DFB9CD4" w14:textId="77777777" w:rsidR="000A7399" w:rsidRPr="0060742F" w:rsidRDefault="000A7399" w:rsidP="000A7399">
            <w:pPr>
              <w:pStyle w:val="TAC"/>
              <w:rPr>
                <w:ins w:id="1418" w:author="Per Lindell" w:date="2022-03-02T09:52:00Z"/>
              </w:rPr>
            </w:pPr>
          </w:p>
        </w:tc>
        <w:tc>
          <w:tcPr>
            <w:tcW w:w="1457" w:type="dxa"/>
            <w:tcBorders>
              <w:top w:val="nil"/>
              <w:left w:val="single" w:sz="4" w:space="0" w:color="auto"/>
              <w:bottom w:val="nil"/>
              <w:right w:val="single" w:sz="4" w:space="0" w:color="auto"/>
            </w:tcBorders>
            <w:shd w:val="clear" w:color="auto" w:fill="auto"/>
          </w:tcPr>
          <w:p w14:paraId="08BC314F" w14:textId="77777777" w:rsidR="000A7399" w:rsidRPr="00A771FF" w:rsidRDefault="000A7399" w:rsidP="000A7399">
            <w:pPr>
              <w:pStyle w:val="TAC"/>
              <w:rPr>
                <w:ins w:id="1419"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36BC5155" w14:textId="785F3927" w:rsidR="000A7399" w:rsidRPr="00A34277" w:rsidRDefault="000A7399" w:rsidP="000A7399">
            <w:pPr>
              <w:pStyle w:val="TAC"/>
              <w:rPr>
                <w:ins w:id="1420" w:author="Per Lindell" w:date="2022-03-02T09:52:00Z"/>
              </w:rPr>
            </w:pPr>
            <w:ins w:id="1421" w:author="Per Lindell" w:date="2022-03-02T09:53: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7188F51B" w14:textId="12FEF14B" w:rsidR="000A7399" w:rsidRPr="00E54221" w:rsidRDefault="000A7399" w:rsidP="000A7399">
            <w:pPr>
              <w:pStyle w:val="TAC"/>
              <w:rPr>
                <w:ins w:id="1422" w:author="Per Lindell" w:date="2022-03-02T09:52:00Z"/>
              </w:rPr>
            </w:pPr>
            <w:ins w:id="1423"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2E2FF4BC" w14:textId="752ACA7E" w:rsidR="000A7399" w:rsidRPr="00E54221" w:rsidRDefault="000A7399" w:rsidP="000A7399">
            <w:pPr>
              <w:pStyle w:val="TAC"/>
              <w:rPr>
                <w:ins w:id="1424" w:author="Per Lindell" w:date="2022-03-02T09:52:00Z"/>
              </w:rPr>
            </w:pPr>
            <w:ins w:id="1425"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0CCA7BE" w14:textId="77777777" w:rsidR="000A7399" w:rsidRPr="00E54221" w:rsidRDefault="000A7399" w:rsidP="000A7399">
            <w:pPr>
              <w:pStyle w:val="TAC"/>
              <w:rPr>
                <w:ins w:id="1426"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464BD686" w14:textId="77777777" w:rsidR="000A7399" w:rsidRPr="00E54221" w:rsidRDefault="000A7399" w:rsidP="000A7399">
            <w:pPr>
              <w:pStyle w:val="TAC"/>
              <w:rPr>
                <w:ins w:id="1427"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6671BCDA" w14:textId="77777777" w:rsidR="000A7399" w:rsidRPr="00A1115A" w:rsidRDefault="000A7399" w:rsidP="000A7399">
            <w:pPr>
              <w:pStyle w:val="TAC"/>
              <w:rPr>
                <w:ins w:id="1428"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466EB43" w14:textId="77777777" w:rsidR="000A7399" w:rsidRPr="00A1115A" w:rsidRDefault="000A7399" w:rsidP="000A7399">
            <w:pPr>
              <w:pStyle w:val="TAC"/>
              <w:rPr>
                <w:ins w:id="1429"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5C2AAD" w14:textId="77777777" w:rsidR="000A7399" w:rsidRPr="00A1115A" w:rsidRDefault="000A7399" w:rsidP="000A7399">
            <w:pPr>
              <w:pStyle w:val="TAC"/>
              <w:rPr>
                <w:ins w:id="1430"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DE17AC" w14:textId="77777777" w:rsidR="000A7399" w:rsidRPr="00A1115A" w:rsidRDefault="000A7399" w:rsidP="000A7399">
            <w:pPr>
              <w:pStyle w:val="TAC"/>
              <w:rPr>
                <w:ins w:id="1431"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3EFFD1" w14:textId="77777777" w:rsidR="000A7399" w:rsidRPr="00A1115A" w:rsidRDefault="000A7399" w:rsidP="000A7399">
            <w:pPr>
              <w:pStyle w:val="TAC"/>
              <w:rPr>
                <w:ins w:id="1432"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E8E910" w14:textId="77777777" w:rsidR="000A7399" w:rsidRPr="00A1115A" w:rsidRDefault="000A7399" w:rsidP="000A7399">
            <w:pPr>
              <w:pStyle w:val="TAC"/>
              <w:rPr>
                <w:ins w:id="1433"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41F97C" w14:textId="77777777" w:rsidR="000A7399" w:rsidRPr="00A1115A" w:rsidRDefault="000A7399" w:rsidP="000A7399">
            <w:pPr>
              <w:pStyle w:val="TAC"/>
              <w:rPr>
                <w:ins w:id="1434"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30CC863" w14:textId="77777777" w:rsidR="000A7399" w:rsidRPr="00A1115A" w:rsidRDefault="000A7399" w:rsidP="000A7399">
            <w:pPr>
              <w:pStyle w:val="TAC"/>
              <w:rPr>
                <w:ins w:id="1435"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705C99" w14:textId="77777777" w:rsidR="000A7399" w:rsidRPr="00A1115A" w:rsidRDefault="000A7399" w:rsidP="000A7399">
            <w:pPr>
              <w:pStyle w:val="TAC"/>
              <w:rPr>
                <w:ins w:id="1436"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D9D433A" w14:textId="77777777" w:rsidR="000A7399" w:rsidRPr="00E54221" w:rsidRDefault="000A7399" w:rsidP="000A7399">
            <w:pPr>
              <w:pStyle w:val="TAC"/>
              <w:rPr>
                <w:ins w:id="1437" w:author="Per Lindell" w:date="2022-03-02T09:52:00Z"/>
                <w:lang w:eastAsia="zh-CN"/>
              </w:rPr>
            </w:pPr>
          </w:p>
        </w:tc>
      </w:tr>
      <w:tr w:rsidR="000A7399" w:rsidRPr="00E54221" w14:paraId="4E006308" w14:textId="77777777" w:rsidTr="000A7399">
        <w:trPr>
          <w:trHeight w:val="187"/>
          <w:jc w:val="center"/>
          <w:ins w:id="1438" w:author="Per Lindell" w:date="2022-03-02T09:52:00Z"/>
        </w:trPr>
        <w:tc>
          <w:tcPr>
            <w:tcW w:w="1416" w:type="dxa"/>
            <w:tcBorders>
              <w:top w:val="nil"/>
              <w:left w:val="single" w:sz="4" w:space="0" w:color="auto"/>
              <w:bottom w:val="nil"/>
              <w:right w:val="single" w:sz="4" w:space="0" w:color="auto"/>
            </w:tcBorders>
            <w:shd w:val="clear" w:color="auto" w:fill="auto"/>
          </w:tcPr>
          <w:p w14:paraId="62DBAF6A" w14:textId="77777777" w:rsidR="000A7399" w:rsidRPr="0060742F" w:rsidRDefault="000A7399" w:rsidP="000A7399">
            <w:pPr>
              <w:pStyle w:val="TAC"/>
              <w:rPr>
                <w:ins w:id="1439" w:author="Per Lindell" w:date="2022-03-02T09:52:00Z"/>
              </w:rPr>
            </w:pPr>
          </w:p>
        </w:tc>
        <w:tc>
          <w:tcPr>
            <w:tcW w:w="1457" w:type="dxa"/>
            <w:tcBorders>
              <w:top w:val="nil"/>
              <w:left w:val="single" w:sz="4" w:space="0" w:color="auto"/>
              <w:bottom w:val="nil"/>
              <w:right w:val="single" w:sz="4" w:space="0" w:color="auto"/>
            </w:tcBorders>
            <w:shd w:val="clear" w:color="auto" w:fill="auto"/>
          </w:tcPr>
          <w:p w14:paraId="20E56B26" w14:textId="77777777" w:rsidR="000A7399" w:rsidRPr="00A771FF" w:rsidRDefault="000A7399" w:rsidP="000A7399">
            <w:pPr>
              <w:pStyle w:val="TAC"/>
              <w:rPr>
                <w:ins w:id="1440"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1C4C4B07" w14:textId="126B77AF" w:rsidR="000A7399" w:rsidRPr="00A34277" w:rsidRDefault="000A7399" w:rsidP="000A7399">
            <w:pPr>
              <w:pStyle w:val="TAC"/>
              <w:rPr>
                <w:ins w:id="1441" w:author="Per Lindell" w:date="2022-03-02T09:52:00Z"/>
              </w:rPr>
            </w:pPr>
            <w:ins w:id="1442" w:author="Per Lindell" w:date="2022-03-02T09:53:00Z">
              <w:r>
                <w:rPr>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35E70431" w14:textId="596220F1" w:rsidR="000A7399" w:rsidRPr="00E54221" w:rsidRDefault="000A7399" w:rsidP="000A7399">
            <w:pPr>
              <w:pStyle w:val="TAC"/>
              <w:rPr>
                <w:ins w:id="1443" w:author="Per Lindell" w:date="2022-03-02T09:52:00Z"/>
              </w:rPr>
            </w:pPr>
            <w:ins w:id="1444" w:author="Per Lindell" w:date="2022-03-02T09:53: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7A988B90" w14:textId="3F9F6FFC" w:rsidR="000A7399" w:rsidRPr="00E54221" w:rsidRDefault="000A7399" w:rsidP="000A7399">
            <w:pPr>
              <w:pStyle w:val="TAC"/>
              <w:rPr>
                <w:ins w:id="1445" w:author="Per Lindell" w:date="2022-03-02T09:52:00Z"/>
              </w:rPr>
            </w:pPr>
            <w:ins w:id="1446"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92F0341" w14:textId="6297E84B" w:rsidR="000A7399" w:rsidRPr="00E54221" w:rsidRDefault="000A7399" w:rsidP="000A7399">
            <w:pPr>
              <w:pStyle w:val="TAC"/>
              <w:rPr>
                <w:ins w:id="1447" w:author="Per Lindell" w:date="2022-03-02T09:52:00Z"/>
              </w:rPr>
            </w:pPr>
            <w:ins w:id="1448" w:author="Per Lindell" w:date="2022-03-02T09:53: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B9CBCD7" w14:textId="78B7659A" w:rsidR="000A7399" w:rsidRPr="00E54221" w:rsidRDefault="000A7399" w:rsidP="000A7399">
            <w:pPr>
              <w:pStyle w:val="TAC"/>
              <w:rPr>
                <w:ins w:id="1449" w:author="Per Lindell" w:date="2022-03-02T09:52:00Z"/>
              </w:rPr>
            </w:pPr>
            <w:ins w:id="1450" w:author="Per Lindell" w:date="2022-03-02T09:53: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370550FC" w14:textId="2EC1B56A" w:rsidR="000A7399" w:rsidRPr="00A1115A" w:rsidRDefault="000A7399" w:rsidP="000A7399">
            <w:pPr>
              <w:pStyle w:val="TAC"/>
              <w:rPr>
                <w:ins w:id="1451" w:author="Per Lindell" w:date="2022-03-02T09:52:00Z"/>
                <w:rFonts w:cs="Arial"/>
                <w:szCs w:val="18"/>
                <w:lang w:val="en-US" w:eastAsia="zh-CN"/>
              </w:rPr>
            </w:pPr>
            <w:ins w:id="1452" w:author="Per Lindell" w:date="2022-03-02T09:53: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20094F5" w14:textId="58596FB5" w:rsidR="000A7399" w:rsidRPr="00A1115A" w:rsidRDefault="000A7399" w:rsidP="000A7399">
            <w:pPr>
              <w:pStyle w:val="TAC"/>
              <w:rPr>
                <w:ins w:id="1453" w:author="Per Lindell" w:date="2022-03-02T09:52:00Z"/>
                <w:rFonts w:cs="Arial"/>
                <w:szCs w:val="18"/>
                <w:lang w:val="en-US" w:eastAsia="zh-CN"/>
              </w:rPr>
            </w:pPr>
            <w:ins w:id="1454" w:author="Per Lindell" w:date="2022-03-02T09:53: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4B5F6ACC" w14:textId="7A1F688A" w:rsidR="000A7399" w:rsidRPr="00A1115A" w:rsidRDefault="000A7399" w:rsidP="000A7399">
            <w:pPr>
              <w:pStyle w:val="TAC"/>
              <w:rPr>
                <w:ins w:id="1455" w:author="Per Lindell" w:date="2022-03-02T09:52:00Z"/>
                <w:rFonts w:cs="Arial"/>
                <w:szCs w:val="18"/>
                <w:lang w:val="en-US" w:eastAsia="zh-CN"/>
              </w:rPr>
            </w:pPr>
            <w:ins w:id="1456" w:author="Per Lindell" w:date="2022-03-02T09:53: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2690EE40" w14:textId="77777777" w:rsidR="000A7399" w:rsidRPr="00A1115A" w:rsidRDefault="000A7399" w:rsidP="000A7399">
            <w:pPr>
              <w:pStyle w:val="TAC"/>
              <w:rPr>
                <w:ins w:id="1457"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10D46F" w14:textId="77777777" w:rsidR="000A7399" w:rsidRPr="00A1115A" w:rsidRDefault="000A7399" w:rsidP="000A7399">
            <w:pPr>
              <w:pStyle w:val="TAC"/>
              <w:rPr>
                <w:ins w:id="1458"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B26F3B" w14:textId="77777777" w:rsidR="000A7399" w:rsidRPr="00A1115A" w:rsidRDefault="000A7399" w:rsidP="000A7399">
            <w:pPr>
              <w:pStyle w:val="TAC"/>
              <w:rPr>
                <w:ins w:id="1459"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161FA28" w14:textId="77777777" w:rsidR="000A7399" w:rsidRPr="00A1115A" w:rsidRDefault="000A7399" w:rsidP="000A7399">
            <w:pPr>
              <w:pStyle w:val="TAC"/>
              <w:rPr>
                <w:ins w:id="1460"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6C6B490" w14:textId="77777777" w:rsidR="000A7399" w:rsidRPr="00A1115A" w:rsidRDefault="000A7399" w:rsidP="000A7399">
            <w:pPr>
              <w:pStyle w:val="TAC"/>
              <w:rPr>
                <w:ins w:id="1461"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09BE99" w14:textId="77777777" w:rsidR="000A7399" w:rsidRPr="00A1115A" w:rsidRDefault="000A7399" w:rsidP="000A7399">
            <w:pPr>
              <w:pStyle w:val="TAC"/>
              <w:rPr>
                <w:ins w:id="1462"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0E1B598" w14:textId="77777777" w:rsidR="000A7399" w:rsidRPr="00E54221" w:rsidRDefault="000A7399" w:rsidP="000A7399">
            <w:pPr>
              <w:pStyle w:val="TAC"/>
              <w:rPr>
                <w:ins w:id="1463" w:author="Per Lindell" w:date="2022-03-02T09:52:00Z"/>
                <w:lang w:eastAsia="zh-CN"/>
              </w:rPr>
            </w:pPr>
          </w:p>
        </w:tc>
      </w:tr>
      <w:tr w:rsidR="000A7399" w:rsidRPr="00E54221" w14:paraId="05F21216" w14:textId="77777777" w:rsidTr="000A7399">
        <w:trPr>
          <w:trHeight w:val="187"/>
          <w:jc w:val="center"/>
          <w:ins w:id="1464" w:author="Per Lindell" w:date="2022-03-02T09:52:00Z"/>
        </w:trPr>
        <w:tc>
          <w:tcPr>
            <w:tcW w:w="1416" w:type="dxa"/>
            <w:tcBorders>
              <w:top w:val="nil"/>
              <w:left w:val="single" w:sz="4" w:space="0" w:color="auto"/>
              <w:bottom w:val="single" w:sz="4" w:space="0" w:color="auto"/>
              <w:right w:val="single" w:sz="4" w:space="0" w:color="auto"/>
            </w:tcBorders>
            <w:shd w:val="clear" w:color="auto" w:fill="auto"/>
          </w:tcPr>
          <w:p w14:paraId="7FE40970" w14:textId="77777777" w:rsidR="000A7399" w:rsidRPr="0060742F" w:rsidRDefault="000A7399" w:rsidP="000A7399">
            <w:pPr>
              <w:pStyle w:val="TAC"/>
              <w:rPr>
                <w:ins w:id="1465" w:author="Per Lindell" w:date="2022-03-02T09:52:00Z"/>
              </w:rPr>
            </w:pPr>
          </w:p>
        </w:tc>
        <w:tc>
          <w:tcPr>
            <w:tcW w:w="1457" w:type="dxa"/>
            <w:tcBorders>
              <w:top w:val="nil"/>
              <w:left w:val="single" w:sz="4" w:space="0" w:color="auto"/>
              <w:bottom w:val="single" w:sz="4" w:space="0" w:color="auto"/>
              <w:right w:val="single" w:sz="4" w:space="0" w:color="auto"/>
            </w:tcBorders>
            <w:shd w:val="clear" w:color="auto" w:fill="auto"/>
          </w:tcPr>
          <w:p w14:paraId="6A4AFE3A" w14:textId="77777777" w:rsidR="000A7399" w:rsidRPr="00A771FF" w:rsidRDefault="000A7399" w:rsidP="000A7399">
            <w:pPr>
              <w:pStyle w:val="TAC"/>
              <w:rPr>
                <w:ins w:id="1466"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5A07F0AD" w14:textId="1DF43183" w:rsidR="000A7399" w:rsidRPr="00A34277" w:rsidRDefault="000A7399" w:rsidP="000A7399">
            <w:pPr>
              <w:pStyle w:val="TAC"/>
              <w:rPr>
                <w:ins w:id="1467" w:author="Per Lindell" w:date="2022-03-02T09:52:00Z"/>
              </w:rPr>
            </w:pPr>
            <w:ins w:id="1468" w:author="Per Lindell" w:date="2022-03-02T09:53:00Z">
              <w:r>
                <w:rPr>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7DA9157B" w14:textId="77777777" w:rsidR="000A7399" w:rsidRPr="00E54221" w:rsidRDefault="000A7399" w:rsidP="000A7399">
            <w:pPr>
              <w:pStyle w:val="TAC"/>
              <w:rPr>
                <w:ins w:id="1469"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5AA9FA75" w14:textId="21533552" w:rsidR="000A7399" w:rsidRPr="00E54221" w:rsidRDefault="000A7399" w:rsidP="000A7399">
            <w:pPr>
              <w:pStyle w:val="TAC"/>
              <w:rPr>
                <w:ins w:id="1470" w:author="Per Lindell" w:date="2022-03-02T09:52:00Z"/>
              </w:rPr>
            </w:pPr>
            <w:ins w:id="1471" w:author="Per Lindell" w:date="2022-03-02T09:53: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5FA2E33" w14:textId="4DF1D412" w:rsidR="000A7399" w:rsidRPr="00E54221" w:rsidRDefault="000A7399" w:rsidP="000A7399">
            <w:pPr>
              <w:pStyle w:val="TAC"/>
              <w:rPr>
                <w:ins w:id="1472" w:author="Per Lindell" w:date="2022-03-02T09:52:00Z"/>
              </w:rPr>
            </w:pPr>
            <w:ins w:id="1473" w:author="Per Lindell" w:date="2022-03-02T09:53: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9CB303F" w14:textId="27A1C2C4" w:rsidR="000A7399" w:rsidRPr="00E54221" w:rsidRDefault="000A7399" w:rsidP="000A7399">
            <w:pPr>
              <w:pStyle w:val="TAC"/>
              <w:rPr>
                <w:ins w:id="1474" w:author="Per Lindell" w:date="2022-03-02T09:52:00Z"/>
              </w:rPr>
            </w:pPr>
            <w:ins w:id="1475" w:author="Per Lindell" w:date="2022-03-02T09:53: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7306B2EE" w14:textId="019B9246" w:rsidR="000A7399" w:rsidRPr="00A1115A" w:rsidRDefault="000A7399" w:rsidP="000A7399">
            <w:pPr>
              <w:pStyle w:val="TAC"/>
              <w:rPr>
                <w:ins w:id="1476" w:author="Per Lindell" w:date="2022-03-02T09:52:00Z"/>
                <w:rFonts w:cs="Arial"/>
                <w:szCs w:val="18"/>
                <w:lang w:val="en-US" w:eastAsia="zh-CN"/>
              </w:rPr>
            </w:pPr>
            <w:ins w:id="1477" w:author="Per Lindell" w:date="2022-03-02T09:53: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30B50B1" w14:textId="6ECE51E9" w:rsidR="000A7399" w:rsidRPr="00A1115A" w:rsidRDefault="000A7399" w:rsidP="000A7399">
            <w:pPr>
              <w:pStyle w:val="TAC"/>
              <w:rPr>
                <w:ins w:id="1478" w:author="Per Lindell" w:date="2022-03-02T09:52:00Z"/>
                <w:rFonts w:cs="Arial"/>
                <w:szCs w:val="18"/>
                <w:lang w:val="en-US" w:eastAsia="zh-CN"/>
              </w:rPr>
            </w:pPr>
            <w:ins w:id="1479" w:author="Per Lindell" w:date="2022-03-02T09:53: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4423766F" w14:textId="56924ECE" w:rsidR="000A7399" w:rsidRPr="00A1115A" w:rsidRDefault="000A7399" w:rsidP="000A7399">
            <w:pPr>
              <w:pStyle w:val="TAC"/>
              <w:rPr>
                <w:ins w:id="1480" w:author="Per Lindell" w:date="2022-03-02T09:52:00Z"/>
                <w:rFonts w:cs="Arial"/>
                <w:szCs w:val="18"/>
                <w:lang w:val="en-US" w:eastAsia="zh-CN"/>
              </w:rPr>
            </w:pPr>
            <w:ins w:id="1481" w:author="Per Lindell" w:date="2022-03-02T09:53: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1F835BE4" w14:textId="2862F6C7" w:rsidR="000A7399" w:rsidRPr="00A1115A" w:rsidRDefault="000A7399" w:rsidP="000A7399">
            <w:pPr>
              <w:pStyle w:val="TAC"/>
              <w:rPr>
                <w:ins w:id="1482" w:author="Per Lindell" w:date="2022-03-02T09:52:00Z"/>
                <w:rFonts w:cs="Arial"/>
                <w:szCs w:val="18"/>
                <w:lang w:val="en-US" w:eastAsia="zh-CN"/>
              </w:rPr>
            </w:pPr>
            <w:ins w:id="1483" w:author="Per Lindell" w:date="2022-03-02T09:53: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0D68EBF5" w14:textId="1A49BB9E" w:rsidR="000A7399" w:rsidRPr="00A1115A" w:rsidRDefault="000A7399" w:rsidP="000A7399">
            <w:pPr>
              <w:pStyle w:val="TAC"/>
              <w:rPr>
                <w:ins w:id="1484" w:author="Per Lindell" w:date="2022-03-02T09:52:00Z"/>
                <w:rFonts w:cs="Arial"/>
                <w:szCs w:val="18"/>
                <w:lang w:val="en-US" w:eastAsia="zh-CN"/>
              </w:rPr>
            </w:pPr>
            <w:ins w:id="1485" w:author="Per Lindell" w:date="2022-03-02T09:53: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0D30DD57" w14:textId="789A7362" w:rsidR="000A7399" w:rsidRPr="00A1115A" w:rsidRDefault="000A7399" w:rsidP="000A7399">
            <w:pPr>
              <w:pStyle w:val="TAC"/>
              <w:rPr>
                <w:ins w:id="1486" w:author="Per Lindell" w:date="2022-03-02T09:52:00Z"/>
                <w:rFonts w:cs="Arial"/>
                <w:szCs w:val="18"/>
                <w:lang w:val="en-US"/>
              </w:rPr>
            </w:pPr>
            <w:ins w:id="1487" w:author="Per Lindell" w:date="2022-03-02T09:53: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26A80316" w14:textId="1684C165" w:rsidR="000A7399" w:rsidRPr="00A1115A" w:rsidRDefault="000A7399" w:rsidP="000A7399">
            <w:pPr>
              <w:pStyle w:val="TAC"/>
              <w:rPr>
                <w:ins w:id="1488" w:author="Per Lindell" w:date="2022-03-02T09:52:00Z"/>
                <w:rFonts w:cs="Arial"/>
                <w:szCs w:val="18"/>
                <w:lang w:val="en-US" w:eastAsia="zh-CN"/>
              </w:rPr>
            </w:pPr>
            <w:ins w:id="1489" w:author="Per Lindell" w:date="2022-03-02T09:53: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168B2A7A" w14:textId="46E5DC32" w:rsidR="000A7399" w:rsidRPr="00A1115A" w:rsidRDefault="000A7399" w:rsidP="000A7399">
            <w:pPr>
              <w:pStyle w:val="TAC"/>
              <w:rPr>
                <w:ins w:id="1490" w:author="Per Lindell" w:date="2022-03-02T09:52:00Z"/>
                <w:rFonts w:cs="Arial"/>
                <w:szCs w:val="18"/>
                <w:lang w:val="en-US" w:eastAsia="zh-CN"/>
              </w:rPr>
            </w:pPr>
            <w:ins w:id="1491" w:author="Per Lindell" w:date="2022-03-02T09:53: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73E948BC" w14:textId="7A049969" w:rsidR="000A7399" w:rsidRPr="00A1115A" w:rsidRDefault="000A7399" w:rsidP="000A7399">
            <w:pPr>
              <w:pStyle w:val="TAC"/>
              <w:rPr>
                <w:ins w:id="1492" w:author="Per Lindell" w:date="2022-03-02T09:52:00Z"/>
                <w:rFonts w:cs="Arial"/>
                <w:szCs w:val="18"/>
                <w:lang w:val="en-US" w:eastAsia="zh-CN"/>
              </w:rPr>
            </w:pPr>
            <w:ins w:id="1493" w:author="Per Lindell" w:date="2022-03-02T09:53: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579839E6" w14:textId="77777777" w:rsidR="000A7399" w:rsidRPr="00E54221" w:rsidRDefault="000A7399" w:rsidP="000A7399">
            <w:pPr>
              <w:pStyle w:val="TAC"/>
              <w:rPr>
                <w:ins w:id="1494" w:author="Per Lindell" w:date="2022-03-02T09:52:00Z"/>
                <w:lang w:eastAsia="zh-CN"/>
              </w:rPr>
            </w:pPr>
          </w:p>
        </w:tc>
      </w:tr>
      <w:tr w:rsidR="000A7399" w:rsidRPr="00E54221" w14:paraId="7316E3CF" w14:textId="77777777" w:rsidTr="00FA16FC">
        <w:trPr>
          <w:trHeight w:val="187"/>
          <w:jc w:val="center"/>
          <w:ins w:id="1495" w:author="Per Lindell" w:date="2022-03-02T09:52:00Z"/>
        </w:trPr>
        <w:tc>
          <w:tcPr>
            <w:tcW w:w="1416" w:type="dxa"/>
            <w:tcBorders>
              <w:top w:val="nil"/>
              <w:left w:val="single" w:sz="4" w:space="0" w:color="auto"/>
              <w:bottom w:val="nil"/>
              <w:right w:val="single" w:sz="4" w:space="0" w:color="auto"/>
            </w:tcBorders>
            <w:shd w:val="clear" w:color="auto" w:fill="auto"/>
          </w:tcPr>
          <w:p w14:paraId="32AC8E31" w14:textId="0F6D1A52" w:rsidR="000A7399" w:rsidRPr="0060742F" w:rsidRDefault="000A7399" w:rsidP="000A7399">
            <w:pPr>
              <w:pStyle w:val="TAC"/>
              <w:rPr>
                <w:ins w:id="1496" w:author="Per Lindell" w:date="2022-03-02T09:52:00Z"/>
              </w:rPr>
            </w:pPr>
            <w:ins w:id="1497" w:author="Per Lindell" w:date="2022-03-02T09:53:00Z">
              <w:r>
                <w:rPr>
                  <w:lang w:val="x-none" w:eastAsia="zh-CN"/>
                </w:rPr>
                <w:t>CA_n</w:t>
              </w:r>
              <w:r w:rsidRPr="00CB278A">
                <w:rPr>
                  <w:lang w:val="en-US" w:eastAsia="zh-CN"/>
                </w:rPr>
                <w:t>2</w:t>
              </w:r>
              <w:r>
                <w:rPr>
                  <w:lang w:val="x-none" w:eastAsia="zh-CN"/>
                </w:rPr>
                <w:t>A-n14A-n</w:t>
              </w:r>
              <w:r>
                <w:rPr>
                  <w:lang w:val="en-US" w:eastAsia="zh-CN"/>
                </w:rPr>
                <w:t>66</w:t>
              </w:r>
              <w:r>
                <w:rPr>
                  <w:lang w:val="x-none" w:eastAsia="zh-CN"/>
                </w:rPr>
                <w:t>A-n77</w:t>
              </w:r>
              <w:r w:rsidRPr="004D1C2E">
                <w:rPr>
                  <w:lang w:val="en-US" w:eastAsia="zh-CN"/>
                </w:rPr>
                <w:t>(2</w:t>
              </w:r>
              <w:r>
                <w:rPr>
                  <w:lang w:val="x-none" w:eastAsia="zh-CN"/>
                </w:rPr>
                <w:t>A</w:t>
              </w:r>
              <w:r w:rsidRPr="004D1C2E">
                <w:rPr>
                  <w:lang w:val="en-US" w:eastAsia="zh-CN"/>
                </w:rPr>
                <w:t>)</w:t>
              </w:r>
            </w:ins>
          </w:p>
        </w:tc>
        <w:tc>
          <w:tcPr>
            <w:tcW w:w="1457" w:type="dxa"/>
            <w:tcBorders>
              <w:top w:val="nil"/>
              <w:left w:val="single" w:sz="4" w:space="0" w:color="auto"/>
              <w:bottom w:val="nil"/>
              <w:right w:val="single" w:sz="4" w:space="0" w:color="auto"/>
            </w:tcBorders>
            <w:shd w:val="clear" w:color="auto" w:fill="auto"/>
          </w:tcPr>
          <w:p w14:paraId="20D7AA1F" w14:textId="38DC06A2" w:rsidR="000A7399" w:rsidRPr="00A771FF" w:rsidRDefault="000A7399" w:rsidP="000A7399">
            <w:pPr>
              <w:pStyle w:val="TAC"/>
              <w:rPr>
                <w:ins w:id="1498" w:author="Per Lindell" w:date="2022-03-02T09:52:00Z"/>
                <w:lang w:val="es-US"/>
              </w:rPr>
            </w:pPr>
            <w:ins w:id="1499" w:author="Per Lindell" w:date="2022-03-02T09:53: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CA62335" w14:textId="08173F0C" w:rsidR="000A7399" w:rsidRPr="00A34277" w:rsidRDefault="000A7399" w:rsidP="000A7399">
            <w:pPr>
              <w:pStyle w:val="TAC"/>
              <w:rPr>
                <w:ins w:id="1500" w:author="Per Lindell" w:date="2022-03-02T09:52:00Z"/>
              </w:rPr>
            </w:pPr>
            <w:ins w:id="1501" w:author="Per Lindell" w:date="2022-03-02T09:53:00Z">
              <w:r>
                <w:rPr>
                  <w:lang w:eastAsia="zh-CN"/>
                </w:rPr>
                <w:t>n2</w:t>
              </w:r>
            </w:ins>
          </w:p>
        </w:tc>
        <w:tc>
          <w:tcPr>
            <w:tcW w:w="471" w:type="dxa"/>
            <w:tcBorders>
              <w:top w:val="single" w:sz="4" w:space="0" w:color="auto"/>
              <w:left w:val="single" w:sz="4" w:space="0" w:color="auto"/>
              <w:bottom w:val="single" w:sz="4" w:space="0" w:color="auto"/>
              <w:right w:val="single" w:sz="4" w:space="0" w:color="auto"/>
            </w:tcBorders>
          </w:tcPr>
          <w:p w14:paraId="5CA167B7" w14:textId="1C0B7209" w:rsidR="000A7399" w:rsidRPr="00E54221" w:rsidRDefault="000A7399" w:rsidP="000A7399">
            <w:pPr>
              <w:pStyle w:val="TAC"/>
              <w:rPr>
                <w:ins w:id="1502" w:author="Per Lindell" w:date="2022-03-02T09:52:00Z"/>
              </w:rPr>
            </w:pPr>
            <w:ins w:id="1503"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714D1EA" w14:textId="0E4BAB5E" w:rsidR="000A7399" w:rsidRPr="00E54221" w:rsidRDefault="000A7399" w:rsidP="000A7399">
            <w:pPr>
              <w:pStyle w:val="TAC"/>
              <w:rPr>
                <w:ins w:id="1504" w:author="Per Lindell" w:date="2022-03-02T09:52:00Z"/>
              </w:rPr>
            </w:pPr>
            <w:ins w:id="1505"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4C5D035" w14:textId="1B57FD0A" w:rsidR="000A7399" w:rsidRPr="00E54221" w:rsidRDefault="000A7399" w:rsidP="000A7399">
            <w:pPr>
              <w:pStyle w:val="TAC"/>
              <w:rPr>
                <w:ins w:id="1506" w:author="Per Lindell" w:date="2022-03-02T09:52:00Z"/>
              </w:rPr>
            </w:pPr>
            <w:ins w:id="1507" w:author="Per Lindell" w:date="2022-03-02T09:53: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23D13EB2" w14:textId="3C22EA6A" w:rsidR="000A7399" w:rsidRPr="00E54221" w:rsidRDefault="000A7399" w:rsidP="000A7399">
            <w:pPr>
              <w:pStyle w:val="TAC"/>
              <w:rPr>
                <w:ins w:id="1508" w:author="Per Lindell" w:date="2022-03-02T09:52:00Z"/>
              </w:rPr>
            </w:pPr>
            <w:ins w:id="1509" w:author="Per Lindell" w:date="2022-03-02T09:53: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D5F0A68" w14:textId="77777777" w:rsidR="000A7399" w:rsidRPr="00A1115A" w:rsidRDefault="000A7399" w:rsidP="000A7399">
            <w:pPr>
              <w:pStyle w:val="TAC"/>
              <w:rPr>
                <w:ins w:id="1510"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21F0628" w14:textId="77777777" w:rsidR="000A7399" w:rsidRPr="00A1115A" w:rsidRDefault="000A7399" w:rsidP="000A7399">
            <w:pPr>
              <w:pStyle w:val="TAC"/>
              <w:rPr>
                <w:ins w:id="1511"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3C0638" w14:textId="77777777" w:rsidR="000A7399" w:rsidRPr="00A1115A" w:rsidRDefault="000A7399" w:rsidP="000A7399">
            <w:pPr>
              <w:pStyle w:val="TAC"/>
              <w:rPr>
                <w:ins w:id="1512"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C77C70" w14:textId="77777777" w:rsidR="000A7399" w:rsidRPr="00A1115A" w:rsidRDefault="000A7399" w:rsidP="000A7399">
            <w:pPr>
              <w:pStyle w:val="TAC"/>
              <w:rPr>
                <w:ins w:id="1513"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DDCAF" w14:textId="77777777" w:rsidR="000A7399" w:rsidRPr="00A1115A" w:rsidRDefault="000A7399" w:rsidP="000A7399">
            <w:pPr>
              <w:pStyle w:val="TAC"/>
              <w:rPr>
                <w:ins w:id="1514"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07F321" w14:textId="77777777" w:rsidR="000A7399" w:rsidRPr="00A1115A" w:rsidRDefault="000A7399" w:rsidP="000A7399">
            <w:pPr>
              <w:pStyle w:val="TAC"/>
              <w:rPr>
                <w:ins w:id="1515"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06EC64" w14:textId="77777777" w:rsidR="000A7399" w:rsidRPr="00A1115A" w:rsidRDefault="000A7399" w:rsidP="000A7399">
            <w:pPr>
              <w:pStyle w:val="TAC"/>
              <w:rPr>
                <w:ins w:id="1516"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A78309" w14:textId="77777777" w:rsidR="000A7399" w:rsidRPr="00A1115A" w:rsidRDefault="000A7399" w:rsidP="000A7399">
            <w:pPr>
              <w:pStyle w:val="TAC"/>
              <w:rPr>
                <w:ins w:id="1517"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5AB2EA" w14:textId="77777777" w:rsidR="000A7399" w:rsidRPr="00A1115A" w:rsidRDefault="000A7399" w:rsidP="000A7399">
            <w:pPr>
              <w:pStyle w:val="TAC"/>
              <w:rPr>
                <w:ins w:id="1518"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48EBDE0" w14:textId="77777777" w:rsidR="000A7399" w:rsidRPr="00E54221" w:rsidRDefault="000A7399" w:rsidP="000A7399">
            <w:pPr>
              <w:pStyle w:val="TAC"/>
              <w:rPr>
                <w:ins w:id="1519" w:author="Per Lindell" w:date="2022-03-02T09:52:00Z"/>
                <w:lang w:eastAsia="zh-CN"/>
              </w:rPr>
            </w:pPr>
            <w:ins w:id="1520" w:author="Per Lindell" w:date="2022-03-02T09:52:00Z">
              <w:r>
                <w:rPr>
                  <w:rFonts w:eastAsia="MS Mincho"/>
                  <w:szCs w:val="18"/>
                  <w:lang w:eastAsia="zh-CN"/>
                </w:rPr>
                <w:t>0</w:t>
              </w:r>
            </w:ins>
          </w:p>
        </w:tc>
      </w:tr>
      <w:tr w:rsidR="000A7399" w:rsidRPr="00E54221" w14:paraId="0C65E28C" w14:textId="77777777" w:rsidTr="000A7399">
        <w:trPr>
          <w:trHeight w:val="187"/>
          <w:jc w:val="center"/>
          <w:ins w:id="1521" w:author="Per Lindell" w:date="2022-03-02T09:52:00Z"/>
        </w:trPr>
        <w:tc>
          <w:tcPr>
            <w:tcW w:w="1416" w:type="dxa"/>
            <w:tcBorders>
              <w:top w:val="nil"/>
              <w:left w:val="single" w:sz="4" w:space="0" w:color="auto"/>
              <w:bottom w:val="nil"/>
              <w:right w:val="single" w:sz="4" w:space="0" w:color="auto"/>
            </w:tcBorders>
            <w:shd w:val="clear" w:color="auto" w:fill="auto"/>
          </w:tcPr>
          <w:p w14:paraId="502E6732" w14:textId="77777777" w:rsidR="000A7399" w:rsidRPr="0060742F" w:rsidRDefault="000A7399" w:rsidP="000A7399">
            <w:pPr>
              <w:pStyle w:val="TAC"/>
              <w:rPr>
                <w:ins w:id="1522" w:author="Per Lindell" w:date="2022-03-02T09:52:00Z"/>
              </w:rPr>
            </w:pPr>
          </w:p>
        </w:tc>
        <w:tc>
          <w:tcPr>
            <w:tcW w:w="1457" w:type="dxa"/>
            <w:tcBorders>
              <w:top w:val="nil"/>
              <w:left w:val="single" w:sz="4" w:space="0" w:color="auto"/>
              <w:bottom w:val="nil"/>
              <w:right w:val="single" w:sz="4" w:space="0" w:color="auto"/>
            </w:tcBorders>
            <w:shd w:val="clear" w:color="auto" w:fill="auto"/>
          </w:tcPr>
          <w:p w14:paraId="1F39D1B1" w14:textId="77777777" w:rsidR="000A7399" w:rsidRPr="00A771FF" w:rsidRDefault="000A7399" w:rsidP="000A7399">
            <w:pPr>
              <w:pStyle w:val="TAC"/>
              <w:rPr>
                <w:ins w:id="1523"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082E35B1" w14:textId="499BD0AA" w:rsidR="000A7399" w:rsidRPr="00A34277" w:rsidRDefault="000A7399" w:rsidP="000A7399">
            <w:pPr>
              <w:pStyle w:val="TAC"/>
              <w:rPr>
                <w:ins w:id="1524" w:author="Per Lindell" w:date="2022-03-02T09:52:00Z"/>
              </w:rPr>
            </w:pPr>
            <w:ins w:id="1525" w:author="Per Lindell" w:date="2022-03-02T09:53:00Z">
              <w:r>
                <w:rPr>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6FCE783A" w14:textId="2B008500" w:rsidR="000A7399" w:rsidRPr="00E54221" w:rsidRDefault="000A7399" w:rsidP="000A7399">
            <w:pPr>
              <w:pStyle w:val="TAC"/>
              <w:rPr>
                <w:ins w:id="1526" w:author="Per Lindell" w:date="2022-03-02T09:52:00Z"/>
              </w:rPr>
            </w:pPr>
            <w:ins w:id="1527" w:author="Per Lindell" w:date="2022-03-02T09:53: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EE73A5C" w14:textId="33407E79" w:rsidR="000A7399" w:rsidRPr="00E54221" w:rsidRDefault="000A7399" w:rsidP="000A7399">
            <w:pPr>
              <w:pStyle w:val="TAC"/>
              <w:rPr>
                <w:ins w:id="1528" w:author="Per Lindell" w:date="2022-03-02T09:52:00Z"/>
              </w:rPr>
            </w:pPr>
            <w:ins w:id="1529"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7B6CDD6" w14:textId="77777777" w:rsidR="000A7399" w:rsidRPr="00E54221" w:rsidRDefault="000A7399" w:rsidP="000A7399">
            <w:pPr>
              <w:pStyle w:val="TAC"/>
              <w:rPr>
                <w:ins w:id="1530"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6B037297" w14:textId="77777777" w:rsidR="000A7399" w:rsidRPr="00E54221" w:rsidRDefault="000A7399" w:rsidP="000A7399">
            <w:pPr>
              <w:pStyle w:val="TAC"/>
              <w:rPr>
                <w:ins w:id="1531" w:author="Per Lindell" w:date="2022-03-02T09:52:00Z"/>
              </w:rPr>
            </w:pPr>
          </w:p>
        </w:tc>
        <w:tc>
          <w:tcPr>
            <w:tcW w:w="576" w:type="dxa"/>
            <w:tcBorders>
              <w:top w:val="single" w:sz="4" w:space="0" w:color="auto"/>
              <w:left w:val="single" w:sz="4" w:space="0" w:color="auto"/>
              <w:bottom w:val="single" w:sz="4" w:space="0" w:color="auto"/>
              <w:right w:val="single" w:sz="4" w:space="0" w:color="auto"/>
            </w:tcBorders>
          </w:tcPr>
          <w:p w14:paraId="7E50019D" w14:textId="77777777" w:rsidR="000A7399" w:rsidRPr="00A1115A" w:rsidRDefault="000A7399" w:rsidP="000A7399">
            <w:pPr>
              <w:pStyle w:val="TAC"/>
              <w:rPr>
                <w:ins w:id="1532" w:author="Per Lindell" w:date="2022-03-02T09:52: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E5AE07D" w14:textId="77777777" w:rsidR="000A7399" w:rsidRPr="00A1115A" w:rsidRDefault="000A7399" w:rsidP="000A7399">
            <w:pPr>
              <w:pStyle w:val="TAC"/>
              <w:rPr>
                <w:ins w:id="1533"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63105F" w14:textId="77777777" w:rsidR="000A7399" w:rsidRPr="00A1115A" w:rsidRDefault="000A7399" w:rsidP="000A7399">
            <w:pPr>
              <w:pStyle w:val="TAC"/>
              <w:rPr>
                <w:ins w:id="1534"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77FB1A" w14:textId="77777777" w:rsidR="000A7399" w:rsidRPr="00A1115A" w:rsidRDefault="000A7399" w:rsidP="000A7399">
            <w:pPr>
              <w:pStyle w:val="TAC"/>
              <w:rPr>
                <w:ins w:id="1535"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E9188B" w14:textId="77777777" w:rsidR="000A7399" w:rsidRPr="00A1115A" w:rsidRDefault="000A7399" w:rsidP="000A7399">
            <w:pPr>
              <w:pStyle w:val="TAC"/>
              <w:rPr>
                <w:ins w:id="1536"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5F6F53" w14:textId="77777777" w:rsidR="000A7399" w:rsidRPr="00A1115A" w:rsidRDefault="000A7399" w:rsidP="000A7399">
            <w:pPr>
              <w:pStyle w:val="TAC"/>
              <w:rPr>
                <w:ins w:id="1537"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3EB377" w14:textId="77777777" w:rsidR="000A7399" w:rsidRPr="00A1115A" w:rsidRDefault="000A7399" w:rsidP="000A7399">
            <w:pPr>
              <w:pStyle w:val="TAC"/>
              <w:rPr>
                <w:ins w:id="1538"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77E726" w14:textId="77777777" w:rsidR="000A7399" w:rsidRPr="00A1115A" w:rsidRDefault="000A7399" w:rsidP="000A7399">
            <w:pPr>
              <w:pStyle w:val="TAC"/>
              <w:rPr>
                <w:ins w:id="1539"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EB6DA7" w14:textId="77777777" w:rsidR="000A7399" w:rsidRPr="00A1115A" w:rsidRDefault="000A7399" w:rsidP="000A7399">
            <w:pPr>
              <w:pStyle w:val="TAC"/>
              <w:rPr>
                <w:ins w:id="1540"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4DA7922" w14:textId="77777777" w:rsidR="000A7399" w:rsidRPr="00E54221" w:rsidRDefault="000A7399" w:rsidP="000A7399">
            <w:pPr>
              <w:pStyle w:val="TAC"/>
              <w:rPr>
                <w:ins w:id="1541" w:author="Per Lindell" w:date="2022-03-02T09:52:00Z"/>
                <w:lang w:eastAsia="zh-CN"/>
              </w:rPr>
            </w:pPr>
          </w:p>
        </w:tc>
      </w:tr>
      <w:tr w:rsidR="000A7399" w:rsidRPr="00E54221" w14:paraId="5E5088DA" w14:textId="77777777" w:rsidTr="000A7399">
        <w:trPr>
          <w:trHeight w:val="187"/>
          <w:jc w:val="center"/>
          <w:ins w:id="1542" w:author="Per Lindell" w:date="2022-03-02T09:52:00Z"/>
        </w:trPr>
        <w:tc>
          <w:tcPr>
            <w:tcW w:w="1416" w:type="dxa"/>
            <w:tcBorders>
              <w:top w:val="nil"/>
              <w:left w:val="single" w:sz="4" w:space="0" w:color="auto"/>
              <w:bottom w:val="nil"/>
              <w:right w:val="single" w:sz="4" w:space="0" w:color="auto"/>
            </w:tcBorders>
            <w:shd w:val="clear" w:color="auto" w:fill="auto"/>
          </w:tcPr>
          <w:p w14:paraId="3BB0DC7E" w14:textId="77777777" w:rsidR="000A7399" w:rsidRPr="0060742F" w:rsidRDefault="000A7399" w:rsidP="000A7399">
            <w:pPr>
              <w:pStyle w:val="TAC"/>
              <w:rPr>
                <w:ins w:id="1543" w:author="Per Lindell" w:date="2022-03-02T09:52:00Z"/>
              </w:rPr>
            </w:pPr>
          </w:p>
        </w:tc>
        <w:tc>
          <w:tcPr>
            <w:tcW w:w="1457" w:type="dxa"/>
            <w:tcBorders>
              <w:top w:val="nil"/>
              <w:left w:val="single" w:sz="4" w:space="0" w:color="auto"/>
              <w:bottom w:val="nil"/>
              <w:right w:val="single" w:sz="4" w:space="0" w:color="auto"/>
            </w:tcBorders>
            <w:shd w:val="clear" w:color="auto" w:fill="auto"/>
          </w:tcPr>
          <w:p w14:paraId="0B079A21" w14:textId="77777777" w:rsidR="000A7399" w:rsidRPr="00A771FF" w:rsidRDefault="000A7399" w:rsidP="000A7399">
            <w:pPr>
              <w:pStyle w:val="TAC"/>
              <w:rPr>
                <w:ins w:id="1544"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3DB09AFC" w14:textId="20B50095" w:rsidR="000A7399" w:rsidRPr="00A34277" w:rsidRDefault="000A7399" w:rsidP="000A7399">
            <w:pPr>
              <w:pStyle w:val="TAC"/>
              <w:rPr>
                <w:ins w:id="1545" w:author="Per Lindell" w:date="2022-03-02T09:52:00Z"/>
              </w:rPr>
            </w:pPr>
            <w:ins w:id="1546" w:author="Per Lindell" w:date="2022-03-02T09:53:00Z">
              <w:r>
                <w:rPr>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3B369BD3" w14:textId="7A188A90" w:rsidR="000A7399" w:rsidRPr="00E54221" w:rsidRDefault="000A7399" w:rsidP="000A7399">
            <w:pPr>
              <w:pStyle w:val="TAC"/>
              <w:rPr>
                <w:ins w:id="1547" w:author="Per Lindell" w:date="2022-03-02T09:52:00Z"/>
              </w:rPr>
            </w:pPr>
            <w:ins w:id="1548" w:author="Per Lindell" w:date="2022-03-02T09:53: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904C52B" w14:textId="07F18D2C" w:rsidR="000A7399" w:rsidRPr="00E54221" w:rsidRDefault="000A7399" w:rsidP="000A7399">
            <w:pPr>
              <w:pStyle w:val="TAC"/>
              <w:rPr>
                <w:ins w:id="1549" w:author="Per Lindell" w:date="2022-03-02T09:52:00Z"/>
              </w:rPr>
            </w:pPr>
            <w:ins w:id="1550" w:author="Per Lindell" w:date="2022-03-02T09:53: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70CE275" w14:textId="58C18489" w:rsidR="000A7399" w:rsidRPr="00E54221" w:rsidRDefault="000A7399" w:rsidP="000A7399">
            <w:pPr>
              <w:pStyle w:val="TAC"/>
              <w:rPr>
                <w:ins w:id="1551" w:author="Per Lindell" w:date="2022-03-02T09:52:00Z"/>
              </w:rPr>
            </w:pPr>
            <w:ins w:id="1552" w:author="Per Lindell" w:date="2022-03-02T09:53: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14586232" w14:textId="1306546A" w:rsidR="000A7399" w:rsidRPr="00E54221" w:rsidRDefault="000A7399" w:rsidP="000A7399">
            <w:pPr>
              <w:pStyle w:val="TAC"/>
              <w:rPr>
                <w:ins w:id="1553" w:author="Per Lindell" w:date="2022-03-02T09:52:00Z"/>
              </w:rPr>
            </w:pPr>
            <w:ins w:id="1554" w:author="Per Lindell" w:date="2022-03-02T09:53: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1DBBDAC7" w14:textId="74E11569" w:rsidR="000A7399" w:rsidRPr="00A1115A" w:rsidRDefault="000A7399" w:rsidP="000A7399">
            <w:pPr>
              <w:pStyle w:val="TAC"/>
              <w:rPr>
                <w:ins w:id="1555" w:author="Per Lindell" w:date="2022-03-02T09:52:00Z"/>
                <w:rFonts w:cs="Arial"/>
                <w:szCs w:val="18"/>
                <w:lang w:val="en-US" w:eastAsia="zh-CN"/>
              </w:rPr>
            </w:pPr>
            <w:ins w:id="1556" w:author="Per Lindell" w:date="2022-03-02T09:53:00Z">
              <w:r>
                <w:rPr>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4AC4CA20" w14:textId="79FF521B" w:rsidR="000A7399" w:rsidRPr="00A1115A" w:rsidRDefault="000A7399" w:rsidP="000A7399">
            <w:pPr>
              <w:pStyle w:val="TAC"/>
              <w:rPr>
                <w:ins w:id="1557" w:author="Per Lindell" w:date="2022-03-02T09:52:00Z"/>
                <w:rFonts w:cs="Arial"/>
                <w:szCs w:val="18"/>
                <w:lang w:val="en-US" w:eastAsia="zh-CN"/>
              </w:rPr>
            </w:pPr>
            <w:ins w:id="1558" w:author="Per Lindell" w:date="2022-03-02T09:53:00Z">
              <w:r>
                <w:rPr>
                  <w:lang w:val="en-US"/>
                </w:rPr>
                <w:t>30</w:t>
              </w:r>
            </w:ins>
          </w:p>
        </w:tc>
        <w:tc>
          <w:tcPr>
            <w:tcW w:w="576" w:type="dxa"/>
            <w:tcBorders>
              <w:top w:val="single" w:sz="4" w:space="0" w:color="auto"/>
              <w:left w:val="single" w:sz="4" w:space="0" w:color="auto"/>
              <w:bottom w:val="single" w:sz="4" w:space="0" w:color="auto"/>
              <w:right w:val="single" w:sz="4" w:space="0" w:color="auto"/>
            </w:tcBorders>
          </w:tcPr>
          <w:p w14:paraId="7A8B128D" w14:textId="52FDC47A" w:rsidR="000A7399" w:rsidRPr="00A1115A" w:rsidRDefault="000A7399" w:rsidP="000A7399">
            <w:pPr>
              <w:pStyle w:val="TAC"/>
              <w:rPr>
                <w:ins w:id="1559" w:author="Per Lindell" w:date="2022-03-02T09:52:00Z"/>
                <w:rFonts w:cs="Arial"/>
                <w:szCs w:val="18"/>
                <w:lang w:val="en-US" w:eastAsia="zh-CN"/>
              </w:rPr>
            </w:pPr>
            <w:ins w:id="1560" w:author="Per Lindell" w:date="2022-03-02T09:53: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44539EC3" w14:textId="77777777" w:rsidR="000A7399" w:rsidRPr="00A1115A" w:rsidRDefault="000A7399" w:rsidP="000A7399">
            <w:pPr>
              <w:pStyle w:val="TAC"/>
              <w:rPr>
                <w:ins w:id="1561"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FE7C46" w14:textId="77777777" w:rsidR="000A7399" w:rsidRPr="00A1115A" w:rsidRDefault="000A7399" w:rsidP="000A7399">
            <w:pPr>
              <w:pStyle w:val="TAC"/>
              <w:rPr>
                <w:ins w:id="1562"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F276AC" w14:textId="77777777" w:rsidR="000A7399" w:rsidRPr="00A1115A" w:rsidRDefault="000A7399" w:rsidP="000A7399">
            <w:pPr>
              <w:pStyle w:val="TAC"/>
              <w:rPr>
                <w:ins w:id="1563" w:author="Per Lindell" w:date="2022-03-02T09:52: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FBF9E3F" w14:textId="77777777" w:rsidR="000A7399" w:rsidRPr="00A1115A" w:rsidRDefault="000A7399" w:rsidP="000A7399">
            <w:pPr>
              <w:pStyle w:val="TAC"/>
              <w:rPr>
                <w:ins w:id="1564" w:author="Per Lindell" w:date="2022-03-02T09:52: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2690CF" w14:textId="77777777" w:rsidR="000A7399" w:rsidRPr="00A1115A" w:rsidRDefault="000A7399" w:rsidP="000A7399">
            <w:pPr>
              <w:pStyle w:val="TAC"/>
              <w:rPr>
                <w:ins w:id="1565" w:author="Per Lindell" w:date="2022-03-02T09:5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8E1857" w14:textId="77777777" w:rsidR="000A7399" w:rsidRPr="00A1115A" w:rsidRDefault="000A7399" w:rsidP="000A7399">
            <w:pPr>
              <w:pStyle w:val="TAC"/>
              <w:rPr>
                <w:ins w:id="1566" w:author="Per Lindell" w:date="2022-03-02T09:52: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D486B7D" w14:textId="77777777" w:rsidR="000A7399" w:rsidRPr="00E54221" w:rsidRDefault="000A7399" w:rsidP="000A7399">
            <w:pPr>
              <w:pStyle w:val="TAC"/>
              <w:rPr>
                <w:ins w:id="1567" w:author="Per Lindell" w:date="2022-03-02T09:52:00Z"/>
                <w:lang w:eastAsia="zh-CN"/>
              </w:rPr>
            </w:pPr>
          </w:p>
        </w:tc>
      </w:tr>
      <w:tr w:rsidR="000A7399" w:rsidRPr="00E54221" w14:paraId="6D7952C8" w14:textId="77777777" w:rsidTr="000A7399">
        <w:trPr>
          <w:trHeight w:val="187"/>
          <w:jc w:val="center"/>
          <w:ins w:id="1568" w:author="Per Lindell" w:date="2022-03-02T09:52:00Z"/>
        </w:trPr>
        <w:tc>
          <w:tcPr>
            <w:tcW w:w="1416" w:type="dxa"/>
            <w:tcBorders>
              <w:top w:val="nil"/>
              <w:left w:val="single" w:sz="4" w:space="0" w:color="auto"/>
              <w:bottom w:val="single" w:sz="4" w:space="0" w:color="auto"/>
              <w:right w:val="single" w:sz="4" w:space="0" w:color="auto"/>
            </w:tcBorders>
            <w:shd w:val="clear" w:color="auto" w:fill="auto"/>
          </w:tcPr>
          <w:p w14:paraId="529F0982" w14:textId="77777777" w:rsidR="000A7399" w:rsidRPr="0060742F" w:rsidRDefault="000A7399" w:rsidP="000A7399">
            <w:pPr>
              <w:pStyle w:val="TAC"/>
              <w:rPr>
                <w:ins w:id="1569" w:author="Per Lindell" w:date="2022-03-02T09:52:00Z"/>
              </w:rPr>
            </w:pPr>
          </w:p>
        </w:tc>
        <w:tc>
          <w:tcPr>
            <w:tcW w:w="1457" w:type="dxa"/>
            <w:tcBorders>
              <w:top w:val="nil"/>
              <w:left w:val="single" w:sz="4" w:space="0" w:color="auto"/>
              <w:bottom w:val="single" w:sz="4" w:space="0" w:color="auto"/>
              <w:right w:val="single" w:sz="4" w:space="0" w:color="auto"/>
            </w:tcBorders>
            <w:shd w:val="clear" w:color="auto" w:fill="auto"/>
          </w:tcPr>
          <w:p w14:paraId="3A3C92CC" w14:textId="77777777" w:rsidR="000A7399" w:rsidRPr="00A771FF" w:rsidRDefault="000A7399" w:rsidP="000A7399">
            <w:pPr>
              <w:pStyle w:val="TAC"/>
              <w:rPr>
                <w:ins w:id="1570" w:author="Per Lindell" w:date="2022-03-02T09:52:00Z"/>
                <w:lang w:val="es-US"/>
              </w:rPr>
            </w:pPr>
          </w:p>
        </w:tc>
        <w:tc>
          <w:tcPr>
            <w:tcW w:w="671" w:type="dxa"/>
            <w:tcBorders>
              <w:top w:val="single" w:sz="4" w:space="0" w:color="auto"/>
              <w:left w:val="single" w:sz="4" w:space="0" w:color="auto"/>
              <w:bottom w:val="single" w:sz="4" w:space="0" w:color="auto"/>
              <w:right w:val="single" w:sz="4" w:space="0" w:color="auto"/>
            </w:tcBorders>
          </w:tcPr>
          <w:p w14:paraId="40D87C64" w14:textId="5504E1AF" w:rsidR="000A7399" w:rsidRPr="00A34277" w:rsidRDefault="000A7399" w:rsidP="000A7399">
            <w:pPr>
              <w:pStyle w:val="TAC"/>
              <w:rPr>
                <w:ins w:id="1571" w:author="Per Lindell" w:date="2022-03-02T09:52:00Z"/>
              </w:rPr>
            </w:pPr>
            <w:ins w:id="1572" w:author="Per Lindell" w:date="2022-03-02T09:53: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4C28F1D4" w14:textId="2DB6F90C" w:rsidR="000A7399" w:rsidRPr="00A1115A" w:rsidRDefault="000A7399" w:rsidP="000A7399">
            <w:pPr>
              <w:pStyle w:val="TAC"/>
              <w:rPr>
                <w:ins w:id="1573" w:author="Per Lindell" w:date="2022-03-02T09:52:00Z"/>
                <w:rFonts w:cs="Arial"/>
                <w:szCs w:val="18"/>
                <w:lang w:val="en-US" w:eastAsia="zh-CN"/>
              </w:rPr>
            </w:pPr>
            <w:ins w:id="1574" w:author="Per Lindell" w:date="2022-03-02T09:53:00Z">
              <w:r w:rsidRPr="004D1C2E">
                <w:rPr>
                  <w:lang w:eastAsia="zh-CN"/>
                </w:rPr>
                <w:t xml:space="preserve">CA_n77(2A) </w:t>
              </w:r>
              <w:r>
                <w:rPr>
                  <w:lang w:eastAsia="zh-CN"/>
                </w:rPr>
                <w:t xml:space="preserve">BCS1 </w:t>
              </w:r>
            </w:ins>
          </w:p>
        </w:tc>
        <w:tc>
          <w:tcPr>
            <w:tcW w:w="1287" w:type="dxa"/>
            <w:tcBorders>
              <w:top w:val="nil"/>
              <w:left w:val="single" w:sz="4" w:space="0" w:color="auto"/>
              <w:bottom w:val="single" w:sz="4" w:space="0" w:color="auto"/>
              <w:right w:val="single" w:sz="4" w:space="0" w:color="auto"/>
            </w:tcBorders>
            <w:shd w:val="clear" w:color="auto" w:fill="auto"/>
          </w:tcPr>
          <w:p w14:paraId="59D22243" w14:textId="77777777" w:rsidR="000A7399" w:rsidRPr="00E54221" w:rsidRDefault="000A7399" w:rsidP="000A7399">
            <w:pPr>
              <w:pStyle w:val="TAC"/>
              <w:rPr>
                <w:ins w:id="1575" w:author="Per Lindell" w:date="2022-03-02T09:52:00Z"/>
                <w:lang w:eastAsia="zh-CN"/>
              </w:rPr>
            </w:pPr>
          </w:p>
        </w:tc>
      </w:tr>
      <w:tr w:rsidR="00342943" w:rsidRPr="00E54221" w14:paraId="434F0541" w14:textId="77777777" w:rsidTr="006E2A6B">
        <w:trPr>
          <w:trHeight w:val="187"/>
          <w:jc w:val="center"/>
          <w:ins w:id="1576" w:author="Per Lindell" w:date="2022-03-01T14:54:00Z"/>
        </w:trPr>
        <w:tc>
          <w:tcPr>
            <w:tcW w:w="1416" w:type="dxa"/>
            <w:tcBorders>
              <w:top w:val="nil"/>
              <w:left w:val="single" w:sz="4" w:space="0" w:color="auto"/>
              <w:bottom w:val="nil"/>
              <w:right w:val="single" w:sz="4" w:space="0" w:color="auto"/>
            </w:tcBorders>
            <w:shd w:val="clear" w:color="auto" w:fill="auto"/>
          </w:tcPr>
          <w:p w14:paraId="45C50B01" w14:textId="3F17ED81" w:rsidR="00342943" w:rsidRPr="0060742F" w:rsidRDefault="00342943" w:rsidP="00342943">
            <w:pPr>
              <w:pStyle w:val="TAC"/>
              <w:rPr>
                <w:ins w:id="1577" w:author="Per Lindell" w:date="2022-03-01T14:54:00Z"/>
              </w:rPr>
            </w:pPr>
            <w:ins w:id="1578" w:author="Per Lindell" w:date="2022-03-01T14:55:00Z">
              <w:r w:rsidRPr="00BC68B0">
                <w:rPr>
                  <w:rFonts w:eastAsia="MS Mincho"/>
                  <w:lang w:eastAsia="zh-CN"/>
                </w:rPr>
                <w:t>CA_n2</w:t>
              </w:r>
              <w:r>
                <w:rPr>
                  <w:rFonts w:eastAsia="MS Mincho"/>
                  <w:lang w:eastAsia="zh-CN"/>
                </w:rPr>
                <w:t>A</w:t>
              </w:r>
              <w:r w:rsidRPr="00BC68B0">
                <w:rPr>
                  <w:rFonts w:eastAsia="MS Mincho"/>
                  <w:lang w:eastAsia="zh-CN"/>
                </w:rPr>
                <w:t>-n</w:t>
              </w:r>
              <w:r>
                <w:rPr>
                  <w:rFonts w:eastAsia="MS Mincho"/>
                  <w:lang w:eastAsia="zh-CN"/>
                </w:rPr>
                <w:t>29A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3344117C" w14:textId="44EA04FE" w:rsidR="00342943" w:rsidRPr="00A771FF" w:rsidRDefault="00342943" w:rsidP="00342943">
            <w:pPr>
              <w:pStyle w:val="TAC"/>
              <w:rPr>
                <w:ins w:id="1579" w:author="Per Lindell" w:date="2022-03-01T14:54:00Z"/>
                <w:lang w:val="es-US"/>
              </w:rPr>
            </w:pPr>
            <w:ins w:id="1580" w:author="Per Lindell" w:date="2022-03-01T14:55:00Z">
              <w:r w:rsidRPr="00B74DD2">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555FA002" w14:textId="4506515C" w:rsidR="00342943" w:rsidRPr="00A34277" w:rsidRDefault="00342943" w:rsidP="00342943">
            <w:pPr>
              <w:pStyle w:val="TAC"/>
              <w:rPr>
                <w:ins w:id="1581" w:author="Per Lindell" w:date="2022-03-01T14:54:00Z"/>
              </w:rPr>
            </w:pPr>
            <w:ins w:id="1582" w:author="Per Lindell" w:date="2022-03-01T14:55: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508A3E06" w14:textId="313A5D37" w:rsidR="00342943" w:rsidRPr="00E54221" w:rsidRDefault="00342943" w:rsidP="00342943">
            <w:pPr>
              <w:pStyle w:val="TAC"/>
              <w:rPr>
                <w:ins w:id="1583" w:author="Per Lindell" w:date="2022-03-01T14:54:00Z"/>
              </w:rPr>
            </w:pPr>
            <w:ins w:id="1584"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627A4917" w14:textId="2F9139F1" w:rsidR="00342943" w:rsidRPr="00E54221" w:rsidRDefault="00342943" w:rsidP="00342943">
            <w:pPr>
              <w:pStyle w:val="TAC"/>
              <w:rPr>
                <w:ins w:id="1585" w:author="Per Lindell" w:date="2022-03-01T14:54:00Z"/>
              </w:rPr>
            </w:pPr>
            <w:ins w:id="1586"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0852DA31" w14:textId="56C17479" w:rsidR="00342943" w:rsidRPr="00E54221" w:rsidRDefault="00342943" w:rsidP="00342943">
            <w:pPr>
              <w:pStyle w:val="TAC"/>
              <w:rPr>
                <w:ins w:id="1587" w:author="Per Lindell" w:date="2022-03-01T14:54:00Z"/>
              </w:rPr>
            </w:pPr>
            <w:ins w:id="1588"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6D892D50" w14:textId="0F303901" w:rsidR="00342943" w:rsidRPr="00E54221" w:rsidRDefault="00342943" w:rsidP="00342943">
            <w:pPr>
              <w:pStyle w:val="TAC"/>
              <w:rPr>
                <w:ins w:id="1589" w:author="Per Lindell" w:date="2022-03-01T14:54:00Z"/>
              </w:rPr>
            </w:pPr>
            <w:ins w:id="1590"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429C5A03" w14:textId="77777777" w:rsidR="00342943" w:rsidRPr="00A1115A" w:rsidRDefault="00342943" w:rsidP="00342943">
            <w:pPr>
              <w:pStyle w:val="TAC"/>
              <w:rPr>
                <w:ins w:id="1591"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335F9FD" w14:textId="77777777" w:rsidR="00342943" w:rsidRPr="00A1115A" w:rsidRDefault="00342943" w:rsidP="00342943">
            <w:pPr>
              <w:pStyle w:val="TAC"/>
              <w:rPr>
                <w:ins w:id="159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C40AAB" w14:textId="77777777" w:rsidR="00342943" w:rsidRPr="00A1115A" w:rsidRDefault="00342943" w:rsidP="00342943">
            <w:pPr>
              <w:pStyle w:val="TAC"/>
              <w:rPr>
                <w:ins w:id="159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DA1EF6" w14:textId="77777777" w:rsidR="00342943" w:rsidRPr="00A1115A" w:rsidRDefault="00342943" w:rsidP="00342943">
            <w:pPr>
              <w:pStyle w:val="TAC"/>
              <w:rPr>
                <w:ins w:id="159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E28FE0" w14:textId="77777777" w:rsidR="00342943" w:rsidRPr="00A1115A" w:rsidRDefault="00342943" w:rsidP="00342943">
            <w:pPr>
              <w:pStyle w:val="TAC"/>
              <w:rPr>
                <w:ins w:id="159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B622F2" w14:textId="77777777" w:rsidR="00342943" w:rsidRPr="00A1115A" w:rsidRDefault="00342943" w:rsidP="00342943">
            <w:pPr>
              <w:pStyle w:val="TAC"/>
              <w:rPr>
                <w:ins w:id="1596"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5677BF4" w14:textId="77777777" w:rsidR="00342943" w:rsidRPr="00A1115A" w:rsidRDefault="00342943" w:rsidP="00342943">
            <w:pPr>
              <w:pStyle w:val="TAC"/>
              <w:rPr>
                <w:ins w:id="1597"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E0B088C" w14:textId="77777777" w:rsidR="00342943" w:rsidRPr="00A1115A" w:rsidRDefault="00342943" w:rsidP="00342943">
            <w:pPr>
              <w:pStyle w:val="TAC"/>
              <w:rPr>
                <w:ins w:id="159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53B294" w14:textId="77777777" w:rsidR="00342943" w:rsidRPr="00A1115A" w:rsidRDefault="00342943" w:rsidP="00342943">
            <w:pPr>
              <w:pStyle w:val="TAC"/>
              <w:rPr>
                <w:ins w:id="1599"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DF6E229" w14:textId="64C6225D" w:rsidR="00342943" w:rsidRPr="00E54221" w:rsidRDefault="00342943" w:rsidP="00342943">
            <w:pPr>
              <w:pStyle w:val="TAC"/>
              <w:rPr>
                <w:ins w:id="1600" w:author="Per Lindell" w:date="2022-03-01T14:54:00Z"/>
                <w:lang w:eastAsia="zh-CN"/>
              </w:rPr>
            </w:pPr>
            <w:ins w:id="1601" w:author="Per Lindell" w:date="2022-03-01T14:55:00Z">
              <w:r w:rsidRPr="00621714">
                <w:rPr>
                  <w:rFonts w:eastAsia="MS Mincho" w:hint="eastAsia"/>
                  <w:szCs w:val="18"/>
                  <w:lang w:eastAsia="zh-CN"/>
                </w:rPr>
                <w:t>0</w:t>
              </w:r>
            </w:ins>
          </w:p>
        </w:tc>
      </w:tr>
      <w:tr w:rsidR="00342943" w:rsidRPr="00E54221" w14:paraId="1688BE29" w14:textId="77777777" w:rsidTr="006E2A6B">
        <w:trPr>
          <w:trHeight w:val="187"/>
          <w:jc w:val="center"/>
          <w:ins w:id="1602" w:author="Per Lindell" w:date="2022-03-01T14:54:00Z"/>
        </w:trPr>
        <w:tc>
          <w:tcPr>
            <w:tcW w:w="1416" w:type="dxa"/>
            <w:tcBorders>
              <w:top w:val="nil"/>
              <w:left w:val="single" w:sz="4" w:space="0" w:color="auto"/>
              <w:bottom w:val="nil"/>
              <w:right w:val="single" w:sz="4" w:space="0" w:color="auto"/>
            </w:tcBorders>
            <w:shd w:val="clear" w:color="auto" w:fill="auto"/>
          </w:tcPr>
          <w:p w14:paraId="49895798" w14:textId="77777777" w:rsidR="00342943" w:rsidRPr="0060742F" w:rsidRDefault="00342943" w:rsidP="00342943">
            <w:pPr>
              <w:pStyle w:val="TAC"/>
              <w:rPr>
                <w:ins w:id="1603" w:author="Per Lindell" w:date="2022-03-01T14:54:00Z"/>
              </w:rPr>
            </w:pPr>
          </w:p>
        </w:tc>
        <w:tc>
          <w:tcPr>
            <w:tcW w:w="1457" w:type="dxa"/>
            <w:tcBorders>
              <w:top w:val="nil"/>
              <w:left w:val="single" w:sz="4" w:space="0" w:color="auto"/>
              <w:bottom w:val="nil"/>
              <w:right w:val="single" w:sz="4" w:space="0" w:color="auto"/>
            </w:tcBorders>
            <w:shd w:val="clear" w:color="auto" w:fill="auto"/>
          </w:tcPr>
          <w:p w14:paraId="34F238E9" w14:textId="77777777" w:rsidR="00342943" w:rsidRPr="00A771FF" w:rsidRDefault="00342943" w:rsidP="00342943">
            <w:pPr>
              <w:pStyle w:val="TAC"/>
              <w:rPr>
                <w:ins w:id="1604"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4B7E228D" w14:textId="62C799D8" w:rsidR="00342943" w:rsidRPr="00A34277" w:rsidRDefault="00342943" w:rsidP="00342943">
            <w:pPr>
              <w:pStyle w:val="TAC"/>
              <w:rPr>
                <w:ins w:id="1605" w:author="Per Lindell" w:date="2022-03-01T14:54:00Z"/>
              </w:rPr>
            </w:pPr>
            <w:ins w:id="1606" w:author="Per Lindell" w:date="2022-03-01T14:55:00Z">
              <w:r>
                <w:rPr>
                  <w:rFonts w:cs="Arial"/>
                  <w:szCs w:val="18"/>
                </w:rPr>
                <w:t>n</w:t>
              </w:r>
              <w:r>
                <w:rPr>
                  <w:rFonts w:cs="Arial"/>
                  <w:szCs w:val="18"/>
                  <w:lang w:eastAsia="zh-CN"/>
                </w:rPr>
                <w:t>29</w:t>
              </w:r>
            </w:ins>
          </w:p>
        </w:tc>
        <w:tc>
          <w:tcPr>
            <w:tcW w:w="471" w:type="dxa"/>
            <w:tcBorders>
              <w:top w:val="single" w:sz="4" w:space="0" w:color="auto"/>
              <w:left w:val="single" w:sz="4" w:space="0" w:color="auto"/>
              <w:bottom w:val="single" w:sz="4" w:space="0" w:color="auto"/>
              <w:right w:val="single" w:sz="4" w:space="0" w:color="auto"/>
            </w:tcBorders>
          </w:tcPr>
          <w:p w14:paraId="4100683E" w14:textId="44B2A827" w:rsidR="00342943" w:rsidRPr="00E54221" w:rsidRDefault="00342943" w:rsidP="00342943">
            <w:pPr>
              <w:pStyle w:val="TAC"/>
              <w:rPr>
                <w:ins w:id="1607" w:author="Per Lindell" w:date="2022-03-01T14:54:00Z"/>
              </w:rPr>
            </w:pPr>
            <w:ins w:id="1608"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47ABF760" w14:textId="65CE0DAE" w:rsidR="00342943" w:rsidRPr="00E54221" w:rsidRDefault="00342943" w:rsidP="00342943">
            <w:pPr>
              <w:pStyle w:val="TAC"/>
              <w:rPr>
                <w:ins w:id="1609" w:author="Per Lindell" w:date="2022-03-01T14:54:00Z"/>
              </w:rPr>
            </w:pPr>
            <w:ins w:id="1610"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2B3E0A73" w14:textId="2CEFC226" w:rsidR="00342943" w:rsidRPr="00E54221" w:rsidRDefault="00342943" w:rsidP="00342943">
            <w:pPr>
              <w:pStyle w:val="TAC"/>
              <w:rPr>
                <w:ins w:id="1611"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062398D3" w14:textId="77777777" w:rsidR="00342943" w:rsidRPr="00E54221" w:rsidRDefault="00342943" w:rsidP="00342943">
            <w:pPr>
              <w:pStyle w:val="TAC"/>
              <w:rPr>
                <w:ins w:id="1612"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1EAA8F3A" w14:textId="77777777" w:rsidR="00342943" w:rsidRPr="00A1115A" w:rsidRDefault="00342943" w:rsidP="00342943">
            <w:pPr>
              <w:pStyle w:val="TAC"/>
              <w:rPr>
                <w:ins w:id="1613"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0455CDF" w14:textId="77777777" w:rsidR="00342943" w:rsidRPr="00A1115A" w:rsidRDefault="00342943" w:rsidP="00342943">
            <w:pPr>
              <w:pStyle w:val="TAC"/>
              <w:rPr>
                <w:ins w:id="161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087E59" w14:textId="77777777" w:rsidR="00342943" w:rsidRPr="00A1115A" w:rsidRDefault="00342943" w:rsidP="00342943">
            <w:pPr>
              <w:pStyle w:val="TAC"/>
              <w:rPr>
                <w:ins w:id="161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E40408" w14:textId="77777777" w:rsidR="00342943" w:rsidRPr="00A1115A" w:rsidRDefault="00342943" w:rsidP="00342943">
            <w:pPr>
              <w:pStyle w:val="TAC"/>
              <w:rPr>
                <w:ins w:id="161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7B8FBA" w14:textId="77777777" w:rsidR="00342943" w:rsidRPr="00A1115A" w:rsidRDefault="00342943" w:rsidP="00342943">
            <w:pPr>
              <w:pStyle w:val="TAC"/>
              <w:rPr>
                <w:ins w:id="161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45D744" w14:textId="77777777" w:rsidR="00342943" w:rsidRPr="00A1115A" w:rsidRDefault="00342943" w:rsidP="00342943">
            <w:pPr>
              <w:pStyle w:val="TAC"/>
              <w:rPr>
                <w:ins w:id="1618"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B603FEA" w14:textId="77777777" w:rsidR="00342943" w:rsidRPr="00A1115A" w:rsidRDefault="00342943" w:rsidP="00342943">
            <w:pPr>
              <w:pStyle w:val="TAC"/>
              <w:rPr>
                <w:ins w:id="1619"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680E9B9" w14:textId="77777777" w:rsidR="00342943" w:rsidRPr="00A1115A" w:rsidRDefault="00342943" w:rsidP="00342943">
            <w:pPr>
              <w:pStyle w:val="TAC"/>
              <w:rPr>
                <w:ins w:id="162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931F79" w14:textId="77777777" w:rsidR="00342943" w:rsidRPr="00A1115A" w:rsidRDefault="00342943" w:rsidP="00342943">
            <w:pPr>
              <w:pStyle w:val="TAC"/>
              <w:rPr>
                <w:ins w:id="1621"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92B2073" w14:textId="77777777" w:rsidR="00342943" w:rsidRPr="00E54221" w:rsidRDefault="00342943" w:rsidP="00342943">
            <w:pPr>
              <w:pStyle w:val="TAC"/>
              <w:rPr>
                <w:ins w:id="1622" w:author="Per Lindell" w:date="2022-03-01T14:54:00Z"/>
                <w:lang w:eastAsia="zh-CN"/>
              </w:rPr>
            </w:pPr>
          </w:p>
        </w:tc>
      </w:tr>
      <w:tr w:rsidR="00342943" w:rsidRPr="00E54221" w14:paraId="4A637892" w14:textId="77777777" w:rsidTr="006E2A6B">
        <w:trPr>
          <w:trHeight w:val="187"/>
          <w:jc w:val="center"/>
          <w:ins w:id="1623" w:author="Per Lindell" w:date="2022-03-01T14:54:00Z"/>
        </w:trPr>
        <w:tc>
          <w:tcPr>
            <w:tcW w:w="1416" w:type="dxa"/>
            <w:tcBorders>
              <w:top w:val="nil"/>
              <w:left w:val="single" w:sz="4" w:space="0" w:color="auto"/>
              <w:bottom w:val="nil"/>
              <w:right w:val="single" w:sz="4" w:space="0" w:color="auto"/>
            </w:tcBorders>
            <w:shd w:val="clear" w:color="auto" w:fill="auto"/>
          </w:tcPr>
          <w:p w14:paraId="16F3F154" w14:textId="77777777" w:rsidR="00342943" w:rsidRPr="0060742F" w:rsidRDefault="00342943" w:rsidP="00342943">
            <w:pPr>
              <w:pStyle w:val="TAC"/>
              <w:rPr>
                <w:ins w:id="1624" w:author="Per Lindell" w:date="2022-03-01T14:54:00Z"/>
              </w:rPr>
            </w:pPr>
          </w:p>
        </w:tc>
        <w:tc>
          <w:tcPr>
            <w:tcW w:w="1457" w:type="dxa"/>
            <w:tcBorders>
              <w:top w:val="nil"/>
              <w:left w:val="single" w:sz="4" w:space="0" w:color="auto"/>
              <w:bottom w:val="nil"/>
              <w:right w:val="single" w:sz="4" w:space="0" w:color="auto"/>
            </w:tcBorders>
            <w:shd w:val="clear" w:color="auto" w:fill="auto"/>
          </w:tcPr>
          <w:p w14:paraId="277DF377" w14:textId="77777777" w:rsidR="00342943" w:rsidRPr="00A771FF" w:rsidRDefault="00342943" w:rsidP="00342943">
            <w:pPr>
              <w:pStyle w:val="TAC"/>
              <w:rPr>
                <w:ins w:id="1625"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5F1EECE" w14:textId="396DA315" w:rsidR="00342943" w:rsidRPr="00A34277" w:rsidRDefault="00342943" w:rsidP="00342943">
            <w:pPr>
              <w:pStyle w:val="TAC"/>
              <w:rPr>
                <w:ins w:id="1626" w:author="Per Lindell" w:date="2022-03-01T14:54:00Z"/>
              </w:rPr>
            </w:pPr>
            <w:ins w:id="1627" w:author="Per Lindell" w:date="2022-03-01T14:55: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4D630EC1" w14:textId="718595AF" w:rsidR="00342943" w:rsidRPr="00E54221" w:rsidRDefault="00342943" w:rsidP="00342943">
            <w:pPr>
              <w:pStyle w:val="TAC"/>
              <w:rPr>
                <w:ins w:id="1628" w:author="Per Lindell" w:date="2022-03-01T14:54:00Z"/>
              </w:rPr>
            </w:pPr>
            <w:ins w:id="1629"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6C39EB9C" w14:textId="324B4983" w:rsidR="00342943" w:rsidRPr="00E54221" w:rsidRDefault="00342943" w:rsidP="00342943">
            <w:pPr>
              <w:pStyle w:val="TAC"/>
              <w:rPr>
                <w:ins w:id="1630" w:author="Per Lindell" w:date="2022-03-01T14:54:00Z"/>
              </w:rPr>
            </w:pPr>
            <w:ins w:id="1631"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0510B64A" w14:textId="77777777" w:rsidR="00342943" w:rsidRPr="00E54221" w:rsidRDefault="00342943" w:rsidP="00342943">
            <w:pPr>
              <w:pStyle w:val="TAC"/>
              <w:rPr>
                <w:ins w:id="1632"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6D2DD6AC" w14:textId="77777777" w:rsidR="00342943" w:rsidRPr="00E54221" w:rsidRDefault="00342943" w:rsidP="00342943">
            <w:pPr>
              <w:pStyle w:val="TAC"/>
              <w:rPr>
                <w:ins w:id="1633"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1291819E" w14:textId="77777777" w:rsidR="00342943" w:rsidRPr="00A1115A" w:rsidRDefault="00342943" w:rsidP="00342943">
            <w:pPr>
              <w:pStyle w:val="TAC"/>
              <w:rPr>
                <w:ins w:id="1634"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3264B0F" w14:textId="77777777" w:rsidR="00342943" w:rsidRPr="00A1115A" w:rsidRDefault="00342943" w:rsidP="00342943">
            <w:pPr>
              <w:pStyle w:val="TAC"/>
              <w:rPr>
                <w:ins w:id="163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1A754A" w14:textId="77777777" w:rsidR="00342943" w:rsidRPr="00A1115A" w:rsidRDefault="00342943" w:rsidP="00342943">
            <w:pPr>
              <w:pStyle w:val="TAC"/>
              <w:rPr>
                <w:ins w:id="163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24EA8" w14:textId="77777777" w:rsidR="00342943" w:rsidRPr="00A1115A" w:rsidRDefault="00342943" w:rsidP="00342943">
            <w:pPr>
              <w:pStyle w:val="TAC"/>
              <w:rPr>
                <w:ins w:id="163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605467" w14:textId="77777777" w:rsidR="00342943" w:rsidRPr="00A1115A" w:rsidRDefault="00342943" w:rsidP="00342943">
            <w:pPr>
              <w:pStyle w:val="TAC"/>
              <w:rPr>
                <w:ins w:id="163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92D74D" w14:textId="77777777" w:rsidR="00342943" w:rsidRPr="00A1115A" w:rsidRDefault="00342943" w:rsidP="00342943">
            <w:pPr>
              <w:pStyle w:val="TAC"/>
              <w:rPr>
                <w:ins w:id="1639"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5A5D52" w14:textId="77777777" w:rsidR="00342943" w:rsidRPr="00A1115A" w:rsidRDefault="00342943" w:rsidP="00342943">
            <w:pPr>
              <w:pStyle w:val="TAC"/>
              <w:rPr>
                <w:ins w:id="1640"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DBADD0B" w14:textId="77777777" w:rsidR="00342943" w:rsidRPr="00A1115A" w:rsidRDefault="00342943" w:rsidP="00342943">
            <w:pPr>
              <w:pStyle w:val="TAC"/>
              <w:rPr>
                <w:ins w:id="164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BEC910" w14:textId="77777777" w:rsidR="00342943" w:rsidRPr="00A1115A" w:rsidRDefault="00342943" w:rsidP="00342943">
            <w:pPr>
              <w:pStyle w:val="TAC"/>
              <w:rPr>
                <w:ins w:id="1642"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6342B06" w14:textId="77777777" w:rsidR="00342943" w:rsidRPr="00E54221" w:rsidRDefault="00342943" w:rsidP="00342943">
            <w:pPr>
              <w:pStyle w:val="TAC"/>
              <w:rPr>
                <w:ins w:id="1643" w:author="Per Lindell" w:date="2022-03-01T14:54:00Z"/>
                <w:lang w:eastAsia="zh-CN"/>
              </w:rPr>
            </w:pPr>
          </w:p>
        </w:tc>
      </w:tr>
      <w:tr w:rsidR="00342943" w:rsidRPr="00E54221" w14:paraId="238CAEB5" w14:textId="77777777" w:rsidTr="006E2A6B">
        <w:trPr>
          <w:trHeight w:val="187"/>
          <w:jc w:val="center"/>
          <w:ins w:id="1644" w:author="Per Lindell" w:date="2022-03-01T14:54:00Z"/>
        </w:trPr>
        <w:tc>
          <w:tcPr>
            <w:tcW w:w="1416" w:type="dxa"/>
            <w:tcBorders>
              <w:top w:val="nil"/>
              <w:left w:val="single" w:sz="4" w:space="0" w:color="auto"/>
              <w:bottom w:val="single" w:sz="4" w:space="0" w:color="auto"/>
              <w:right w:val="single" w:sz="4" w:space="0" w:color="auto"/>
            </w:tcBorders>
            <w:shd w:val="clear" w:color="auto" w:fill="auto"/>
          </w:tcPr>
          <w:p w14:paraId="65154863" w14:textId="77777777" w:rsidR="00342943" w:rsidRPr="0060742F" w:rsidRDefault="00342943" w:rsidP="00342943">
            <w:pPr>
              <w:pStyle w:val="TAC"/>
              <w:rPr>
                <w:ins w:id="1645" w:author="Per Lindell" w:date="2022-03-01T14:54:00Z"/>
              </w:rPr>
            </w:pPr>
          </w:p>
        </w:tc>
        <w:tc>
          <w:tcPr>
            <w:tcW w:w="1457" w:type="dxa"/>
            <w:tcBorders>
              <w:top w:val="nil"/>
              <w:left w:val="single" w:sz="4" w:space="0" w:color="auto"/>
              <w:bottom w:val="single" w:sz="4" w:space="0" w:color="auto"/>
              <w:right w:val="single" w:sz="4" w:space="0" w:color="auto"/>
            </w:tcBorders>
            <w:shd w:val="clear" w:color="auto" w:fill="auto"/>
          </w:tcPr>
          <w:p w14:paraId="7C86E583" w14:textId="77777777" w:rsidR="00342943" w:rsidRPr="00A771FF" w:rsidRDefault="00342943" w:rsidP="00342943">
            <w:pPr>
              <w:pStyle w:val="TAC"/>
              <w:rPr>
                <w:ins w:id="1646"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5E1FD3D7" w14:textId="054DF782" w:rsidR="00342943" w:rsidRPr="00A34277" w:rsidRDefault="00342943" w:rsidP="00342943">
            <w:pPr>
              <w:pStyle w:val="TAC"/>
              <w:rPr>
                <w:ins w:id="1647" w:author="Per Lindell" w:date="2022-03-01T14:54:00Z"/>
              </w:rPr>
            </w:pPr>
            <w:ins w:id="1648" w:author="Per Lindell" w:date="2022-03-01T14:55: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60EC5B0" w14:textId="41101B1D" w:rsidR="00342943" w:rsidRPr="00E54221" w:rsidRDefault="00342943" w:rsidP="00342943">
            <w:pPr>
              <w:pStyle w:val="TAC"/>
              <w:rPr>
                <w:ins w:id="1649" w:author="Per Lindell" w:date="2022-03-01T14:54:00Z"/>
              </w:rPr>
            </w:pPr>
            <w:ins w:id="1650"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7FC29799" w14:textId="19F92CF7" w:rsidR="00342943" w:rsidRPr="00E54221" w:rsidRDefault="00342943" w:rsidP="00342943">
            <w:pPr>
              <w:pStyle w:val="TAC"/>
              <w:rPr>
                <w:ins w:id="1651" w:author="Per Lindell" w:date="2022-03-01T14:54:00Z"/>
              </w:rPr>
            </w:pPr>
            <w:ins w:id="1652"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73EBE4B" w14:textId="0FCED77E" w:rsidR="00342943" w:rsidRPr="00E54221" w:rsidRDefault="00342943" w:rsidP="00342943">
            <w:pPr>
              <w:pStyle w:val="TAC"/>
              <w:rPr>
                <w:ins w:id="1653" w:author="Per Lindell" w:date="2022-03-01T14:54:00Z"/>
              </w:rPr>
            </w:pPr>
            <w:ins w:id="1654"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6D172ADF" w14:textId="2D5952B7" w:rsidR="00342943" w:rsidRPr="00E54221" w:rsidRDefault="00342943" w:rsidP="00342943">
            <w:pPr>
              <w:pStyle w:val="TAC"/>
              <w:rPr>
                <w:ins w:id="1655" w:author="Per Lindell" w:date="2022-03-01T14:54:00Z"/>
              </w:rPr>
            </w:pPr>
            <w:ins w:id="1656"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2CD48EDF" w14:textId="2CD2B696" w:rsidR="00342943" w:rsidRPr="00A1115A" w:rsidRDefault="00342943" w:rsidP="00342943">
            <w:pPr>
              <w:pStyle w:val="TAC"/>
              <w:rPr>
                <w:ins w:id="1657" w:author="Per Lindell" w:date="2022-03-01T14:54:00Z"/>
                <w:rFonts w:cs="Arial"/>
                <w:szCs w:val="18"/>
                <w:lang w:val="en-US" w:eastAsia="zh-CN"/>
              </w:rPr>
            </w:pPr>
            <w:ins w:id="1658" w:author="Per Lindell" w:date="2022-03-01T14:55: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7179BD2D" w14:textId="3CC3ABC4" w:rsidR="00342943" w:rsidRPr="00A1115A" w:rsidRDefault="00342943" w:rsidP="00342943">
            <w:pPr>
              <w:pStyle w:val="TAC"/>
              <w:rPr>
                <w:ins w:id="1659" w:author="Per Lindell" w:date="2022-03-01T14:54:00Z"/>
                <w:rFonts w:cs="Arial"/>
                <w:szCs w:val="18"/>
                <w:lang w:val="en-US" w:eastAsia="zh-CN"/>
              </w:rPr>
            </w:pPr>
            <w:ins w:id="1660" w:author="Per Lindell" w:date="2022-03-01T14:55: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665B6214" w14:textId="7B03CEF6" w:rsidR="00342943" w:rsidRPr="00A1115A" w:rsidRDefault="00342943" w:rsidP="00342943">
            <w:pPr>
              <w:pStyle w:val="TAC"/>
              <w:rPr>
                <w:ins w:id="1661" w:author="Per Lindell" w:date="2022-03-01T14:54:00Z"/>
                <w:rFonts w:cs="Arial"/>
                <w:szCs w:val="18"/>
                <w:lang w:val="en-US" w:eastAsia="zh-CN"/>
              </w:rPr>
            </w:pPr>
            <w:ins w:id="1662" w:author="Per Lindell" w:date="2022-03-01T14:55: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5ACE877C" w14:textId="77777777" w:rsidR="00342943" w:rsidRPr="00A1115A" w:rsidRDefault="00342943" w:rsidP="00342943">
            <w:pPr>
              <w:pStyle w:val="TAC"/>
              <w:rPr>
                <w:ins w:id="166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30814E" w14:textId="77777777" w:rsidR="00342943" w:rsidRPr="00A1115A" w:rsidRDefault="00342943" w:rsidP="00342943">
            <w:pPr>
              <w:pStyle w:val="TAC"/>
              <w:rPr>
                <w:ins w:id="166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DD5E56" w14:textId="77777777" w:rsidR="00342943" w:rsidRPr="00A1115A" w:rsidRDefault="00342943" w:rsidP="00342943">
            <w:pPr>
              <w:pStyle w:val="TAC"/>
              <w:rPr>
                <w:ins w:id="1665"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78CA49" w14:textId="77777777" w:rsidR="00342943" w:rsidRPr="00A1115A" w:rsidRDefault="00342943" w:rsidP="00342943">
            <w:pPr>
              <w:pStyle w:val="TAC"/>
              <w:rPr>
                <w:ins w:id="1666"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6F4F91B" w14:textId="77777777" w:rsidR="00342943" w:rsidRPr="00A1115A" w:rsidRDefault="00342943" w:rsidP="00342943">
            <w:pPr>
              <w:pStyle w:val="TAC"/>
              <w:rPr>
                <w:ins w:id="166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056F8E" w14:textId="77777777" w:rsidR="00342943" w:rsidRPr="00A1115A" w:rsidRDefault="00342943" w:rsidP="00342943">
            <w:pPr>
              <w:pStyle w:val="TAC"/>
              <w:rPr>
                <w:ins w:id="1668" w:author="Per Lindell" w:date="2022-03-01T14:5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E955FE5" w14:textId="77777777" w:rsidR="00342943" w:rsidRPr="00E54221" w:rsidRDefault="00342943" w:rsidP="00342943">
            <w:pPr>
              <w:pStyle w:val="TAC"/>
              <w:rPr>
                <w:ins w:id="1669" w:author="Per Lindell" w:date="2022-03-01T14:54:00Z"/>
                <w:lang w:eastAsia="zh-CN"/>
              </w:rPr>
            </w:pPr>
          </w:p>
        </w:tc>
      </w:tr>
      <w:tr w:rsidR="00342943" w:rsidRPr="00E54221" w14:paraId="7E1FB24E" w14:textId="77777777" w:rsidTr="006E2A6B">
        <w:trPr>
          <w:trHeight w:val="187"/>
          <w:jc w:val="center"/>
          <w:ins w:id="1670" w:author="Per Lindell" w:date="2022-03-01T14:54:00Z"/>
        </w:trPr>
        <w:tc>
          <w:tcPr>
            <w:tcW w:w="1416" w:type="dxa"/>
            <w:tcBorders>
              <w:top w:val="nil"/>
              <w:left w:val="single" w:sz="4" w:space="0" w:color="auto"/>
              <w:bottom w:val="nil"/>
              <w:right w:val="single" w:sz="4" w:space="0" w:color="auto"/>
            </w:tcBorders>
            <w:shd w:val="clear" w:color="auto" w:fill="auto"/>
          </w:tcPr>
          <w:p w14:paraId="67171969" w14:textId="173CE79A" w:rsidR="00342943" w:rsidRPr="0060742F" w:rsidRDefault="00342943" w:rsidP="00342943">
            <w:pPr>
              <w:pStyle w:val="TAC"/>
              <w:rPr>
                <w:ins w:id="1671" w:author="Per Lindell" w:date="2022-03-01T14:54:00Z"/>
              </w:rPr>
            </w:pPr>
            <w:ins w:id="1672" w:author="Per Lindell" w:date="2022-03-01T14:55:00Z">
              <w:r w:rsidRPr="00BC68B0">
                <w:rPr>
                  <w:rFonts w:eastAsia="MS Mincho"/>
                  <w:lang w:eastAsia="zh-CN"/>
                </w:rPr>
                <w:t>CA_n2</w:t>
              </w:r>
              <w:r>
                <w:rPr>
                  <w:rFonts w:eastAsia="MS Mincho"/>
                  <w:lang w:eastAsia="zh-CN"/>
                </w:rPr>
                <w:t>(2A)</w:t>
              </w:r>
              <w:r w:rsidRPr="00BC68B0">
                <w:rPr>
                  <w:rFonts w:eastAsia="MS Mincho"/>
                  <w:lang w:eastAsia="zh-CN"/>
                </w:rPr>
                <w:t>-n</w:t>
              </w:r>
              <w:r>
                <w:rPr>
                  <w:rFonts w:eastAsia="MS Mincho"/>
                  <w:lang w:eastAsia="zh-CN"/>
                </w:rPr>
                <w:t>29A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66A</w:t>
              </w:r>
            </w:ins>
          </w:p>
        </w:tc>
        <w:tc>
          <w:tcPr>
            <w:tcW w:w="1457" w:type="dxa"/>
            <w:tcBorders>
              <w:top w:val="nil"/>
              <w:left w:val="single" w:sz="4" w:space="0" w:color="auto"/>
              <w:bottom w:val="nil"/>
              <w:right w:val="single" w:sz="4" w:space="0" w:color="auto"/>
            </w:tcBorders>
            <w:shd w:val="clear" w:color="auto" w:fill="auto"/>
          </w:tcPr>
          <w:p w14:paraId="7C36D22B" w14:textId="556FE5FE" w:rsidR="00342943" w:rsidRPr="00A771FF" w:rsidRDefault="00342943" w:rsidP="00342943">
            <w:pPr>
              <w:pStyle w:val="TAC"/>
              <w:rPr>
                <w:ins w:id="1673" w:author="Per Lindell" w:date="2022-03-01T14:54:00Z"/>
                <w:lang w:val="es-US"/>
              </w:rPr>
            </w:pPr>
            <w:ins w:id="1674" w:author="Per Lindell" w:date="2022-03-01T14:55:00Z">
              <w:r w:rsidRPr="00B74DD2">
                <w:rPr>
                  <w:rFonts w:eastAsia="MS Mincho"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5E29B394" w14:textId="2C2C64E5" w:rsidR="00342943" w:rsidRPr="00A34277" w:rsidRDefault="00342943" w:rsidP="00342943">
            <w:pPr>
              <w:pStyle w:val="TAC"/>
              <w:rPr>
                <w:ins w:id="1675" w:author="Per Lindell" w:date="2022-03-01T14:54:00Z"/>
              </w:rPr>
            </w:pPr>
            <w:ins w:id="1676" w:author="Per Lindell" w:date="2022-03-01T14:55:00Z">
              <w:r>
                <w:rPr>
                  <w:rFonts w:cs="Arial"/>
                  <w:szCs w:val="18"/>
                </w:rPr>
                <w:t>n</w:t>
              </w:r>
              <w:r>
                <w:rPr>
                  <w:rFonts w:cs="Arial"/>
                  <w:szCs w:val="18"/>
                  <w:lang w:eastAsia="zh-CN"/>
                </w:rPr>
                <w:t>2</w:t>
              </w:r>
            </w:ins>
          </w:p>
        </w:tc>
        <w:tc>
          <w:tcPr>
            <w:tcW w:w="7388" w:type="dxa"/>
            <w:gridSpan w:val="13"/>
            <w:tcBorders>
              <w:top w:val="single" w:sz="4" w:space="0" w:color="auto"/>
              <w:left w:val="single" w:sz="4" w:space="0" w:color="auto"/>
              <w:bottom w:val="single" w:sz="4" w:space="0" w:color="auto"/>
              <w:right w:val="single" w:sz="4" w:space="0" w:color="auto"/>
            </w:tcBorders>
          </w:tcPr>
          <w:p w14:paraId="00DB2DA1" w14:textId="00F0A7B2" w:rsidR="00342943" w:rsidRPr="00A1115A" w:rsidRDefault="00342943" w:rsidP="00342943">
            <w:pPr>
              <w:pStyle w:val="TAC"/>
              <w:rPr>
                <w:ins w:id="1677" w:author="Per Lindell" w:date="2022-03-01T14:54:00Z"/>
                <w:rFonts w:cs="Arial"/>
                <w:szCs w:val="18"/>
                <w:lang w:val="en-US" w:eastAsia="zh-CN"/>
              </w:rPr>
            </w:pPr>
            <w:ins w:id="1678" w:author="Per Lindell" w:date="2022-03-01T14:55:00Z">
              <w:r>
                <w:rPr>
                  <w:szCs w:val="18"/>
                </w:rPr>
                <w:t xml:space="preserve">See </w:t>
              </w:r>
              <w:r w:rsidRPr="00303240">
                <w:rPr>
                  <w:szCs w:val="18"/>
                </w:rPr>
                <w:t>CA_n</w:t>
              </w:r>
              <w:r>
                <w:rPr>
                  <w:szCs w:val="18"/>
                </w:rPr>
                <w:t>2(2A)</w:t>
              </w:r>
              <w:r w:rsidRPr="00303240">
                <w:rPr>
                  <w:szCs w:val="18"/>
                </w:rPr>
                <w:t xml:space="preserve"> </w:t>
              </w:r>
              <w:r>
                <w:rPr>
                  <w:szCs w:val="18"/>
                </w:rPr>
                <w:t>bandwidth combination set 0</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nil"/>
              <w:right w:val="single" w:sz="4" w:space="0" w:color="auto"/>
            </w:tcBorders>
            <w:shd w:val="clear" w:color="auto" w:fill="auto"/>
          </w:tcPr>
          <w:p w14:paraId="73722C70" w14:textId="52796EC4" w:rsidR="00342943" w:rsidRPr="00E54221" w:rsidRDefault="00342943" w:rsidP="00342943">
            <w:pPr>
              <w:pStyle w:val="TAC"/>
              <w:rPr>
                <w:ins w:id="1679" w:author="Per Lindell" w:date="2022-03-01T14:54:00Z"/>
                <w:lang w:eastAsia="zh-CN"/>
              </w:rPr>
            </w:pPr>
            <w:ins w:id="1680" w:author="Per Lindell" w:date="2022-03-01T14:55:00Z">
              <w:r>
                <w:rPr>
                  <w:rFonts w:eastAsia="MS Mincho"/>
                  <w:szCs w:val="18"/>
                  <w:lang w:eastAsia="zh-CN"/>
                </w:rPr>
                <w:t>0</w:t>
              </w:r>
            </w:ins>
          </w:p>
        </w:tc>
      </w:tr>
      <w:tr w:rsidR="00342943" w:rsidRPr="00E54221" w14:paraId="4476A88D" w14:textId="77777777" w:rsidTr="006E2A6B">
        <w:trPr>
          <w:trHeight w:val="187"/>
          <w:jc w:val="center"/>
          <w:ins w:id="1681" w:author="Per Lindell" w:date="2022-03-01T14:54:00Z"/>
        </w:trPr>
        <w:tc>
          <w:tcPr>
            <w:tcW w:w="1416" w:type="dxa"/>
            <w:tcBorders>
              <w:top w:val="nil"/>
              <w:left w:val="single" w:sz="4" w:space="0" w:color="auto"/>
              <w:bottom w:val="nil"/>
              <w:right w:val="single" w:sz="4" w:space="0" w:color="auto"/>
            </w:tcBorders>
            <w:shd w:val="clear" w:color="auto" w:fill="auto"/>
          </w:tcPr>
          <w:p w14:paraId="21085C30" w14:textId="77777777" w:rsidR="00342943" w:rsidRPr="0060742F" w:rsidRDefault="00342943" w:rsidP="00342943">
            <w:pPr>
              <w:pStyle w:val="TAC"/>
              <w:rPr>
                <w:ins w:id="1682" w:author="Per Lindell" w:date="2022-03-01T14:54:00Z"/>
              </w:rPr>
            </w:pPr>
          </w:p>
        </w:tc>
        <w:tc>
          <w:tcPr>
            <w:tcW w:w="1457" w:type="dxa"/>
            <w:tcBorders>
              <w:top w:val="nil"/>
              <w:left w:val="single" w:sz="4" w:space="0" w:color="auto"/>
              <w:bottom w:val="nil"/>
              <w:right w:val="single" w:sz="4" w:space="0" w:color="auto"/>
            </w:tcBorders>
            <w:shd w:val="clear" w:color="auto" w:fill="auto"/>
          </w:tcPr>
          <w:p w14:paraId="58C56F09" w14:textId="77777777" w:rsidR="00342943" w:rsidRPr="00A771FF" w:rsidRDefault="00342943" w:rsidP="00342943">
            <w:pPr>
              <w:pStyle w:val="TAC"/>
              <w:rPr>
                <w:ins w:id="1683"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9417EB1" w14:textId="3A3E3F2B" w:rsidR="00342943" w:rsidRPr="00A34277" w:rsidRDefault="00342943" w:rsidP="00342943">
            <w:pPr>
              <w:pStyle w:val="TAC"/>
              <w:rPr>
                <w:ins w:id="1684" w:author="Per Lindell" w:date="2022-03-01T14:54:00Z"/>
              </w:rPr>
            </w:pPr>
            <w:ins w:id="1685" w:author="Per Lindell" w:date="2022-03-01T14:55:00Z">
              <w:r>
                <w:rPr>
                  <w:rFonts w:cs="Arial"/>
                  <w:szCs w:val="18"/>
                </w:rPr>
                <w:t>n</w:t>
              </w:r>
              <w:r>
                <w:rPr>
                  <w:rFonts w:cs="Arial"/>
                  <w:szCs w:val="18"/>
                  <w:lang w:eastAsia="zh-CN"/>
                </w:rPr>
                <w:t>29</w:t>
              </w:r>
            </w:ins>
          </w:p>
        </w:tc>
        <w:tc>
          <w:tcPr>
            <w:tcW w:w="471" w:type="dxa"/>
            <w:tcBorders>
              <w:top w:val="single" w:sz="4" w:space="0" w:color="auto"/>
              <w:left w:val="single" w:sz="4" w:space="0" w:color="auto"/>
              <w:bottom w:val="single" w:sz="4" w:space="0" w:color="auto"/>
              <w:right w:val="single" w:sz="4" w:space="0" w:color="auto"/>
            </w:tcBorders>
          </w:tcPr>
          <w:p w14:paraId="50A61EA5" w14:textId="7C3B3257" w:rsidR="00342943" w:rsidRPr="00E54221" w:rsidRDefault="00342943" w:rsidP="00342943">
            <w:pPr>
              <w:pStyle w:val="TAC"/>
              <w:rPr>
                <w:ins w:id="1686" w:author="Per Lindell" w:date="2022-03-01T14:54:00Z"/>
              </w:rPr>
            </w:pPr>
            <w:ins w:id="1687"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0FF291B0" w14:textId="5DD703D9" w:rsidR="00342943" w:rsidRPr="00E54221" w:rsidRDefault="00342943" w:rsidP="00342943">
            <w:pPr>
              <w:pStyle w:val="TAC"/>
              <w:rPr>
                <w:ins w:id="1688" w:author="Per Lindell" w:date="2022-03-01T14:54:00Z"/>
              </w:rPr>
            </w:pPr>
            <w:ins w:id="1689"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7CBB612" w14:textId="1CBB82C9" w:rsidR="00342943" w:rsidRPr="00E54221" w:rsidRDefault="00342943" w:rsidP="00342943">
            <w:pPr>
              <w:pStyle w:val="TAC"/>
              <w:rPr>
                <w:ins w:id="1690"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0D14C608" w14:textId="77777777" w:rsidR="00342943" w:rsidRPr="00E54221" w:rsidRDefault="00342943" w:rsidP="00342943">
            <w:pPr>
              <w:pStyle w:val="TAC"/>
              <w:rPr>
                <w:ins w:id="1691"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70FDCD30" w14:textId="77777777" w:rsidR="00342943" w:rsidRPr="00A1115A" w:rsidRDefault="00342943" w:rsidP="00342943">
            <w:pPr>
              <w:pStyle w:val="TAC"/>
              <w:rPr>
                <w:ins w:id="1692"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3B591B0" w14:textId="77777777" w:rsidR="00342943" w:rsidRPr="00A1115A" w:rsidRDefault="00342943" w:rsidP="00342943">
            <w:pPr>
              <w:pStyle w:val="TAC"/>
              <w:rPr>
                <w:ins w:id="169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A2F276" w14:textId="77777777" w:rsidR="00342943" w:rsidRPr="00A1115A" w:rsidRDefault="00342943" w:rsidP="00342943">
            <w:pPr>
              <w:pStyle w:val="TAC"/>
              <w:rPr>
                <w:ins w:id="169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3C9DCA" w14:textId="77777777" w:rsidR="00342943" w:rsidRPr="00A1115A" w:rsidRDefault="00342943" w:rsidP="00342943">
            <w:pPr>
              <w:pStyle w:val="TAC"/>
              <w:rPr>
                <w:ins w:id="169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7E3136" w14:textId="77777777" w:rsidR="00342943" w:rsidRPr="00A1115A" w:rsidRDefault="00342943" w:rsidP="00342943">
            <w:pPr>
              <w:pStyle w:val="TAC"/>
              <w:rPr>
                <w:ins w:id="169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32D4DB" w14:textId="77777777" w:rsidR="00342943" w:rsidRPr="00A1115A" w:rsidRDefault="00342943" w:rsidP="00342943">
            <w:pPr>
              <w:pStyle w:val="TAC"/>
              <w:rPr>
                <w:ins w:id="1697"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21CD982" w14:textId="77777777" w:rsidR="00342943" w:rsidRPr="00A1115A" w:rsidRDefault="00342943" w:rsidP="00342943">
            <w:pPr>
              <w:pStyle w:val="TAC"/>
              <w:rPr>
                <w:ins w:id="1698"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7D1251F" w14:textId="77777777" w:rsidR="00342943" w:rsidRPr="00A1115A" w:rsidRDefault="00342943" w:rsidP="00342943">
            <w:pPr>
              <w:pStyle w:val="TAC"/>
              <w:rPr>
                <w:ins w:id="169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89E862" w14:textId="77777777" w:rsidR="00342943" w:rsidRPr="00A1115A" w:rsidRDefault="00342943" w:rsidP="00342943">
            <w:pPr>
              <w:pStyle w:val="TAC"/>
              <w:rPr>
                <w:ins w:id="1700"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EA4D46F" w14:textId="77777777" w:rsidR="00342943" w:rsidRPr="00E54221" w:rsidRDefault="00342943" w:rsidP="00342943">
            <w:pPr>
              <w:pStyle w:val="TAC"/>
              <w:rPr>
                <w:ins w:id="1701" w:author="Per Lindell" w:date="2022-03-01T14:54:00Z"/>
                <w:lang w:eastAsia="zh-CN"/>
              </w:rPr>
            </w:pPr>
          </w:p>
        </w:tc>
      </w:tr>
      <w:tr w:rsidR="00342943" w:rsidRPr="00E54221" w14:paraId="7CCF307B" w14:textId="77777777" w:rsidTr="006E2A6B">
        <w:trPr>
          <w:trHeight w:val="187"/>
          <w:jc w:val="center"/>
          <w:ins w:id="1702" w:author="Per Lindell" w:date="2022-03-01T14:54:00Z"/>
        </w:trPr>
        <w:tc>
          <w:tcPr>
            <w:tcW w:w="1416" w:type="dxa"/>
            <w:tcBorders>
              <w:top w:val="nil"/>
              <w:left w:val="single" w:sz="4" w:space="0" w:color="auto"/>
              <w:bottom w:val="nil"/>
              <w:right w:val="single" w:sz="4" w:space="0" w:color="auto"/>
            </w:tcBorders>
            <w:shd w:val="clear" w:color="auto" w:fill="auto"/>
          </w:tcPr>
          <w:p w14:paraId="172CF760" w14:textId="77777777" w:rsidR="00342943" w:rsidRPr="0060742F" w:rsidRDefault="00342943" w:rsidP="00342943">
            <w:pPr>
              <w:pStyle w:val="TAC"/>
              <w:rPr>
                <w:ins w:id="1703" w:author="Per Lindell" w:date="2022-03-01T14:54:00Z"/>
              </w:rPr>
            </w:pPr>
          </w:p>
        </w:tc>
        <w:tc>
          <w:tcPr>
            <w:tcW w:w="1457" w:type="dxa"/>
            <w:tcBorders>
              <w:top w:val="nil"/>
              <w:left w:val="single" w:sz="4" w:space="0" w:color="auto"/>
              <w:bottom w:val="nil"/>
              <w:right w:val="single" w:sz="4" w:space="0" w:color="auto"/>
            </w:tcBorders>
            <w:shd w:val="clear" w:color="auto" w:fill="auto"/>
          </w:tcPr>
          <w:p w14:paraId="331AE2A9" w14:textId="77777777" w:rsidR="00342943" w:rsidRPr="00A771FF" w:rsidRDefault="00342943" w:rsidP="00342943">
            <w:pPr>
              <w:pStyle w:val="TAC"/>
              <w:rPr>
                <w:ins w:id="1704"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9763D7F" w14:textId="545A4FC9" w:rsidR="00342943" w:rsidRPr="00A34277" w:rsidRDefault="00342943" w:rsidP="00342943">
            <w:pPr>
              <w:pStyle w:val="TAC"/>
              <w:rPr>
                <w:ins w:id="1705" w:author="Per Lindell" w:date="2022-03-01T14:54:00Z"/>
              </w:rPr>
            </w:pPr>
            <w:ins w:id="1706" w:author="Per Lindell" w:date="2022-03-01T14:55: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3821EB48" w14:textId="352ACDB2" w:rsidR="00342943" w:rsidRPr="00E54221" w:rsidRDefault="00342943" w:rsidP="00342943">
            <w:pPr>
              <w:pStyle w:val="TAC"/>
              <w:rPr>
                <w:ins w:id="1707" w:author="Per Lindell" w:date="2022-03-01T14:54:00Z"/>
              </w:rPr>
            </w:pPr>
            <w:ins w:id="1708"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084C0133" w14:textId="1F48A113" w:rsidR="00342943" w:rsidRPr="00E54221" w:rsidRDefault="00342943" w:rsidP="00342943">
            <w:pPr>
              <w:pStyle w:val="TAC"/>
              <w:rPr>
                <w:ins w:id="1709" w:author="Per Lindell" w:date="2022-03-01T14:54:00Z"/>
              </w:rPr>
            </w:pPr>
            <w:ins w:id="1710"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66D6C569" w14:textId="77777777" w:rsidR="00342943" w:rsidRPr="00E54221" w:rsidRDefault="00342943" w:rsidP="00342943">
            <w:pPr>
              <w:pStyle w:val="TAC"/>
              <w:rPr>
                <w:ins w:id="1711"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58603CB6" w14:textId="77777777" w:rsidR="00342943" w:rsidRPr="00E54221" w:rsidRDefault="00342943" w:rsidP="00342943">
            <w:pPr>
              <w:pStyle w:val="TAC"/>
              <w:rPr>
                <w:ins w:id="1712"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7F05FDB6" w14:textId="77777777" w:rsidR="00342943" w:rsidRPr="00A1115A" w:rsidRDefault="00342943" w:rsidP="00342943">
            <w:pPr>
              <w:pStyle w:val="TAC"/>
              <w:rPr>
                <w:ins w:id="1713"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3E32907" w14:textId="77777777" w:rsidR="00342943" w:rsidRPr="00A1115A" w:rsidRDefault="00342943" w:rsidP="00342943">
            <w:pPr>
              <w:pStyle w:val="TAC"/>
              <w:rPr>
                <w:ins w:id="171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A9B966" w14:textId="77777777" w:rsidR="00342943" w:rsidRPr="00A1115A" w:rsidRDefault="00342943" w:rsidP="00342943">
            <w:pPr>
              <w:pStyle w:val="TAC"/>
              <w:rPr>
                <w:ins w:id="171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3A5F4F" w14:textId="77777777" w:rsidR="00342943" w:rsidRPr="00A1115A" w:rsidRDefault="00342943" w:rsidP="00342943">
            <w:pPr>
              <w:pStyle w:val="TAC"/>
              <w:rPr>
                <w:ins w:id="171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675110" w14:textId="77777777" w:rsidR="00342943" w:rsidRPr="00A1115A" w:rsidRDefault="00342943" w:rsidP="00342943">
            <w:pPr>
              <w:pStyle w:val="TAC"/>
              <w:rPr>
                <w:ins w:id="171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9D93EC" w14:textId="77777777" w:rsidR="00342943" w:rsidRPr="00A1115A" w:rsidRDefault="00342943" w:rsidP="00342943">
            <w:pPr>
              <w:pStyle w:val="TAC"/>
              <w:rPr>
                <w:ins w:id="1718"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40BF05" w14:textId="77777777" w:rsidR="00342943" w:rsidRPr="00A1115A" w:rsidRDefault="00342943" w:rsidP="00342943">
            <w:pPr>
              <w:pStyle w:val="TAC"/>
              <w:rPr>
                <w:ins w:id="1719"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4ECE714" w14:textId="77777777" w:rsidR="00342943" w:rsidRPr="00A1115A" w:rsidRDefault="00342943" w:rsidP="00342943">
            <w:pPr>
              <w:pStyle w:val="TAC"/>
              <w:rPr>
                <w:ins w:id="172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69AFF4" w14:textId="77777777" w:rsidR="00342943" w:rsidRPr="00A1115A" w:rsidRDefault="00342943" w:rsidP="00342943">
            <w:pPr>
              <w:pStyle w:val="TAC"/>
              <w:rPr>
                <w:ins w:id="1721"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48FD444" w14:textId="77777777" w:rsidR="00342943" w:rsidRPr="00E54221" w:rsidRDefault="00342943" w:rsidP="00342943">
            <w:pPr>
              <w:pStyle w:val="TAC"/>
              <w:rPr>
                <w:ins w:id="1722" w:author="Per Lindell" w:date="2022-03-01T14:54:00Z"/>
                <w:lang w:eastAsia="zh-CN"/>
              </w:rPr>
            </w:pPr>
          </w:p>
        </w:tc>
      </w:tr>
      <w:tr w:rsidR="00342943" w:rsidRPr="00E54221" w14:paraId="0A8B14B5" w14:textId="77777777" w:rsidTr="006E2A6B">
        <w:trPr>
          <w:trHeight w:val="187"/>
          <w:jc w:val="center"/>
          <w:ins w:id="1723" w:author="Per Lindell" w:date="2022-03-01T14:54:00Z"/>
        </w:trPr>
        <w:tc>
          <w:tcPr>
            <w:tcW w:w="1416" w:type="dxa"/>
            <w:tcBorders>
              <w:top w:val="nil"/>
              <w:left w:val="single" w:sz="4" w:space="0" w:color="auto"/>
              <w:bottom w:val="single" w:sz="4" w:space="0" w:color="auto"/>
              <w:right w:val="single" w:sz="4" w:space="0" w:color="auto"/>
            </w:tcBorders>
            <w:shd w:val="clear" w:color="auto" w:fill="auto"/>
          </w:tcPr>
          <w:p w14:paraId="3383E196" w14:textId="77777777" w:rsidR="00342943" w:rsidRPr="0060742F" w:rsidRDefault="00342943" w:rsidP="00342943">
            <w:pPr>
              <w:pStyle w:val="TAC"/>
              <w:rPr>
                <w:ins w:id="1724" w:author="Per Lindell" w:date="2022-03-01T14:54:00Z"/>
              </w:rPr>
            </w:pPr>
          </w:p>
        </w:tc>
        <w:tc>
          <w:tcPr>
            <w:tcW w:w="1457" w:type="dxa"/>
            <w:tcBorders>
              <w:top w:val="nil"/>
              <w:left w:val="single" w:sz="4" w:space="0" w:color="auto"/>
              <w:bottom w:val="single" w:sz="4" w:space="0" w:color="auto"/>
              <w:right w:val="single" w:sz="4" w:space="0" w:color="auto"/>
            </w:tcBorders>
            <w:shd w:val="clear" w:color="auto" w:fill="auto"/>
          </w:tcPr>
          <w:p w14:paraId="6571F78E" w14:textId="77777777" w:rsidR="00342943" w:rsidRPr="00A771FF" w:rsidRDefault="00342943" w:rsidP="00342943">
            <w:pPr>
              <w:pStyle w:val="TAC"/>
              <w:rPr>
                <w:ins w:id="1725"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6032E80A" w14:textId="2229B0DC" w:rsidR="00342943" w:rsidRPr="00A34277" w:rsidRDefault="00342943" w:rsidP="00342943">
            <w:pPr>
              <w:pStyle w:val="TAC"/>
              <w:rPr>
                <w:ins w:id="1726" w:author="Per Lindell" w:date="2022-03-01T14:54:00Z"/>
              </w:rPr>
            </w:pPr>
            <w:ins w:id="1727" w:author="Per Lindell" w:date="2022-03-01T14:55:00Z">
              <w:r>
                <w:rPr>
                  <w:rFonts w:cs="Arial"/>
                  <w:szCs w:val="18"/>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1BFC9F3A" w14:textId="2E022FBC" w:rsidR="00342943" w:rsidRPr="00E54221" w:rsidRDefault="00342943" w:rsidP="00342943">
            <w:pPr>
              <w:pStyle w:val="TAC"/>
              <w:rPr>
                <w:ins w:id="1728" w:author="Per Lindell" w:date="2022-03-01T14:54:00Z"/>
              </w:rPr>
            </w:pPr>
            <w:ins w:id="1729"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45753482" w14:textId="59CEED59" w:rsidR="00342943" w:rsidRPr="00E54221" w:rsidRDefault="00342943" w:rsidP="00342943">
            <w:pPr>
              <w:pStyle w:val="TAC"/>
              <w:rPr>
                <w:ins w:id="1730" w:author="Per Lindell" w:date="2022-03-01T14:54:00Z"/>
              </w:rPr>
            </w:pPr>
            <w:ins w:id="1731"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3C6C4129" w14:textId="733342A0" w:rsidR="00342943" w:rsidRPr="00E54221" w:rsidRDefault="00342943" w:rsidP="00342943">
            <w:pPr>
              <w:pStyle w:val="TAC"/>
              <w:rPr>
                <w:ins w:id="1732" w:author="Per Lindell" w:date="2022-03-01T14:54:00Z"/>
              </w:rPr>
            </w:pPr>
            <w:ins w:id="1733"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200C84E2" w14:textId="7D9D0C42" w:rsidR="00342943" w:rsidRPr="00E54221" w:rsidRDefault="00342943" w:rsidP="00342943">
            <w:pPr>
              <w:pStyle w:val="TAC"/>
              <w:rPr>
                <w:ins w:id="1734" w:author="Per Lindell" w:date="2022-03-01T14:54:00Z"/>
              </w:rPr>
            </w:pPr>
            <w:ins w:id="1735"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1B52946A" w14:textId="5F610B48" w:rsidR="00342943" w:rsidRPr="00A1115A" w:rsidRDefault="00342943" w:rsidP="00342943">
            <w:pPr>
              <w:pStyle w:val="TAC"/>
              <w:rPr>
                <w:ins w:id="1736" w:author="Per Lindell" w:date="2022-03-01T14:54:00Z"/>
                <w:rFonts w:cs="Arial"/>
                <w:szCs w:val="18"/>
                <w:lang w:val="en-US" w:eastAsia="zh-CN"/>
              </w:rPr>
            </w:pPr>
            <w:ins w:id="1737" w:author="Per Lindell" w:date="2022-03-01T14:55:00Z">
              <w:r>
                <w:rPr>
                  <w:rFonts w:cs="Arial"/>
                  <w:szCs w:val="18"/>
                </w:rPr>
                <w:t>25</w:t>
              </w:r>
            </w:ins>
          </w:p>
        </w:tc>
        <w:tc>
          <w:tcPr>
            <w:tcW w:w="581" w:type="dxa"/>
            <w:tcBorders>
              <w:top w:val="single" w:sz="4" w:space="0" w:color="auto"/>
              <w:left w:val="single" w:sz="4" w:space="0" w:color="auto"/>
              <w:bottom w:val="single" w:sz="4" w:space="0" w:color="auto"/>
              <w:right w:val="single" w:sz="4" w:space="0" w:color="auto"/>
            </w:tcBorders>
          </w:tcPr>
          <w:p w14:paraId="4A1476D5" w14:textId="325481EC" w:rsidR="00342943" w:rsidRPr="00A1115A" w:rsidRDefault="00342943" w:rsidP="00342943">
            <w:pPr>
              <w:pStyle w:val="TAC"/>
              <w:rPr>
                <w:ins w:id="1738" w:author="Per Lindell" w:date="2022-03-01T14:54:00Z"/>
                <w:rFonts w:cs="Arial"/>
                <w:szCs w:val="18"/>
                <w:lang w:val="en-US" w:eastAsia="zh-CN"/>
              </w:rPr>
            </w:pPr>
            <w:ins w:id="1739" w:author="Per Lindell" w:date="2022-03-01T14:55:00Z">
              <w:r>
                <w:rPr>
                  <w:rFonts w:cs="Arial"/>
                  <w:szCs w:val="18"/>
                </w:rPr>
                <w:t>30</w:t>
              </w:r>
            </w:ins>
          </w:p>
        </w:tc>
        <w:tc>
          <w:tcPr>
            <w:tcW w:w="576" w:type="dxa"/>
            <w:tcBorders>
              <w:top w:val="single" w:sz="4" w:space="0" w:color="auto"/>
              <w:left w:val="single" w:sz="4" w:space="0" w:color="auto"/>
              <w:bottom w:val="single" w:sz="4" w:space="0" w:color="auto"/>
              <w:right w:val="single" w:sz="4" w:space="0" w:color="auto"/>
            </w:tcBorders>
          </w:tcPr>
          <w:p w14:paraId="0E1F986E" w14:textId="487B9330" w:rsidR="00342943" w:rsidRPr="00A1115A" w:rsidRDefault="00342943" w:rsidP="00342943">
            <w:pPr>
              <w:pStyle w:val="TAC"/>
              <w:rPr>
                <w:ins w:id="1740" w:author="Per Lindell" w:date="2022-03-01T14:54:00Z"/>
                <w:rFonts w:cs="Arial"/>
                <w:szCs w:val="18"/>
                <w:lang w:val="en-US" w:eastAsia="zh-CN"/>
              </w:rPr>
            </w:pPr>
            <w:ins w:id="1741" w:author="Per Lindell" w:date="2022-03-01T14:55:00Z">
              <w:r>
                <w:rPr>
                  <w:rFonts w:cs="Arial"/>
                  <w:szCs w:val="18"/>
                </w:rPr>
                <w:t>40</w:t>
              </w:r>
            </w:ins>
          </w:p>
        </w:tc>
        <w:tc>
          <w:tcPr>
            <w:tcW w:w="576" w:type="dxa"/>
            <w:tcBorders>
              <w:top w:val="single" w:sz="4" w:space="0" w:color="auto"/>
              <w:left w:val="single" w:sz="4" w:space="0" w:color="auto"/>
              <w:bottom w:val="single" w:sz="4" w:space="0" w:color="auto"/>
              <w:right w:val="single" w:sz="4" w:space="0" w:color="auto"/>
            </w:tcBorders>
          </w:tcPr>
          <w:p w14:paraId="6D277FA3" w14:textId="77777777" w:rsidR="00342943" w:rsidRPr="00A1115A" w:rsidRDefault="00342943" w:rsidP="00342943">
            <w:pPr>
              <w:pStyle w:val="TAC"/>
              <w:rPr>
                <w:ins w:id="1742"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587B97" w14:textId="77777777" w:rsidR="00342943" w:rsidRPr="00A1115A" w:rsidRDefault="00342943" w:rsidP="00342943">
            <w:pPr>
              <w:pStyle w:val="TAC"/>
              <w:rPr>
                <w:ins w:id="174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8A0E93" w14:textId="77777777" w:rsidR="00342943" w:rsidRPr="00A1115A" w:rsidRDefault="00342943" w:rsidP="00342943">
            <w:pPr>
              <w:pStyle w:val="TAC"/>
              <w:rPr>
                <w:ins w:id="1744"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5DD226" w14:textId="77777777" w:rsidR="00342943" w:rsidRPr="00A1115A" w:rsidRDefault="00342943" w:rsidP="00342943">
            <w:pPr>
              <w:pStyle w:val="TAC"/>
              <w:rPr>
                <w:ins w:id="1745"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53F737" w14:textId="77777777" w:rsidR="00342943" w:rsidRPr="00A1115A" w:rsidRDefault="00342943" w:rsidP="00342943">
            <w:pPr>
              <w:pStyle w:val="TAC"/>
              <w:rPr>
                <w:ins w:id="174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3FB2BF" w14:textId="77777777" w:rsidR="00342943" w:rsidRPr="00A1115A" w:rsidRDefault="00342943" w:rsidP="00342943">
            <w:pPr>
              <w:pStyle w:val="TAC"/>
              <w:rPr>
                <w:ins w:id="1747" w:author="Per Lindell" w:date="2022-03-01T14:54:00Z"/>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27B94B50" w14:textId="77777777" w:rsidR="00342943" w:rsidRPr="00E54221" w:rsidRDefault="00342943" w:rsidP="00342943">
            <w:pPr>
              <w:pStyle w:val="TAC"/>
              <w:rPr>
                <w:ins w:id="1748" w:author="Per Lindell" w:date="2022-03-01T14:54:00Z"/>
                <w:lang w:eastAsia="zh-CN"/>
              </w:rPr>
            </w:pPr>
          </w:p>
        </w:tc>
      </w:tr>
      <w:tr w:rsidR="00342943" w:rsidRPr="00E54221" w14:paraId="34879FC7" w14:textId="77777777" w:rsidTr="006E2A6B">
        <w:trPr>
          <w:trHeight w:val="187"/>
          <w:jc w:val="center"/>
          <w:ins w:id="1749" w:author="Per Lindell" w:date="2022-03-01T14:54:00Z"/>
        </w:trPr>
        <w:tc>
          <w:tcPr>
            <w:tcW w:w="1416" w:type="dxa"/>
            <w:tcBorders>
              <w:top w:val="nil"/>
              <w:left w:val="single" w:sz="4" w:space="0" w:color="auto"/>
              <w:bottom w:val="nil"/>
              <w:right w:val="single" w:sz="4" w:space="0" w:color="auto"/>
            </w:tcBorders>
            <w:shd w:val="clear" w:color="auto" w:fill="auto"/>
          </w:tcPr>
          <w:p w14:paraId="14A612A9" w14:textId="3B3CB5E1" w:rsidR="00342943" w:rsidRPr="0060742F" w:rsidRDefault="00342943" w:rsidP="00342943">
            <w:pPr>
              <w:pStyle w:val="TAC"/>
              <w:rPr>
                <w:ins w:id="1750" w:author="Per Lindell" w:date="2022-03-01T14:54:00Z"/>
              </w:rPr>
            </w:pPr>
            <w:ins w:id="1751" w:author="Per Lindell" w:date="2022-03-01T14:55:00Z">
              <w:r w:rsidRPr="00BC68B0">
                <w:rPr>
                  <w:rFonts w:eastAsia="MS Mincho"/>
                  <w:lang w:eastAsia="zh-CN"/>
                </w:rPr>
                <w:t>CA_n2</w:t>
              </w:r>
              <w:r>
                <w:rPr>
                  <w:rFonts w:eastAsia="MS Mincho"/>
                  <w:lang w:eastAsia="zh-CN"/>
                </w:rPr>
                <w:t>A</w:t>
              </w:r>
              <w:r w:rsidRPr="00BC68B0">
                <w:rPr>
                  <w:rFonts w:eastAsia="MS Mincho"/>
                  <w:lang w:eastAsia="zh-CN"/>
                </w:rPr>
                <w:t>-n</w:t>
              </w:r>
              <w:r>
                <w:rPr>
                  <w:rFonts w:eastAsia="MS Mincho"/>
                  <w:lang w:eastAsia="zh-CN"/>
                </w:rPr>
                <w:t>29A</w:t>
              </w:r>
              <w:r w:rsidRPr="00BC68B0">
                <w:rPr>
                  <w:rFonts w:eastAsia="MS Mincho"/>
                  <w:lang w:eastAsia="zh-CN"/>
                </w:rPr>
                <w:t>-n</w:t>
              </w:r>
              <w:r>
                <w:rPr>
                  <w:rFonts w:eastAsia="MS Mincho"/>
                  <w:lang w:eastAsia="zh-CN"/>
                </w:rPr>
                <w:t>30A</w:t>
              </w:r>
              <w:r w:rsidRPr="00BC68B0">
                <w:rPr>
                  <w:rFonts w:eastAsia="MS Mincho"/>
                  <w:lang w:eastAsia="zh-CN"/>
                </w:rPr>
                <w:t>-n</w:t>
              </w:r>
              <w:r>
                <w:rPr>
                  <w:rFonts w:eastAsia="MS Mincho"/>
                  <w:lang w:eastAsia="zh-CN"/>
                </w:rPr>
                <w:t>66(2A)</w:t>
              </w:r>
            </w:ins>
          </w:p>
        </w:tc>
        <w:tc>
          <w:tcPr>
            <w:tcW w:w="1457" w:type="dxa"/>
            <w:tcBorders>
              <w:top w:val="nil"/>
              <w:left w:val="single" w:sz="4" w:space="0" w:color="auto"/>
              <w:bottom w:val="nil"/>
              <w:right w:val="single" w:sz="4" w:space="0" w:color="auto"/>
            </w:tcBorders>
            <w:shd w:val="clear" w:color="auto" w:fill="auto"/>
          </w:tcPr>
          <w:p w14:paraId="4226ABFF" w14:textId="41358817" w:rsidR="00342943" w:rsidRPr="00A771FF" w:rsidRDefault="00342943" w:rsidP="00342943">
            <w:pPr>
              <w:pStyle w:val="TAC"/>
              <w:rPr>
                <w:ins w:id="1752" w:author="Per Lindell" w:date="2022-03-01T14:54:00Z"/>
                <w:lang w:val="es-US"/>
              </w:rPr>
            </w:pPr>
            <w:ins w:id="1753" w:author="Per Lindell" w:date="2022-03-01T14:55:00Z">
              <w:r w:rsidRPr="00B74DD2">
                <w:rPr>
                  <w:rFonts w:eastAsia="MS Mincho"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60A11DDE" w14:textId="39A3E313" w:rsidR="00342943" w:rsidRPr="00A34277" w:rsidRDefault="00342943" w:rsidP="00342943">
            <w:pPr>
              <w:pStyle w:val="TAC"/>
              <w:rPr>
                <w:ins w:id="1754" w:author="Per Lindell" w:date="2022-03-01T14:54:00Z"/>
              </w:rPr>
            </w:pPr>
            <w:ins w:id="1755" w:author="Per Lindell" w:date="2022-03-01T14:55:00Z">
              <w:r>
                <w:rPr>
                  <w:rFonts w:cs="Arial"/>
                  <w:szCs w:val="18"/>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2003AB63" w14:textId="612B7417" w:rsidR="00342943" w:rsidRPr="00E54221" w:rsidRDefault="00342943" w:rsidP="00342943">
            <w:pPr>
              <w:pStyle w:val="TAC"/>
              <w:rPr>
                <w:ins w:id="1756" w:author="Per Lindell" w:date="2022-03-01T14:54:00Z"/>
              </w:rPr>
            </w:pPr>
            <w:ins w:id="1757"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47D2B15B" w14:textId="4AB8D56B" w:rsidR="00342943" w:rsidRPr="00E54221" w:rsidRDefault="00342943" w:rsidP="00342943">
            <w:pPr>
              <w:pStyle w:val="TAC"/>
              <w:rPr>
                <w:ins w:id="1758" w:author="Per Lindell" w:date="2022-03-01T14:54:00Z"/>
              </w:rPr>
            </w:pPr>
            <w:ins w:id="1759"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78EAD954" w14:textId="48283F15" w:rsidR="00342943" w:rsidRPr="00E54221" w:rsidRDefault="00342943" w:rsidP="00342943">
            <w:pPr>
              <w:pStyle w:val="TAC"/>
              <w:rPr>
                <w:ins w:id="1760" w:author="Per Lindell" w:date="2022-03-01T14:54:00Z"/>
              </w:rPr>
            </w:pPr>
            <w:ins w:id="1761" w:author="Per Lindell" w:date="2022-03-01T14:55:00Z">
              <w:r>
                <w:rPr>
                  <w:rFonts w:cs="Arial"/>
                  <w:szCs w:val="18"/>
                </w:rPr>
                <w:t>15</w:t>
              </w:r>
            </w:ins>
          </w:p>
        </w:tc>
        <w:tc>
          <w:tcPr>
            <w:tcW w:w="576" w:type="dxa"/>
            <w:tcBorders>
              <w:top w:val="single" w:sz="4" w:space="0" w:color="auto"/>
              <w:left w:val="single" w:sz="4" w:space="0" w:color="auto"/>
              <w:bottom w:val="single" w:sz="4" w:space="0" w:color="auto"/>
              <w:right w:val="single" w:sz="4" w:space="0" w:color="auto"/>
            </w:tcBorders>
          </w:tcPr>
          <w:p w14:paraId="64A07395" w14:textId="31E7449C" w:rsidR="00342943" w:rsidRPr="00E54221" w:rsidRDefault="00342943" w:rsidP="00342943">
            <w:pPr>
              <w:pStyle w:val="TAC"/>
              <w:rPr>
                <w:ins w:id="1762" w:author="Per Lindell" w:date="2022-03-01T14:54:00Z"/>
              </w:rPr>
            </w:pPr>
            <w:ins w:id="1763" w:author="Per Lindell" w:date="2022-03-01T14:55:00Z">
              <w:r>
                <w:rPr>
                  <w:rFonts w:cs="Arial"/>
                  <w:szCs w:val="18"/>
                </w:rPr>
                <w:t>20</w:t>
              </w:r>
            </w:ins>
          </w:p>
        </w:tc>
        <w:tc>
          <w:tcPr>
            <w:tcW w:w="576" w:type="dxa"/>
            <w:tcBorders>
              <w:top w:val="single" w:sz="4" w:space="0" w:color="auto"/>
              <w:left w:val="single" w:sz="4" w:space="0" w:color="auto"/>
              <w:bottom w:val="single" w:sz="4" w:space="0" w:color="auto"/>
              <w:right w:val="single" w:sz="4" w:space="0" w:color="auto"/>
            </w:tcBorders>
          </w:tcPr>
          <w:p w14:paraId="7A7F15EF" w14:textId="77777777" w:rsidR="00342943" w:rsidRPr="00A1115A" w:rsidRDefault="00342943" w:rsidP="00342943">
            <w:pPr>
              <w:pStyle w:val="TAC"/>
              <w:rPr>
                <w:ins w:id="1764"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87966DC" w14:textId="77777777" w:rsidR="00342943" w:rsidRPr="00A1115A" w:rsidRDefault="00342943" w:rsidP="00342943">
            <w:pPr>
              <w:pStyle w:val="TAC"/>
              <w:rPr>
                <w:ins w:id="1765"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6BFBA2" w14:textId="77777777" w:rsidR="00342943" w:rsidRPr="00A1115A" w:rsidRDefault="00342943" w:rsidP="00342943">
            <w:pPr>
              <w:pStyle w:val="TAC"/>
              <w:rPr>
                <w:ins w:id="1766"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A15D7B" w14:textId="77777777" w:rsidR="00342943" w:rsidRPr="00A1115A" w:rsidRDefault="00342943" w:rsidP="00342943">
            <w:pPr>
              <w:pStyle w:val="TAC"/>
              <w:rPr>
                <w:ins w:id="176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8BF32D" w14:textId="77777777" w:rsidR="00342943" w:rsidRPr="00A1115A" w:rsidRDefault="00342943" w:rsidP="00342943">
            <w:pPr>
              <w:pStyle w:val="TAC"/>
              <w:rPr>
                <w:ins w:id="176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FCE7BA" w14:textId="77777777" w:rsidR="00342943" w:rsidRPr="00A1115A" w:rsidRDefault="00342943" w:rsidP="00342943">
            <w:pPr>
              <w:pStyle w:val="TAC"/>
              <w:rPr>
                <w:ins w:id="1769"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52B75E" w14:textId="77777777" w:rsidR="00342943" w:rsidRPr="00A1115A" w:rsidRDefault="00342943" w:rsidP="00342943">
            <w:pPr>
              <w:pStyle w:val="TAC"/>
              <w:rPr>
                <w:ins w:id="1770"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2516118" w14:textId="77777777" w:rsidR="00342943" w:rsidRPr="00A1115A" w:rsidRDefault="00342943" w:rsidP="00342943">
            <w:pPr>
              <w:pStyle w:val="TAC"/>
              <w:rPr>
                <w:ins w:id="177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06CEA7" w14:textId="77777777" w:rsidR="00342943" w:rsidRPr="00A1115A" w:rsidRDefault="00342943" w:rsidP="00342943">
            <w:pPr>
              <w:pStyle w:val="TAC"/>
              <w:rPr>
                <w:ins w:id="1772"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B32BCF4" w14:textId="7B135E48" w:rsidR="00342943" w:rsidRPr="00E54221" w:rsidRDefault="00342943" w:rsidP="00342943">
            <w:pPr>
              <w:pStyle w:val="TAC"/>
              <w:rPr>
                <w:ins w:id="1773" w:author="Per Lindell" w:date="2022-03-01T14:54:00Z"/>
                <w:lang w:eastAsia="zh-CN"/>
              </w:rPr>
            </w:pPr>
            <w:ins w:id="1774" w:author="Per Lindell" w:date="2022-03-01T14:55:00Z">
              <w:r>
                <w:rPr>
                  <w:rFonts w:eastAsia="MS Mincho"/>
                  <w:szCs w:val="18"/>
                  <w:lang w:eastAsia="zh-CN"/>
                </w:rPr>
                <w:t>0</w:t>
              </w:r>
            </w:ins>
          </w:p>
        </w:tc>
      </w:tr>
      <w:tr w:rsidR="00342943" w:rsidRPr="00E54221" w14:paraId="3A22E18B" w14:textId="77777777" w:rsidTr="006E2A6B">
        <w:trPr>
          <w:trHeight w:val="187"/>
          <w:jc w:val="center"/>
          <w:ins w:id="1775" w:author="Per Lindell" w:date="2022-03-01T14:54:00Z"/>
        </w:trPr>
        <w:tc>
          <w:tcPr>
            <w:tcW w:w="1416" w:type="dxa"/>
            <w:tcBorders>
              <w:top w:val="nil"/>
              <w:left w:val="single" w:sz="4" w:space="0" w:color="auto"/>
              <w:bottom w:val="nil"/>
              <w:right w:val="single" w:sz="4" w:space="0" w:color="auto"/>
            </w:tcBorders>
            <w:shd w:val="clear" w:color="auto" w:fill="auto"/>
          </w:tcPr>
          <w:p w14:paraId="5209658A" w14:textId="77777777" w:rsidR="00342943" w:rsidRPr="0060742F" w:rsidRDefault="00342943" w:rsidP="00342943">
            <w:pPr>
              <w:pStyle w:val="TAC"/>
              <w:rPr>
                <w:ins w:id="1776" w:author="Per Lindell" w:date="2022-03-01T14:54:00Z"/>
              </w:rPr>
            </w:pPr>
          </w:p>
        </w:tc>
        <w:tc>
          <w:tcPr>
            <w:tcW w:w="1457" w:type="dxa"/>
            <w:tcBorders>
              <w:top w:val="nil"/>
              <w:left w:val="single" w:sz="4" w:space="0" w:color="auto"/>
              <w:bottom w:val="nil"/>
              <w:right w:val="single" w:sz="4" w:space="0" w:color="auto"/>
            </w:tcBorders>
            <w:shd w:val="clear" w:color="auto" w:fill="auto"/>
          </w:tcPr>
          <w:p w14:paraId="4D894D94" w14:textId="77777777" w:rsidR="00342943" w:rsidRPr="00A771FF" w:rsidRDefault="00342943" w:rsidP="00342943">
            <w:pPr>
              <w:pStyle w:val="TAC"/>
              <w:rPr>
                <w:ins w:id="1777"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2771F691" w14:textId="59C6AF3A" w:rsidR="00342943" w:rsidRPr="00A34277" w:rsidRDefault="00342943" w:rsidP="00342943">
            <w:pPr>
              <w:pStyle w:val="TAC"/>
              <w:rPr>
                <w:ins w:id="1778" w:author="Per Lindell" w:date="2022-03-01T14:54:00Z"/>
              </w:rPr>
            </w:pPr>
            <w:ins w:id="1779" w:author="Per Lindell" w:date="2022-03-01T14:55:00Z">
              <w:r>
                <w:rPr>
                  <w:rFonts w:cs="Arial"/>
                  <w:szCs w:val="18"/>
                </w:rPr>
                <w:t>n</w:t>
              </w:r>
              <w:r>
                <w:rPr>
                  <w:rFonts w:cs="Arial"/>
                  <w:szCs w:val="18"/>
                  <w:lang w:eastAsia="zh-CN"/>
                </w:rPr>
                <w:t>29</w:t>
              </w:r>
            </w:ins>
          </w:p>
        </w:tc>
        <w:tc>
          <w:tcPr>
            <w:tcW w:w="471" w:type="dxa"/>
            <w:tcBorders>
              <w:top w:val="single" w:sz="4" w:space="0" w:color="auto"/>
              <w:left w:val="single" w:sz="4" w:space="0" w:color="auto"/>
              <w:bottom w:val="single" w:sz="4" w:space="0" w:color="auto"/>
              <w:right w:val="single" w:sz="4" w:space="0" w:color="auto"/>
            </w:tcBorders>
          </w:tcPr>
          <w:p w14:paraId="5A0CDD4F" w14:textId="65FB53E9" w:rsidR="00342943" w:rsidRPr="00E54221" w:rsidRDefault="00342943" w:rsidP="00342943">
            <w:pPr>
              <w:pStyle w:val="TAC"/>
              <w:rPr>
                <w:ins w:id="1780" w:author="Per Lindell" w:date="2022-03-01T14:54:00Z"/>
              </w:rPr>
            </w:pPr>
            <w:ins w:id="1781" w:author="Per Lindell" w:date="2022-03-01T14:55: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3A93083A" w14:textId="23A7869C" w:rsidR="00342943" w:rsidRPr="00E54221" w:rsidRDefault="00342943" w:rsidP="00342943">
            <w:pPr>
              <w:pStyle w:val="TAC"/>
              <w:rPr>
                <w:ins w:id="1782" w:author="Per Lindell" w:date="2022-03-01T14:54:00Z"/>
              </w:rPr>
            </w:pPr>
            <w:ins w:id="1783"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35AF5B75" w14:textId="6CE3D806" w:rsidR="00342943" w:rsidRPr="00E54221" w:rsidRDefault="00342943" w:rsidP="00342943">
            <w:pPr>
              <w:pStyle w:val="TAC"/>
              <w:rPr>
                <w:ins w:id="1784"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23546ECC" w14:textId="77777777" w:rsidR="00342943" w:rsidRPr="00E54221" w:rsidRDefault="00342943" w:rsidP="00342943">
            <w:pPr>
              <w:pStyle w:val="TAC"/>
              <w:rPr>
                <w:ins w:id="1785"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792B5309" w14:textId="77777777" w:rsidR="00342943" w:rsidRPr="00A1115A" w:rsidRDefault="00342943" w:rsidP="00342943">
            <w:pPr>
              <w:pStyle w:val="TAC"/>
              <w:rPr>
                <w:ins w:id="1786"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E1D72B0" w14:textId="77777777" w:rsidR="00342943" w:rsidRPr="00A1115A" w:rsidRDefault="00342943" w:rsidP="00342943">
            <w:pPr>
              <w:pStyle w:val="TAC"/>
              <w:rPr>
                <w:ins w:id="1787"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C58B81" w14:textId="77777777" w:rsidR="00342943" w:rsidRPr="00A1115A" w:rsidRDefault="00342943" w:rsidP="00342943">
            <w:pPr>
              <w:pStyle w:val="TAC"/>
              <w:rPr>
                <w:ins w:id="178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8584DE" w14:textId="77777777" w:rsidR="00342943" w:rsidRPr="00A1115A" w:rsidRDefault="00342943" w:rsidP="00342943">
            <w:pPr>
              <w:pStyle w:val="TAC"/>
              <w:rPr>
                <w:ins w:id="178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470A8B" w14:textId="77777777" w:rsidR="00342943" w:rsidRPr="00A1115A" w:rsidRDefault="00342943" w:rsidP="00342943">
            <w:pPr>
              <w:pStyle w:val="TAC"/>
              <w:rPr>
                <w:ins w:id="179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6C64CA" w14:textId="77777777" w:rsidR="00342943" w:rsidRPr="00A1115A" w:rsidRDefault="00342943" w:rsidP="00342943">
            <w:pPr>
              <w:pStyle w:val="TAC"/>
              <w:rPr>
                <w:ins w:id="1791"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163819C" w14:textId="77777777" w:rsidR="00342943" w:rsidRPr="00A1115A" w:rsidRDefault="00342943" w:rsidP="00342943">
            <w:pPr>
              <w:pStyle w:val="TAC"/>
              <w:rPr>
                <w:ins w:id="1792"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700A8D" w14:textId="77777777" w:rsidR="00342943" w:rsidRPr="00A1115A" w:rsidRDefault="00342943" w:rsidP="00342943">
            <w:pPr>
              <w:pStyle w:val="TAC"/>
              <w:rPr>
                <w:ins w:id="1793"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5184A3" w14:textId="77777777" w:rsidR="00342943" w:rsidRPr="00A1115A" w:rsidRDefault="00342943" w:rsidP="00342943">
            <w:pPr>
              <w:pStyle w:val="TAC"/>
              <w:rPr>
                <w:ins w:id="1794"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C5A2AA5" w14:textId="77777777" w:rsidR="00342943" w:rsidRPr="00E54221" w:rsidRDefault="00342943" w:rsidP="00342943">
            <w:pPr>
              <w:pStyle w:val="TAC"/>
              <w:rPr>
                <w:ins w:id="1795" w:author="Per Lindell" w:date="2022-03-01T14:54:00Z"/>
                <w:lang w:eastAsia="zh-CN"/>
              </w:rPr>
            </w:pPr>
          </w:p>
        </w:tc>
      </w:tr>
      <w:tr w:rsidR="00342943" w:rsidRPr="00E54221" w14:paraId="0F97DF0D" w14:textId="77777777" w:rsidTr="006E2A6B">
        <w:trPr>
          <w:trHeight w:val="187"/>
          <w:jc w:val="center"/>
          <w:ins w:id="1796" w:author="Per Lindell" w:date="2022-03-01T14:54:00Z"/>
        </w:trPr>
        <w:tc>
          <w:tcPr>
            <w:tcW w:w="1416" w:type="dxa"/>
            <w:tcBorders>
              <w:top w:val="nil"/>
              <w:left w:val="single" w:sz="4" w:space="0" w:color="auto"/>
              <w:bottom w:val="nil"/>
              <w:right w:val="single" w:sz="4" w:space="0" w:color="auto"/>
            </w:tcBorders>
            <w:shd w:val="clear" w:color="auto" w:fill="auto"/>
          </w:tcPr>
          <w:p w14:paraId="67337706" w14:textId="77777777" w:rsidR="00342943" w:rsidRPr="0060742F" w:rsidRDefault="00342943" w:rsidP="00342943">
            <w:pPr>
              <w:pStyle w:val="TAC"/>
              <w:rPr>
                <w:ins w:id="1797" w:author="Per Lindell" w:date="2022-03-01T14:54:00Z"/>
              </w:rPr>
            </w:pPr>
          </w:p>
        </w:tc>
        <w:tc>
          <w:tcPr>
            <w:tcW w:w="1457" w:type="dxa"/>
            <w:tcBorders>
              <w:top w:val="nil"/>
              <w:left w:val="single" w:sz="4" w:space="0" w:color="auto"/>
              <w:bottom w:val="nil"/>
              <w:right w:val="single" w:sz="4" w:space="0" w:color="auto"/>
            </w:tcBorders>
            <w:shd w:val="clear" w:color="auto" w:fill="auto"/>
          </w:tcPr>
          <w:p w14:paraId="3C69FFBD" w14:textId="77777777" w:rsidR="00342943" w:rsidRPr="00A771FF" w:rsidRDefault="00342943" w:rsidP="00342943">
            <w:pPr>
              <w:pStyle w:val="TAC"/>
              <w:rPr>
                <w:ins w:id="1798"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4984D857" w14:textId="5BA8D2EF" w:rsidR="00342943" w:rsidRPr="00A34277" w:rsidRDefault="00342943" w:rsidP="00342943">
            <w:pPr>
              <w:pStyle w:val="TAC"/>
              <w:rPr>
                <w:ins w:id="1799" w:author="Per Lindell" w:date="2022-03-01T14:54:00Z"/>
              </w:rPr>
            </w:pPr>
            <w:ins w:id="1800" w:author="Per Lindell" w:date="2022-03-01T14:55:00Z">
              <w:r>
                <w:rPr>
                  <w:rFonts w:cs="Arial"/>
                  <w:szCs w:val="18"/>
                </w:rPr>
                <w:t>n30</w:t>
              </w:r>
            </w:ins>
          </w:p>
        </w:tc>
        <w:tc>
          <w:tcPr>
            <w:tcW w:w="471" w:type="dxa"/>
            <w:tcBorders>
              <w:top w:val="single" w:sz="4" w:space="0" w:color="auto"/>
              <w:left w:val="single" w:sz="4" w:space="0" w:color="auto"/>
              <w:bottom w:val="single" w:sz="4" w:space="0" w:color="auto"/>
              <w:right w:val="single" w:sz="4" w:space="0" w:color="auto"/>
            </w:tcBorders>
          </w:tcPr>
          <w:p w14:paraId="086C63EA" w14:textId="7D28751E" w:rsidR="00342943" w:rsidRPr="00E54221" w:rsidRDefault="00342943" w:rsidP="00342943">
            <w:pPr>
              <w:pStyle w:val="TAC"/>
              <w:rPr>
                <w:ins w:id="1801" w:author="Per Lindell" w:date="2022-03-01T14:54:00Z"/>
              </w:rPr>
            </w:pPr>
            <w:ins w:id="1802" w:author="Per Lindell" w:date="2022-03-01T14:55:00Z">
              <w:r>
                <w:rPr>
                  <w:rFonts w:cs="Arial"/>
                  <w:szCs w:val="18"/>
                </w:rPr>
                <w:t>5</w:t>
              </w:r>
            </w:ins>
          </w:p>
        </w:tc>
        <w:tc>
          <w:tcPr>
            <w:tcW w:w="576" w:type="dxa"/>
            <w:tcBorders>
              <w:top w:val="single" w:sz="4" w:space="0" w:color="auto"/>
              <w:left w:val="single" w:sz="4" w:space="0" w:color="auto"/>
              <w:bottom w:val="single" w:sz="4" w:space="0" w:color="auto"/>
              <w:right w:val="single" w:sz="4" w:space="0" w:color="auto"/>
            </w:tcBorders>
          </w:tcPr>
          <w:p w14:paraId="4141C779" w14:textId="75CCC9D0" w:rsidR="00342943" w:rsidRPr="00E54221" w:rsidRDefault="00342943" w:rsidP="00342943">
            <w:pPr>
              <w:pStyle w:val="TAC"/>
              <w:rPr>
                <w:ins w:id="1803" w:author="Per Lindell" w:date="2022-03-01T14:54:00Z"/>
              </w:rPr>
            </w:pPr>
            <w:ins w:id="1804" w:author="Per Lindell" w:date="2022-03-01T14:55:00Z">
              <w:r>
                <w:rPr>
                  <w:rFonts w:cs="Arial"/>
                  <w:szCs w:val="18"/>
                </w:rPr>
                <w:t>10</w:t>
              </w:r>
            </w:ins>
          </w:p>
        </w:tc>
        <w:tc>
          <w:tcPr>
            <w:tcW w:w="576" w:type="dxa"/>
            <w:tcBorders>
              <w:top w:val="single" w:sz="4" w:space="0" w:color="auto"/>
              <w:left w:val="single" w:sz="4" w:space="0" w:color="auto"/>
              <w:bottom w:val="single" w:sz="4" w:space="0" w:color="auto"/>
              <w:right w:val="single" w:sz="4" w:space="0" w:color="auto"/>
            </w:tcBorders>
          </w:tcPr>
          <w:p w14:paraId="138E4108" w14:textId="77777777" w:rsidR="00342943" w:rsidRPr="00E54221" w:rsidRDefault="00342943" w:rsidP="00342943">
            <w:pPr>
              <w:pStyle w:val="TAC"/>
              <w:rPr>
                <w:ins w:id="1805"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53617BBD" w14:textId="77777777" w:rsidR="00342943" w:rsidRPr="00E54221" w:rsidRDefault="00342943" w:rsidP="00342943">
            <w:pPr>
              <w:pStyle w:val="TAC"/>
              <w:rPr>
                <w:ins w:id="1806" w:author="Per Lindell" w:date="2022-03-01T14:54:00Z"/>
              </w:rPr>
            </w:pPr>
          </w:p>
        </w:tc>
        <w:tc>
          <w:tcPr>
            <w:tcW w:w="576" w:type="dxa"/>
            <w:tcBorders>
              <w:top w:val="single" w:sz="4" w:space="0" w:color="auto"/>
              <w:left w:val="single" w:sz="4" w:space="0" w:color="auto"/>
              <w:bottom w:val="single" w:sz="4" w:space="0" w:color="auto"/>
              <w:right w:val="single" w:sz="4" w:space="0" w:color="auto"/>
            </w:tcBorders>
          </w:tcPr>
          <w:p w14:paraId="5DD4E577" w14:textId="77777777" w:rsidR="00342943" w:rsidRPr="00A1115A" w:rsidRDefault="00342943" w:rsidP="00342943">
            <w:pPr>
              <w:pStyle w:val="TAC"/>
              <w:rPr>
                <w:ins w:id="1807" w:author="Per Lindell" w:date="2022-03-01T14:54: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B73DDF9" w14:textId="77777777" w:rsidR="00342943" w:rsidRPr="00A1115A" w:rsidRDefault="00342943" w:rsidP="00342943">
            <w:pPr>
              <w:pStyle w:val="TAC"/>
              <w:rPr>
                <w:ins w:id="1808"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1767D5" w14:textId="77777777" w:rsidR="00342943" w:rsidRPr="00A1115A" w:rsidRDefault="00342943" w:rsidP="00342943">
            <w:pPr>
              <w:pStyle w:val="TAC"/>
              <w:rPr>
                <w:ins w:id="1809"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F73012" w14:textId="77777777" w:rsidR="00342943" w:rsidRPr="00A1115A" w:rsidRDefault="00342943" w:rsidP="00342943">
            <w:pPr>
              <w:pStyle w:val="TAC"/>
              <w:rPr>
                <w:ins w:id="1810"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FBE647" w14:textId="77777777" w:rsidR="00342943" w:rsidRPr="00A1115A" w:rsidRDefault="00342943" w:rsidP="00342943">
            <w:pPr>
              <w:pStyle w:val="TAC"/>
              <w:rPr>
                <w:ins w:id="1811"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BDED0F" w14:textId="77777777" w:rsidR="00342943" w:rsidRPr="00A1115A" w:rsidRDefault="00342943" w:rsidP="00342943">
            <w:pPr>
              <w:pStyle w:val="TAC"/>
              <w:rPr>
                <w:ins w:id="1812" w:author="Per Lindell" w:date="2022-03-01T14:54: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3C4C4A" w14:textId="77777777" w:rsidR="00342943" w:rsidRPr="00A1115A" w:rsidRDefault="00342943" w:rsidP="00342943">
            <w:pPr>
              <w:pStyle w:val="TAC"/>
              <w:rPr>
                <w:ins w:id="1813" w:author="Per Lindell" w:date="2022-03-01T14:54: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B479124" w14:textId="77777777" w:rsidR="00342943" w:rsidRPr="00A1115A" w:rsidRDefault="00342943" w:rsidP="00342943">
            <w:pPr>
              <w:pStyle w:val="TAC"/>
              <w:rPr>
                <w:ins w:id="1814" w:author="Per Lindell" w:date="2022-03-01T14:54: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97FF41" w14:textId="77777777" w:rsidR="00342943" w:rsidRPr="00A1115A" w:rsidRDefault="00342943" w:rsidP="00342943">
            <w:pPr>
              <w:pStyle w:val="TAC"/>
              <w:rPr>
                <w:ins w:id="1815" w:author="Per Lindell" w:date="2022-03-01T14:54: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2806C0" w14:textId="77777777" w:rsidR="00342943" w:rsidRPr="00E54221" w:rsidRDefault="00342943" w:rsidP="00342943">
            <w:pPr>
              <w:pStyle w:val="TAC"/>
              <w:rPr>
                <w:ins w:id="1816" w:author="Per Lindell" w:date="2022-03-01T14:54:00Z"/>
                <w:lang w:eastAsia="zh-CN"/>
              </w:rPr>
            </w:pPr>
          </w:p>
        </w:tc>
      </w:tr>
      <w:tr w:rsidR="00342943" w:rsidRPr="00E54221" w14:paraId="3206AFFB" w14:textId="77777777" w:rsidTr="006E2A6B">
        <w:trPr>
          <w:trHeight w:val="187"/>
          <w:jc w:val="center"/>
          <w:ins w:id="1817" w:author="Per Lindell" w:date="2022-03-01T14:54:00Z"/>
        </w:trPr>
        <w:tc>
          <w:tcPr>
            <w:tcW w:w="1416" w:type="dxa"/>
            <w:tcBorders>
              <w:top w:val="nil"/>
              <w:left w:val="single" w:sz="4" w:space="0" w:color="auto"/>
              <w:bottom w:val="single" w:sz="4" w:space="0" w:color="auto"/>
              <w:right w:val="single" w:sz="4" w:space="0" w:color="auto"/>
            </w:tcBorders>
            <w:shd w:val="clear" w:color="auto" w:fill="auto"/>
          </w:tcPr>
          <w:p w14:paraId="5054AD65" w14:textId="77777777" w:rsidR="00342943" w:rsidRPr="0060742F" w:rsidRDefault="00342943" w:rsidP="00342943">
            <w:pPr>
              <w:pStyle w:val="TAC"/>
              <w:rPr>
                <w:ins w:id="1818" w:author="Per Lindell" w:date="2022-03-01T14:54:00Z"/>
              </w:rPr>
            </w:pPr>
          </w:p>
        </w:tc>
        <w:tc>
          <w:tcPr>
            <w:tcW w:w="1457" w:type="dxa"/>
            <w:tcBorders>
              <w:top w:val="nil"/>
              <w:left w:val="single" w:sz="4" w:space="0" w:color="auto"/>
              <w:bottom w:val="single" w:sz="4" w:space="0" w:color="auto"/>
              <w:right w:val="single" w:sz="4" w:space="0" w:color="auto"/>
            </w:tcBorders>
            <w:shd w:val="clear" w:color="auto" w:fill="auto"/>
          </w:tcPr>
          <w:p w14:paraId="5B8CD3F5" w14:textId="77777777" w:rsidR="00342943" w:rsidRPr="00A771FF" w:rsidRDefault="00342943" w:rsidP="00342943">
            <w:pPr>
              <w:pStyle w:val="TAC"/>
              <w:rPr>
                <w:ins w:id="1819" w:author="Per Lindell" w:date="2022-03-01T14:54:00Z"/>
                <w:lang w:val="es-US"/>
              </w:rPr>
            </w:pPr>
          </w:p>
        </w:tc>
        <w:tc>
          <w:tcPr>
            <w:tcW w:w="671" w:type="dxa"/>
            <w:tcBorders>
              <w:top w:val="single" w:sz="4" w:space="0" w:color="auto"/>
              <w:left w:val="single" w:sz="4" w:space="0" w:color="auto"/>
              <w:bottom w:val="single" w:sz="4" w:space="0" w:color="auto"/>
              <w:right w:val="single" w:sz="4" w:space="0" w:color="auto"/>
            </w:tcBorders>
          </w:tcPr>
          <w:p w14:paraId="44AC36CB" w14:textId="0739C4BD" w:rsidR="00342943" w:rsidRPr="00A34277" w:rsidRDefault="00342943" w:rsidP="00342943">
            <w:pPr>
              <w:pStyle w:val="TAC"/>
              <w:rPr>
                <w:ins w:id="1820" w:author="Per Lindell" w:date="2022-03-01T14:54:00Z"/>
              </w:rPr>
            </w:pPr>
            <w:ins w:id="1821" w:author="Per Lindell" w:date="2022-03-01T14:55:00Z">
              <w:r>
                <w:rPr>
                  <w:rFonts w:cs="Arial"/>
                  <w:szCs w:val="18"/>
                </w:rPr>
                <w:t>n</w:t>
              </w:r>
              <w:r>
                <w:rPr>
                  <w:rFonts w:cs="Arial"/>
                  <w:szCs w:val="18"/>
                  <w:lang w:eastAsia="zh-CN"/>
                </w:rPr>
                <w:t>66</w:t>
              </w:r>
            </w:ins>
          </w:p>
        </w:tc>
        <w:tc>
          <w:tcPr>
            <w:tcW w:w="7388" w:type="dxa"/>
            <w:gridSpan w:val="13"/>
            <w:tcBorders>
              <w:top w:val="single" w:sz="4" w:space="0" w:color="auto"/>
              <w:left w:val="single" w:sz="4" w:space="0" w:color="auto"/>
              <w:bottom w:val="single" w:sz="4" w:space="0" w:color="auto"/>
              <w:right w:val="single" w:sz="4" w:space="0" w:color="auto"/>
            </w:tcBorders>
          </w:tcPr>
          <w:p w14:paraId="1DBEECF4" w14:textId="306BA52C" w:rsidR="00342943" w:rsidRPr="00A1115A" w:rsidRDefault="00342943" w:rsidP="00342943">
            <w:pPr>
              <w:pStyle w:val="TAC"/>
              <w:rPr>
                <w:ins w:id="1822" w:author="Per Lindell" w:date="2022-03-01T14:54:00Z"/>
                <w:rFonts w:cs="Arial"/>
                <w:szCs w:val="18"/>
                <w:lang w:val="en-US" w:eastAsia="zh-CN"/>
              </w:rPr>
            </w:pPr>
            <w:ins w:id="1823" w:author="Per Lindell" w:date="2022-03-01T14:55:00Z">
              <w:r>
                <w:rPr>
                  <w:szCs w:val="18"/>
                </w:rPr>
                <w:t xml:space="preserve">See </w:t>
              </w:r>
              <w:r w:rsidRPr="00303240">
                <w:rPr>
                  <w:szCs w:val="18"/>
                </w:rPr>
                <w:t>CA_n</w:t>
              </w:r>
              <w:r>
                <w:rPr>
                  <w:szCs w:val="18"/>
                </w:rPr>
                <w:t>66(2A)</w:t>
              </w:r>
              <w:r w:rsidRPr="00303240">
                <w:rPr>
                  <w:szCs w:val="18"/>
                </w:rPr>
                <w:t xml:space="preserve"> </w:t>
              </w:r>
              <w:r>
                <w:rPr>
                  <w:szCs w:val="18"/>
                </w:rPr>
                <w:t>bandwidth combination set 1</w:t>
              </w:r>
              <w:r>
                <w:t xml:space="preserve"> in </w:t>
              </w:r>
              <w:r w:rsidRPr="00707A7F">
                <w:rPr>
                  <w:szCs w:val="18"/>
                </w:rPr>
                <w:t>Table 5.5A.</w:t>
              </w:r>
              <w:r>
                <w:rPr>
                  <w:szCs w:val="18"/>
                </w:rPr>
                <w:t>2</w:t>
              </w:r>
              <w:r w:rsidRPr="00707A7F">
                <w:rPr>
                  <w:szCs w:val="18"/>
                </w:rPr>
                <w:t>-</w:t>
              </w:r>
              <w:r>
                <w:rPr>
                  <w:szCs w:val="18"/>
                </w:rPr>
                <w:t>1</w:t>
              </w:r>
            </w:ins>
          </w:p>
        </w:tc>
        <w:tc>
          <w:tcPr>
            <w:tcW w:w="1287" w:type="dxa"/>
            <w:tcBorders>
              <w:top w:val="nil"/>
              <w:left w:val="single" w:sz="4" w:space="0" w:color="auto"/>
              <w:bottom w:val="single" w:sz="4" w:space="0" w:color="auto"/>
              <w:right w:val="single" w:sz="4" w:space="0" w:color="auto"/>
            </w:tcBorders>
            <w:shd w:val="clear" w:color="auto" w:fill="auto"/>
          </w:tcPr>
          <w:p w14:paraId="40951300" w14:textId="77777777" w:rsidR="00342943" w:rsidRPr="00E54221" w:rsidRDefault="00342943" w:rsidP="00342943">
            <w:pPr>
              <w:pStyle w:val="TAC"/>
              <w:rPr>
                <w:ins w:id="1824" w:author="Per Lindell" w:date="2022-03-01T14:54:00Z"/>
                <w:lang w:eastAsia="zh-CN"/>
              </w:rPr>
            </w:pPr>
          </w:p>
        </w:tc>
      </w:tr>
      <w:tr w:rsidR="00342943" w:rsidRPr="00A1115A" w14:paraId="5443597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4BB44F" w14:textId="77777777" w:rsidR="00342943" w:rsidRPr="00A1115A" w:rsidRDefault="00342943" w:rsidP="00342943">
            <w:pPr>
              <w:pStyle w:val="TAC"/>
              <w:rPr>
                <w:lang w:eastAsia="zh-CN"/>
              </w:rPr>
            </w:pPr>
            <w:r>
              <w:rPr>
                <w:lang w:eastAsia="en-GB"/>
              </w:rPr>
              <w:t>CA_n2A-n48A-n66A-n77A</w:t>
            </w:r>
          </w:p>
        </w:tc>
        <w:tc>
          <w:tcPr>
            <w:tcW w:w="1457" w:type="dxa"/>
            <w:tcBorders>
              <w:top w:val="nil"/>
              <w:left w:val="single" w:sz="4" w:space="0" w:color="auto"/>
              <w:bottom w:val="nil"/>
              <w:right w:val="single" w:sz="4" w:space="0" w:color="auto"/>
            </w:tcBorders>
            <w:shd w:val="clear" w:color="auto" w:fill="auto"/>
          </w:tcPr>
          <w:p w14:paraId="7051009B"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6E912634"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5173884F"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8411C6F"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4ECB114"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752358B"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7DCD0D7"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D449C8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369BE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0795E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0EA67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15247B"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B25692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411C8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EF07A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6068C5B"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08B6779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6CD4031"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B247695"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E629B7" w14:textId="77777777" w:rsidR="00342943" w:rsidRPr="00A1115A" w:rsidRDefault="00342943" w:rsidP="00342943">
            <w:pPr>
              <w:pStyle w:val="TAC"/>
              <w:rPr>
                <w:lang w:val="en-US"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58DB276C"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A84412F"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EC597F1"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D62D9A9"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444EB75"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309B0C9"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5CFDB39"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219E921"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47118582"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63BA2FF"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38E8D127"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6AC87B4"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3DEE99F"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09B53B74" w14:textId="77777777" w:rsidR="00342943" w:rsidRPr="00A1115A" w:rsidRDefault="00342943" w:rsidP="00342943">
            <w:pPr>
              <w:pStyle w:val="TAC"/>
              <w:rPr>
                <w:lang w:val="en-US" w:eastAsia="zh-CN"/>
              </w:rPr>
            </w:pPr>
          </w:p>
        </w:tc>
      </w:tr>
      <w:tr w:rsidR="00342943" w:rsidRPr="00A1115A" w14:paraId="4D97FF1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B164992"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11159F5"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B4BF68"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5E1FC37C"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39B5510"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91AFCE8"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B655608"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9A22D3A"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DADC602"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E9246EC"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CB7798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BD961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34DC96"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7FF183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051F3B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00851B"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5FF48C9" w14:textId="77777777" w:rsidR="00342943" w:rsidRPr="00A1115A" w:rsidRDefault="00342943" w:rsidP="00342943">
            <w:pPr>
              <w:pStyle w:val="TAC"/>
              <w:rPr>
                <w:lang w:val="en-US" w:eastAsia="zh-CN"/>
              </w:rPr>
            </w:pPr>
          </w:p>
        </w:tc>
      </w:tr>
      <w:tr w:rsidR="00342943" w:rsidRPr="00A1115A" w14:paraId="309E7C2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B2103EB"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CA038EC"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B47473" w14:textId="77777777" w:rsidR="00342943" w:rsidRPr="00A1115A" w:rsidRDefault="00342943" w:rsidP="00342943">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2AE43AE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B411E0" w14:textId="77777777" w:rsidR="00342943" w:rsidRPr="00A1115A" w:rsidRDefault="00342943" w:rsidP="00342943">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71E7811" w14:textId="77777777" w:rsidR="00342943" w:rsidRPr="00A1115A" w:rsidRDefault="00342943" w:rsidP="00342943">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6F11F23" w14:textId="77777777" w:rsidR="00342943" w:rsidRPr="00A1115A" w:rsidRDefault="00342943" w:rsidP="00342943">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4437F7" w14:textId="77777777" w:rsidR="00342943" w:rsidRPr="00A1115A" w:rsidRDefault="00342943" w:rsidP="00342943">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323C5B0" w14:textId="77777777" w:rsidR="00342943" w:rsidRPr="00A1115A" w:rsidRDefault="00342943" w:rsidP="00342943">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E63CB4D" w14:textId="77777777" w:rsidR="00342943" w:rsidRPr="00A1115A" w:rsidRDefault="00342943" w:rsidP="00342943">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57B250F" w14:textId="77777777" w:rsidR="00342943" w:rsidRPr="00A1115A" w:rsidRDefault="00342943" w:rsidP="00342943">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049935B" w14:textId="77777777" w:rsidR="00342943" w:rsidRPr="00A1115A" w:rsidRDefault="00342943" w:rsidP="00342943">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1A6DAE8" w14:textId="77777777" w:rsidR="00342943" w:rsidRPr="00A1115A" w:rsidRDefault="00342943" w:rsidP="00342943">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928CFBF" w14:textId="77777777" w:rsidR="00342943" w:rsidRPr="00A1115A" w:rsidRDefault="00342943" w:rsidP="00342943">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DB6A795" w14:textId="77777777" w:rsidR="00342943" w:rsidRPr="00A1115A" w:rsidRDefault="00342943" w:rsidP="00342943">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347C6C3" w14:textId="77777777" w:rsidR="00342943" w:rsidRPr="00A1115A" w:rsidRDefault="00342943" w:rsidP="00342943">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3A0F331" w14:textId="77777777" w:rsidR="00342943" w:rsidRPr="00A1115A" w:rsidRDefault="00342943" w:rsidP="00342943">
            <w:pPr>
              <w:pStyle w:val="TAC"/>
              <w:rPr>
                <w:lang w:val="en-US" w:eastAsia="zh-CN"/>
              </w:rPr>
            </w:pPr>
          </w:p>
        </w:tc>
      </w:tr>
      <w:tr w:rsidR="00342943" w:rsidRPr="00A1115A" w14:paraId="324AC23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B0E172C" w14:textId="77777777" w:rsidR="00342943" w:rsidRPr="00A1115A" w:rsidRDefault="00342943" w:rsidP="00342943">
            <w:pPr>
              <w:pStyle w:val="TAC"/>
              <w:rPr>
                <w:lang w:eastAsia="zh-CN"/>
              </w:rPr>
            </w:pPr>
            <w:r>
              <w:rPr>
                <w:lang w:eastAsia="zh-CN"/>
              </w:rPr>
              <w:t>CA_n2A-n48B-n66A-n77A</w:t>
            </w:r>
          </w:p>
        </w:tc>
        <w:tc>
          <w:tcPr>
            <w:tcW w:w="1457" w:type="dxa"/>
            <w:tcBorders>
              <w:top w:val="nil"/>
              <w:left w:val="single" w:sz="4" w:space="0" w:color="auto"/>
              <w:bottom w:val="nil"/>
              <w:right w:val="single" w:sz="4" w:space="0" w:color="auto"/>
            </w:tcBorders>
            <w:shd w:val="clear" w:color="auto" w:fill="auto"/>
          </w:tcPr>
          <w:p w14:paraId="769BCA7F"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51B47055"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2465302"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EEB3D4F"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19BC16A"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F57BE73"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4320B70"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EED6A0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08898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9189E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63B4F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231A90"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2BED92F"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E9EB5D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B3DEAB"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471F181"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1638AA0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09CECF"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84FCDB2"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2C7C1" w14:textId="77777777" w:rsidR="00342943" w:rsidRPr="00A1115A" w:rsidRDefault="00342943" w:rsidP="00342943">
            <w:pPr>
              <w:pStyle w:val="TAC"/>
              <w:rPr>
                <w:lang w:val="en-US" w:eastAsia="zh-CN"/>
              </w:rPr>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320629C1" w14:textId="77777777" w:rsidR="00342943" w:rsidRPr="00A1115A" w:rsidRDefault="00342943" w:rsidP="00342943">
            <w:pPr>
              <w:pStyle w:val="TAC"/>
              <w:rPr>
                <w:rFonts w:cs="Arial"/>
                <w:szCs w:val="18"/>
                <w:lang w:val="en-US" w:eastAsia="zh-CN"/>
              </w:rPr>
            </w:pPr>
            <w:r>
              <w:rPr>
                <w:rFonts w:eastAsia="SimSun"/>
                <w:lang w:eastAsia="zh-CN"/>
              </w:rPr>
              <w:t>See CA_</w:t>
            </w:r>
            <w:r>
              <w:rPr>
                <w:lang w:eastAsia="zh-CN"/>
              </w:rPr>
              <w:t xml:space="preserve">n48B </w:t>
            </w:r>
            <w:r>
              <w:rPr>
                <w:rFonts w:eastAsia="SimSun"/>
                <w:lang w:eastAsia="zh-CN"/>
              </w:rPr>
              <w:t>Bandwidth Combination Set 1 in Table 5.5A.2-1</w:t>
            </w:r>
          </w:p>
        </w:tc>
        <w:tc>
          <w:tcPr>
            <w:tcW w:w="1287" w:type="dxa"/>
            <w:tcBorders>
              <w:top w:val="nil"/>
              <w:left w:val="single" w:sz="4" w:space="0" w:color="auto"/>
              <w:bottom w:val="nil"/>
              <w:right w:val="single" w:sz="4" w:space="0" w:color="auto"/>
            </w:tcBorders>
            <w:shd w:val="clear" w:color="auto" w:fill="auto"/>
          </w:tcPr>
          <w:p w14:paraId="317CA7A8" w14:textId="77777777" w:rsidR="00342943" w:rsidRPr="00A1115A" w:rsidRDefault="00342943" w:rsidP="00342943">
            <w:pPr>
              <w:pStyle w:val="TAC"/>
              <w:rPr>
                <w:lang w:val="en-US" w:eastAsia="zh-CN"/>
              </w:rPr>
            </w:pPr>
          </w:p>
        </w:tc>
      </w:tr>
      <w:tr w:rsidR="00342943" w:rsidRPr="00A1115A" w14:paraId="0F4B8EC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DEB744"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9296971"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BF07AA"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F95E916"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51BD325"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78030D8"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BDEB8B8"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A613432"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E1C5BB2"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0F6AD7B"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26A1E3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16690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C899E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4C4CA4C"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C9192D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BBE62D"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E7A2789" w14:textId="77777777" w:rsidR="00342943" w:rsidRPr="00A1115A" w:rsidRDefault="00342943" w:rsidP="00342943">
            <w:pPr>
              <w:pStyle w:val="TAC"/>
              <w:rPr>
                <w:lang w:val="en-US" w:eastAsia="zh-CN"/>
              </w:rPr>
            </w:pPr>
          </w:p>
        </w:tc>
      </w:tr>
      <w:tr w:rsidR="00342943" w:rsidRPr="00A1115A" w14:paraId="7F9F8C6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0B16A97"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1531E31"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B9F087" w14:textId="77777777" w:rsidR="00342943" w:rsidRPr="00A1115A" w:rsidRDefault="00342943" w:rsidP="00342943">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444D43C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D45B6" w14:textId="77777777" w:rsidR="00342943" w:rsidRPr="00A1115A" w:rsidRDefault="00342943" w:rsidP="00342943">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AD847F5" w14:textId="77777777" w:rsidR="00342943" w:rsidRPr="00A1115A" w:rsidRDefault="00342943" w:rsidP="00342943">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64D70F9" w14:textId="77777777" w:rsidR="00342943" w:rsidRPr="00A1115A" w:rsidRDefault="00342943" w:rsidP="00342943">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3F3DAAB" w14:textId="77777777" w:rsidR="00342943" w:rsidRPr="00A1115A" w:rsidRDefault="00342943" w:rsidP="00342943">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D18C6A2" w14:textId="77777777" w:rsidR="00342943" w:rsidRPr="00A1115A" w:rsidRDefault="00342943" w:rsidP="00342943">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A892000" w14:textId="77777777" w:rsidR="00342943" w:rsidRPr="00A1115A" w:rsidRDefault="00342943" w:rsidP="00342943">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99D701A" w14:textId="77777777" w:rsidR="00342943" w:rsidRPr="00A1115A" w:rsidRDefault="00342943" w:rsidP="00342943">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7E24F96" w14:textId="77777777" w:rsidR="00342943" w:rsidRPr="00A1115A" w:rsidRDefault="00342943" w:rsidP="00342943">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0142BE6" w14:textId="77777777" w:rsidR="00342943" w:rsidRPr="00A1115A" w:rsidRDefault="00342943" w:rsidP="00342943">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0E4DA83" w14:textId="77777777" w:rsidR="00342943" w:rsidRPr="00A1115A" w:rsidRDefault="00342943" w:rsidP="00342943">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69FCA20" w14:textId="77777777" w:rsidR="00342943" w:rsidRPr="00A1115A" w:rsidRDefault="00342943" w:rsidP="00342943">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B1A1519" w14:textId="77777777" w:rsidR="00342943" w:rsidRPr="00A1115A" w:rsidRDefault="00342943" w:rsidP="00342943">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2A85A5E" w14:textId="77777777" w:rsidR="00342943" w:rsidRPr="00A1115A" w:rsidRDefault="00342943" w:rsidP="00342943">
            <w:pPr>
              <w:pStyle w:val="TAC"/>
              <w:rPr>
                <w:lang w:val="en-US" w:eastAsia="zh-CN"/>
              </w:rPr>
            </w:pPr>
          </w:p>
        </w:tc>
      </w:tr>
      <w:tr w:rsidR="00342943" w:rsidRPr="00A1115A" w14:paraId="61DE40B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DA5DD4" w14:textId="77777777" w:rsidR="00342943" w:rsidRPr="00A1115A" w:rsidRDefault="00342943" w:rsidP="00342943">
            <w:pPr>
              <w:pStyle w:val="TAC"/>
              <w:rPr>
                <w:lang w:eastAsia="zh-CN"/>
              </w:rPr>
            </w:pPr>
            <w:r>
              <w:rPr>
                <w:lang w:eastAsia="zh-CN"/>
              </w:rPr>
              <w:t>CA_n2A-n48(2A)-n66A-n77A</w:t>
            </w:r>
          </w:p>
        </w:tc>
        <w:tc>
          <w:tcPr>
            <w:tcW w:w="1457" w:type="dxa"/>
            <w:tcBorders>
              <w:top w:val="nil"/>
              <w:left w:val="single" w:sz="4" w:space="0" w:color="auto"/>
              <w:bottom w:val="nil"/>
              <w:right w:val="single" w:sz="4" w:space="0" w:color="auto"/>
            </w:tcBorders>
            <w:shd w:val="clear" w:color="auto" w:fill="auto"/>
          </w:tcPr>
          <w:p w14:paraId="224E6529"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348B92E3"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698EE2C2"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99E1394"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061EC35"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7AF861F"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3B9171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EB6F62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0D8C6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D1517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30407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24F79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A3AE26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0B4F2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82937"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181F69A"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3EFC205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664C2D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2933AE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466084" w14:textId="77777777" w:rsidR="00342943" w:rsidRPr="00A1115A" w:rsidRDefault="00342943" w:rsidP="00342943">
            <w:pPr>
              <w:pStyle w:val="TAC"/>
              <w:rPr>
                <w:lang w:val="en-US" w:eastAsia="zh-CN"/>
              </w:rPr>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57F18A2F" w14:textId="77777777" w:rsidR="00342943" w:rsidRPr="00A1115A" w:rsidRDefault="00342943" w:rsidP="00342943">
            <w:pPr>
              <w:pStyle w:val="TAC"/>
              <w:rPr>
                <w:rFonts w:cs="Arial"/>
                <w:szCs w:val="18"/>
                <w:lang w:val="en-US" w:eastAsia="zh-CN"/>
              </w:rPr>
            </w:pPr>
            <w:r>
              <w:rPr>
                <w:rFonts w:eastAsia="SimSun"/>
                <w:lang w:eastAsia="zh-CN"/>
              </w:rPr>
              <w:t>See CA_</w:t>
            </w:r>
            <w:r>
              <w:rPr>
                <w:lang w:eastAsia="zh-CN"/>
              </w:rPr>
              <w:t xml:space="preserve">n48(2A) </w:t>
            </w:r>
            <w:r>
              <w:rPr>
                <w:rFonts w:eastAsia="SimSun"/>
                <w:lang w:eastAsia="zh-CN"/>
              </w:rPr>
              <w:t>Bandwidth Combination Set 1 in Table 5.5A.1-1</w:t>
            </w:r>
          </w:p>
        </w:tc>
        <w:tc>
          <w:tcPr>
            <w:tcW w:w="1287" w:type="dxa"/>
            <w:tcBorders>
              <w:top w:val="nil"/>
              <w:left w:val="single" w:sz="4" w:space="0" w:color="auto"/>
              <w:bottom w:val="nil"/>
              <w:right w:val="single" w:sz="4" w:space="0" w:color="auto"/>
            </w:tcBorders>
            <w:shd w:val="clear" w:color="auto" w:fill="auto"/>
          </w:tcPr>
          <w:p w14:paraId="684F22EF" w14:textId="77777777" w:rsidR="00342943" w:rsidRPr="00A1115A" w:rsidRDefault="00342943" w:rsidP="00342943">
            <w:pPr>
              <w:pStyle w:val="TAC"/>
              <w:rPr>
                <w:lang w:val="en-US" w:eastAsia="zh-CN"/>
              </w:rPr>
            </w:pPr>
          </w:p>
        </w:tc>
      </w:tr>
      <w:tr w:rsidR="00342943" w:rsidRPr="00A1115A" w14:paraId="33E8574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9706FB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97A5A02"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DBBDBF"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5A0AF2A5"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10B8EDD"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37495D7"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AA54621"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1801E7C"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B1E1AE5"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CFA7E3D"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0C9AE3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2DFB4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0DB7B8"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4E0161"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B97EA0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FA4898"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5BFA34B" w14:textId="77777777" w:rsidR="00342943" w:rsidRPr="00A1115A" w:rsidRDefault="00342943" w:rsidP="00342943">
            <w:pPr>
              <w:pStyle w:val="TAC"/>
              <w:rPr>
                <w:lang w:val="en-US" w:eastAsia="zh-CN"/>
              </w:rPr>
            </w:pPr>
          </w:p>
        </w:tc>
      </w:tr>
      <w:tr w:rsidR="00342943" w:rsidRPr="00A1115A" w14:paraId="21577A9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36A03C1"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51EFAB3"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847AF8" w14:textId="77777777" w:rsidR="00342943" w:rsidRPr="00A1115A" w:rsidRDefault="00342943" w:rsidP="00342943">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56E630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DA8CDC" w14:textId="77777777" w:rsidR="00342943" w:rsidRPr="00A1115A" w:rsidRDefault="00342943" w:rsidP="00342943">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95ADB65" w14:textId="77777777" w:rsidR="00342943" w:rsidRPr="00A1115A" w:rsidRDefault="00342943" w:rsidP="00342943">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D9F74C0" w14:textId="77777777" w:rsidR="00342943" w:rsidRPr="00A1115A" w:rsidRDefault="00342943" w:rsidP="00342943">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94ED965" w14:textId="77777777" w:rsidR="00342943" w:rsidRPr="00A1115A" w:rsidRDefault="00342943" w:rsidP="00342943">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0F6C40C" w14:textId="77777777" w:rsidR="00342943" w:rsidRPr="00A1115A" w:rsidRDefault="00342943" w:rsidP="00342943">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5CBB75C" w14:textId="77777777" w:rsidR="00342943" w:rsidRPr="00A1115A" w:rsidRDefault="00342943" w:rsidP="00342943">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3460456" w14:textId="77777777" w:rsidR="00342943" w:rsidRPr="00A1115A" w:rsidRDefault="00342943" w:rsidP="00342943">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0213A42" w14:textId="77777777" w:rsidR="00342943" w:rsidRPr="00A1115A" w:rsidRDefault="00342943" w:rsidP="00342943">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5C4E46C" w14:textId="77777777" w:rsidR="00342943" w:rsidRPr="00A1115A" w:rsidRDefault="00342943" w:rsidP="00342943">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2D7BD32F" w14:textId="77777777" w:rsidR="00342943" w:rsidRPr="00A1115A" w:rsidRDefault="00342943" w:rsidP="00342943">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26184A6" w14:textId="77777777" w:rsidR="00342943" w:rsidRPr="00A1115A" w:rsidRDefault="00342943" w:rsidP="00342943">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22A8E39" w14:textId="77777777" w:rsidR="00342943" w:rsidRPr="00A1115A" w:rsidRDefault="00342943" w:rsidP="00342943">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59F0A35" w14:textId="77777777" w:rsidR="00342943" w:rsidRPr="00A1115A" w:rsidRDefault="00342943" w:rsidP="00342943">
            <w:pPr>
              <w:pStyle w:val="TAC"/>
              <w:rPr>
                <w:lang w:val="en-US" w:eastAsia="zh-CN"/>
              </w:rPr>
            </w:pPr>
          </w:p>
        </w:tc>
      </w:tr>
      <w:tr w:rsidR="00342943" w:rsidRPr="00A1115A" w14:paraId="055F052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4066C1D" w14:textId="77777777" w:rsidR="00342943" w:rsidRPr="00A1115A" w:rsidRDefault="00342943" w:rsidP="00342943">
            <w:pPr>
              <w:pStyle w:val="TAC"/>
              <w:rPr>
                <w:lang w:eastAsia="zh-CN"/>
              </w:rPr>
            </w:pPr>
            <w:r>
              <w:rPr>
                <w:lang w:eastAsia="en-GB"/>
              </w:rPr>
              <w:t>CA_n2A-n48A-n66A-n77C</w:t>
            </w:r>
          </w:p>
        </w:tc>
        <w:tc>
          <w:tcPr>
            <w:tcW w:w="1457" w:type="dxa"/>
            <w:tcBorders>
              <w:top w:val="nil"/>
              <w:left w:val="single" w:sz="4" w:space="0" w:color="auto"/>
              <w:bottom w:val="nil"/>
              <w:right w:val="single" w:sz="4" w:space="0" w:color="auto"/>
            </w:tcBorders>
            <w:shd w:val="clear" w:color="auto" w:fill="auto"/>
          </w:tcPr>
          <w:p w14:paraId="756E6109" w14:textId="77777777" w:rsidR="00342943" w:rsidRPr="00A1115A" w:rsidRDefault="00342943" w:rsidP="00342943">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268D8192" w14:textId="77777777" w:rsidR="00342943" w:rsidRPr="00A1115A" w:rsidRDefault="00342943" w:rsidP="00342943">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DB075B7"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5A09F63"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E0F4B64"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BCC1E89"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0BC3421"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F289EF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6766C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DF0D0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02ACF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B346A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EA9EE86"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830689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284D0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91F0066"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5FA6613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955503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8F2CD15"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B27194" w14:textId="77777777" w:rsidR="00342943" w:rsidRPr="00A1115A" w:rsidRDefault="00342943" w:rsidP="00342943">
            <w:pPr>
              <w:pStyle w:val="TAC"/>
              <w:rPr>
                <w:lang w:val="en-US"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49BBF12A"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A1FAD27"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C42834A"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EB38AB8"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8DD90B5"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7053DC1"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F1EF252"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143327E" w14:textId="77777777" w:rsidR="00342943" w:rsidRPr="00A1115A" w:rsidRDefault="00342943" w:rsidP="00342943">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69F4EB9B" w14:textId="77777777" w:rsidR="00342943" w:rsidRPr="00A1115A" w:rsidRDefault="00342943" w:rsidP="00342943">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3FF7F5C" w14:textId="77777777" w:rsidR="00342943" w:rsidRPr="00A1115A" w:rsidRDefault="00342943" w:rsidP="00342943">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2BC5D566" w14:textId="77777777" w:rsidR="00342943" w:rsidRPr="00A1115A" w:rsidRDefault="00342943" w:rsidP="00342943">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F986FF6" w14:textId="77777777" w:rsidR="00342943" w:rsidRPr="00A1115A" w:rsidRDefault="00342943" w:rsidP="00342943">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760C1C43" w14:textId="77777777" w:rsidR="00342943" w:rsidRPr="00A1115A" w:rsidRDefault="00342943" w:rsidP="00342943">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49A525C2" w14:textId="77777777" w:rsidR="00342943" w:rsidRPr="00A1115A" w:rsidRDefault="00342943" w:rsidP="00342943">
            <w:pPr>
              <w:pStyle w:val="TAC"/>
              <w:rPr>
                <w:lang w:val="en-US" w:eastAsia="zh-CN"/>
              </w:rPr>
            </w:pPr>
          </w:p>
        </w:tc>
      </w:tr>
      <w:tr w:rsidR="00342943" w:rsidRPr="00A1115A" w14:paraId="4CE6597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EC3760"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D1520C9"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97A0BB" w14:textId="77777777" w:rsidR="00342943" w:rsidRPr="00A1115A" w:rsidRDefault="00342943" w:rsidP="00342943">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9FDD403" w14:textId="77777777" w:rsidR="00342943" w:rsidRPr="00A1115A" w:rsidRDefault="00342943" w:rsidP="00342943">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9BB6C21" w14:textId="77777777" w:rsidR="00342943" w:rsidRPr="00A1115A" w:rsidRDefault="00342943" w:rsidP="00342943">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62FFD30" w14:textId="77777777" w:rsidR="00342943" w:rsidRPr="00A1115A" w:rsidRDefault="00342943" w:rsidP="00342943">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A10F40D" w14:textId="77777777" w:rsidR="00342943" w:rsidRPr="00A1115A" w:rsidRDefault="00342943" w:rsidP="00342943">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76F79DB" w14:textId="77777777" w:rsidR="00342943" w:rsidRPr="00A1115A" w:rsidRDefault="00342943" w:rsidP="00342943">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AA285F2" w14:textId="77777777" w:rsidR="00342943" w:rsidRPr="00A1115A" w:rsidRDefault="00342943" w:rsidP="00342943">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7F98861" w14:textId="77777777" w:rsidR="00342943" w:rsidRPr="00A1115A" w:rsidRDefault="00342943" w:rsidP="00342943">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AF1C7A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8455E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DFBC9B"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D5369A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409730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8FA0E6"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61C75F7" w14:textId="77777777" w:rsidR="00342943" w:rsidRPr="00A1115A" w:rsidRDefault="00342943" w:rsidP="00342943">
            <w:pPr>
              <w:pStyle w:val="TAC"/>
              <w:rPr>
                <w:lang w:val="en-US" w:eastAsia="zh-CN"/>
              </w:rPr>
            </w:pPr>
          </w:p>
        </w:tc>
      </w:tr>
      <w:tr w:rsidR="00342943" w:rsidRPr="00A1115A" w14:paraId="237FDA0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C036181"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8C076F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9FD6AA" w14:textId="77777777" w:rsidR="00342943" w:rsidRPr="00A1115A" w:rsidRDefault="00342943" w:rsidP="00342943">
            <w:pPr>
              <w:pStyle w:val="TAC"/>
              <w:rPr>
                <w:lang w:val="en-US" w:eastAsia="zh-CN"/>
              </w:rPr>
            </w:pPr>
            <w:r>
              <w:rPr>
                <w:lang w:eastAsia="zh-CN"/>
              </w:rPr>
              <w:t>n77</w:t>
            </w:r>
          </w:p>
        </w:tc>
        <w:tc>
          <w:tcPr>
            <w:tcW w:w="7388" w:type="dxa"/>
            <w:gridSpan w:val="13"/>
            <w:tcBorders>
              <w:top w:val="single" w:sz="4" w:space="0" w:color="auto"/>
              <w:left w:val="single" w:sz="4" w:space="0" w:color="auto"/>
              <w:bottom w:val="single" w:sz="4" w:space="0" w:color="auto"/>
              <w:right w:val="single" w:sz="4" w:space="0" w:color="auto"/>
            </w:tcBorders>
          </w:tcPr>
          <w:p w14:paraId="20FB0CCE" w14:textId="77777777" w:rsidR="00342943" w:rsidRPr="00A1115A" w:rsidRDefault="00342943" w:rsidP="00342943">
            <w:pPr>
              <w:pStyle w:val="TAC"/>
              <w:rPr>
                <w:rFonts w:cs="Arial"/>
                <w:szCs w:val="18"/>
                <w:lang w:val="en-US" w:eastAsia="zh-CN"/>
              </w:rPr>
            </w:pPr>
            <w:r>
              <w:rPr>
                <w:rFonts w:eastAsia="SimSun"/>
                <w:lang w:eastAsia="zh-CN"/>
              </w:rPr>
              <w:t>See CA_</w:t>
            </w:r>
            <w:r>
              <w:rPr>
                <w:lang w:eastAsia="zh-CN"/>
              </w:rPr>
              <w:t xml:space="preserve">n77C </w:t>
            </w:r>
            <w:r>
              <w:rPr>
                <w:rFonts w:eastAsia="SimSun"/>
                <w:lang w:eastAsia="zh-CN"/>
              </w:rPr>
              <w:t>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A26F488" w14:textId="77777777" w:rsidR="00342943" w:rsidRPr="00A1115A" w:rsidRDefault="00342943" w:rsidP="00342943">
            <w:pPr>
              <w:pStyle w:val="TAC"/>
              <w:rPr>
                <w:lang w:val="en-US" w:eastAsia="zh-CN"/>
              </w:rPr>
            </w:pPr>
          </w:p>
        </w:tc>
      </w:tr>
      <w:tr w:rsidR="00342943" w:rsidRPr="00A1115A" w14:paraId="17F20BFC" w14:textId="77777777" w:rsidTr="00342943">
        <w:trPr>
          <w:trHeight w:val="187"/>
          <w:jc w:val="center"/>
          <w:ins w:id="1825" w:author="Per Lindell" w:date="2022-03-01T15:20:00Z"/>
        </w:trPr>
        <w:tc>
          <w:tcPr>
            <w:tcW w:w="1416" w:type="dxa"/>
            <w:tcBorders>
              <w:top w:val="nil"/>
              <w:left w:val="single" w:sz="4" w:space="0" w:color="auto"/>
              <w:bottom w:val="nil"/>
              <w:right w:val="single" w:sz="4" w:space="0" w:color="auto"/>
            </w:tcBorders>
            <w:shd w:val="clear" w:color="auto" w:fill="auto"/>
          </w:tcPr>
          <w:p w14:paraId="40D6B9AE" w14:textId="169AD3AB" w:rsidR="00342943" w:rsidRPr="00A1115A" w:rsidRDefault="00342943" w:rsidP="00342943">
            <w:pPr>
              <w:pStyle w:val="TAC"/>
              <w:rPr>
                <w:ins w:id="1826" w:author="Per Lindell" w:date="2022-03-01T15:20:00Z"/>
                <w:lang w:eastAsia="zh-CN"/>
              </w:rPr>
            </w:pPr>
            <w:ins w:id="1827" w:author="Per Lindell" w:date="2022-03-01T15:21:00Z">
              <w:r w:rsidRPr="00941FD7">
                <w:t>CA_n2A-n66A-n71A-n78A</w:t>
              </w:r>
            </w:ins>
          </w:p>
        </w:tc>
        <w:tc>
          <w:tcPr>
            <w:tcW w:w="1457" w:type="dxa"/>
            <w:tcBorders>
              <w:top w:val="nil"/>
              <w:left w:val="single" w:sz="4" w:space="0" w:color="auto"/>
              <w:bottom w:val="nil"/>
              <w:right w:val="single" w:sz="4" w:space="0" w:color="auto"/>
            </w:tcBorders>
            <w:shd w:val="clear" w:color="auto" w:fill="auto"/>
          </w:tcPr>
          <w:p w14:paraId="089E1FF5" w14:textId="2519F5D7" w:rsidR="00342943" w:rsidRPr="00A1115A" w:rsidRDefault="00342943" w:rsidP="00342943">
            <w:pPr>
              <w:pStyle w:val="TAC"/>
              <w:rPr>
                <w:ins w:id="1828" w:author="Per Lindell" w:date="2022-03-01T15:20:00Z"/>
                <w:lang w:val="en-US" w:eastAsia="zh-CN"/>
              </w:rPr>
            </w:pPr>
            <w:ins w:id="1829" w:author="Per Lindell" w:date="2022-03-01T15:21: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353CB905" w14:textId="3CD51393" w:rsidR="00342943" w:rsidRPr="00A1115A" w:rsidRDefault="00342943" w:rsidP="00342943">
            <w:pPr>
              <w:pStyle w:val="TAC"/>
              <w:rPr>
                <w:ins w:id="1830" w:author="Per Lindell" w:date="2022-03-01T15:20:00Z"/>
                <w:lang w:val="en-US" w:eastAsia="zh-CN"/>
              </w:rPr>
            </w:pPr>
            <w:ins w:id="1831" w:author="Per Lindell" w:date="2022-03-01T15:21:00Z">
              <w:r w:rsidRPr="00D22DD6">
                <w:rPr>
                  <w:rFonts w:cs="Arial"/>
                  <w:szCs w:val="18"/>
                  <w:lang w:eastAsia="zh-CN"/>
                </w:rPr>
                <w:t>n</w:t>
              </w:r>
              <w:r>
                <w:rPr>
                  <w:rFonts w:cs="Arial"/>
                  <w:szCs w:val="18"/>
                  <w:lang w:eastAsia="zh-CN"/>
                </w:rPr>
                <w:t>2</w:t>
              </w:r>
            </w:ins>
          </w:p>
        </w:tc>
        <w:tc>
          <w:tcPr>
            <w:tcW w:w="471" w:type="dxa"/>
            <w:tcBorders>
              <w:top w:val="single" w:sz="4" w:space="0" w:color="auto"/>
              <w:left w:val="single" w:sz="4" w:space="0" w:color="auto"/>
              <w:bottom w:val="single" w:sz="4" w:space="0" w:color="auto"/>
              <w:right w:val="single" w:sz="4" w:space="0" w:color="auto"/>
            </w:tcBorders>
          </w:tcPr>
          <w:p w14:paraId="7592C570" w14:textId="6477B8D0" w:rsidR="00342943" w:rsidRPr="00A1115A" w:rsidRDefault="00342943" w:rsidP="00342943">
            <w:pPr>
              <w:pStyle w:val="TAC"/>
              <w:rPr>
                <w:ins w:id="1832" w:author="Per Lindell" w:date="2022-03-01T15:20:00Z"/>
                <w:rFonts w:cs="Arial"/>
                <w:szCs w:val="18"/>
                <w:lang w:val="en-US" w:eastAsia="zh-CN"/>
              </w:rPr>
            </w:pPr>
            <w:ins w:id="1833" w:author="Per Lindell" w:date="2022-03-01T15:21: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1AAD449D" w14:textId="12C326A8" w:rsidR="00342943" w:rsidRPr="00A1115A" w:rsidRDefault="00342943" w:rsidP="00342943">
            <w:pPr>
              <w:pStyle w:val="TAC"/>
              <w:rPr>
                <w:ins w:id="1834" w:author="Per Lindell" w:date="2022-03-01T15:20:00Z"/>
                <w:rFonts w:cs="Arial"/>
                <w:szCs w:val="18"/>
                <w:lang w:val="en-US" w:eastAsia="zh-CN"/>
              </w:rPr>
            </w:pPr>
            <w:ins w:id="1835" w:author="Per Lindell" w:date="2022-03-01T15:21:00Z">
              <w:r>
                <w:rPr>
                  <w:szCs w:val="18"/>
                </w:rPr>
                <w:t>10</w:t>
              </w:r>
            </w:ins>
          </w:p>
        </w:tc>
        <w:tc>
          <w:tcPr>
            <w:tcW w:w="576" w:type="dxa"/>
            <w:tcBorders>
              <w:top w:val="single" w:sz="4" w:space="0" w:color="auto"/>
              <w:left w:val="single" w:sz="4" w:space="0" w:color="auto"/>
              <w:bottom w:val="single" w:sz="4" w:space="0" w:color="auto"/>
              <w:right w:val="single" w:sz="4" w:space="0" w:color="auto"/>
            </w:tcBorders>
          </w:tcPr>
          <w:p w14:paraId="042DF64F" w14:textId="4299DE2C" w:rsidR="00342943" w:rsidRPr="00A1115A" w:rsidRDefault="00342943" w:rsidP="00342943">
            <w:pPr>
              <w:pStyle w:val="TAC"/>
              <w:rPr>
                <w:ins w:id="1836" w:author="Per Lindell" w:date="2022-03-01T15:20:00Z"/>
                <w:rFonts w:cs="Arial"/>
                <w:szCs w:val="18"/>
                <w:lang w:val="en-US" w:eastAsia="zh-CN"/>
              </w:rPr>
            </w:pPr>
            <w:ins w:id="1837" w:author="Per Lindell" w:date="2022-03-01T15:21:00Z">
              <w:r>
                <w:rPr>
                  <w:szCs w:val="18"/>
                </w:rPr>
                <w:t>15</w:t>
              </w:r>
            </w:ins>
          </w:p>
        </w:tc>
        <w:tc>
          <w:tcPr>
            <w:tcW w:w="576" w:type="dxa"/>
            <w:tcBorders>
              <w:top w:val="single" w:sz="4" w:space="0" w:color="auto"/>
              <w:left w:val="single" w:sz="4" w:space="0" w:color="auto"/>
              <w:bottom w:val="single" w:sz="4" w:space="0" w:color="auto"/>
              <w:right w:val="single" w:sz="4" w:space="0" w:color="auto"/>
            </w:tcBorders>
          </w:tcPr>
          <w:p w14:paraId="724EDBCF" w14:textId="56BB2DB9" w:rsidR="00342943" w:rsidRPr="00A1115A" w:rsidRDefault="00342943" w:rsidP="00342943">
            <w:pPr>
              <w:pStyle w:val="TAC"/>
              <w:rPr>
                <w:ins w:id="1838" w:author="Per Lindell" w:date="2022-03-01T15:20:00Z"/>
                <w:rFonts w:cs="Arial"/>
                <w:szCs w:val="18"/>
                <w:lang w:val="en-US" w:eastAsia="zh-CN"/>
              </w:rPr>
            </w:pPr>
            <w:ins w:id="1839" w:author="Per Lindell" w:date="2022-03-01T15:21:00Z">
              <w:r>
                <w:rPr>
                  <w:szCs w:val="18"/>
                </w:rPr>
                <w:t>20</w:t>
              </w:r>
            </w:ins>
          </w:p>
        </w:tc>
        <w:tc>
          <w:tcPr>
            <w:tcW w:w="576" w:type="dxa"/>
            <w:tcBorders>
              <w:top w:val="single" w:sz="4" w:space="0" w:color="auto"/>
              <w:left w:val="single" w:sz="4" w:space="0" w:color="auto"/>
              <w:bottom w:val="single" w:sz="4" w:space="0" w:color="auto"/>
              <w:right w:val="single" w:sz="4" w:space="0" w:color="auto"/>
            </w:tcBorders>
          </w:tcPr>
          <w:p w14:paraId="56538D5B" w14:textId="65D601A0" w:rsidR="00342943" w:rsidRPr="00A1115A" w:rsidRDefault="00342943" w:rsidP="00342943">
            <w:pPr>
              <w:pStyle w:val="TAC"/>
              <w:rPr>
                <w:ins w:id="1840" w:author="Per Lindell" w:date="2022-03-01T15:20:00Z"/>
                <w:rFonts w:cs="Arial"/>
                <w:szCs w:val="18"/>
                <w:lang w:val="en-US" w:eastAsia="zh-CN"/>
              </w:rPr>
            </w:pPr>
            <w:ins w:id="1841" w:author="Per Lindell" w:date="2022-03-01T15:21:00Z">
              <w:r>
                <w:rPr>
                  <w:rFonts w:cs="Arial"/>
                  <w:szCs w:val="18"/>
                  <w:lang w:val="en-US"/>
                </w:rPr>
                <w:t>25</w:t>
              </w:r>
            </w:ins>
          </w:p>
        </w:tc>
        <w:tc>
          <w:tcPr>
            <w:tcW w:w="581" w:type="dxa"/>
            <w:tcBorders>
              <w:top w:val="single" w:sz="4" w:space="0" w:color="auto"/>
              <w:left w:val="single" w:sz="4" w:space="0" w:color="auto"/>
              <w:bottom w:val="single" w:sz="4" w:space="0" w:color="auto"/>
              <w:right w:val="single" w:sz="4" w:space="0" w:color="auto"/>
            </w:tcBorders>
          </w:tcPr>
          <w:p w14:paraId="5E62D152" w14:textId="5E0934C9" w:rsidR="00342943" w:rsidRPr="00A1115A" w:rsidRDefault="00342943" w:rsidP="00342943">
            <w:pPr>
              <w:pStyle w:val="TAC"/>
              <w:rPr>
                <w:ins w:id="1842" w:author="Per Lindell" w:date="2022-03-01T15:20:00Z"/>
                <w:rFonts w:cs="Arial"/>
                <w:szCs w:val="18"/>
                <w:lang w:val="en-US" w:eastAsia="zh-CN"/>
              </w:rPr>
            </w:pPr>
            <w:ins w:id="1843" w:author="Per Lindell" w:date="2022-03-01T15:21: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10051AE6" w14:textId="223ADECF" w:rsidR="00342943" w:rsidRPr="00A1115A" w:rsidRDefault="00342943" w:rsidP="00342943">
            <w:pPr>
              <w:pStyle w:val="TAC"/>
              <w:rPr>
                <w:ins w:id="1844" w:author="Per Lindell" w:date="2022-03-01T15:20:00Z"/>
                <w:rFonts w:cs="Arial"/>
                <w:szCs w:val="18"/>
                <w:lang w:val="en-US" w:eastAsia="zh-CN"/>
              </w:rPr>
            </w:pPr>
            <w:ins w:id="1845" w:author="Per Lindell" w:date="2022-03-01T15:21: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2EE59072" w14:textId="77777777" w:rsidR="00342943" w:rsidRPr="00A1115A" w:rsidRDefault="00342943" w:rsidP="00342943">
            <w:pPr>
              <w:pStyle w:val="TAC"/>
              <w:rPr>
                <w:ins w:id="1846"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E3234E" w14:textId="77777777" w:rsidR="00342943" w:rsidRPr="00A1115A" w:rsidRDefault="00342943" w:rsidP="00342943">
            <w:pPr>
              <w:pStyle w:val="TAC"/>
              <w:rPr>
                <w:ins w:id="1847"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CE4287" w14:textId="77777777" w:rsidR="00342943" w:rsidRPr="00A1115A" w:rsidRDefault="00342943" w:rsidP="00342943">
            <w:pPr>
              <w:pStyle w:val="TAC"/>
              <w:rPr>
                <w:ins w:id="1848" w:author="Per Lindell" w:date="2022-03-01T15:2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6DAEAB1" w14:textId="77777777" w:rsidR="00342943" w:rsidRPr="00A1115A" w:rsidRDefault="00342943" w:rsidP="00342943">
            <w:pPr>
              <w:pStyle w:val="TAC"/>
              <w:rPr>
                <w:ins w:id="1849" w:author="Per Lindell" w:date="2022-03-01T15:2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76A643D" w14:textId="77777777" w:rsidR="00342943" w:rsidRPr="00A1115A" w:rsidRDefault="00342943" w:rsidP="00342943">
            <w:pPr>
              <w:pStyle w:val="TAC"/>
              <w:rPr>
                <w:ins w:id="1850"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944D21" w14:textId="77777777" w:rsidR="00342943" w:rsidRPr="00A1115A" w:rsidRDefault="00342943" w:rsidP="00342943">
            <w:pPr>
              <w:pStyle w:val="TAC"/>
              <w:rPr>
                <w:ins w:id="1851" w:author="Per Lindell" w:date="2022-03-01T15:20: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F5FC413" w14:textId="77777777" w:rsidR="00342943" w:rsidRPr="00A1115A" w:rsidRDefault="00342943" w:rsidP="00342943">
            <w:pPr>
              <w:pStyle w:val="TAC"/>
              <w:rPr>
                <w:ins w:id="1852" w:author="Per Lindell" w:date="2022-03-01T15:20:00Z"/>
                <w:lang w:val="en-US" w:eastAsia="zh-CN"/>
              </w:rPr>
            </w:pPr>
            <w:ins w:id="1853" w:author="Per Lindell" w:date="2022-03-01T15:20:00Z">
              <w:r w:rsidRPr="00E54221">
                <w:rPr>
                  <w:rFonts w:hint="eastAsia"/>
                  <w:lang w:eastAsia="zh-CN"/>
                </w:rPr>
                <w:t>0</w:t>
              </w:r>
            </w:ins>
          </w:p>
        </w:tc>
      </w:tr>
      <w:tr w:rsidR="00342943" w:rsidRPr="00A1115A" w14:paraId="1E618F8E" w14:textId="77777777" w:rsidTr="00342943">
        <w:trPr>
          <w:trHeight w:val="187"/>
          <w:jc w:val="center"/>
          <w:ins w:id="1854" w:author="Per Lindell" w:date="2022-03-01T15:20:00Z"/>
        </w:trPr>
        <w:tc>
          <w:tcPr>
            <w:tcW w:w="1416" w:type="dxa"/>
            <w:tcBorders>
              <w:top w:val="nil"/>
              <w:left w:val="single" w:sz="4" w:space="0" w:color="auto"/>
              <w:bottom w:val="nil"/>
              <w:right w:val="single" w:sz="4" w:space="0" w:color="auto"/>
            </w:tcBorders>
            <w:shd w:val="clear" w:color="auto" w:fill="auto"/>
          </w:tcPr>
          <w:p w14:paraId="3BC2786C" w14:textId="77777777" w:rsidR="00342943" w:rsidRPr="00A1115A" w:rsidRDefault="00342943" w:rsidP="00342943">
            <w:pPr>
              <w:pStyle w:val="TAC"/>
              <w:rPr>
                <w:ins w:id="1855" w:author="Per Lindell" w:date="2022-03-01T15:20:00Z"/>
                <w:lang w:eastAsia="zh-CN"/>
              </w:rPr>
            </w:pPr>
          </w:p>
        </w:tc>
        <w:tc>
          <w:tcPr>
            <w:tcW w:w="1457" w:type="dxa"/>
            <w:tcBorders>
              <w:top w:val="nil"/>
              <w:left w:val="single" w:sz="4" w:space="0" w:color="auto"/>
              <w:bottom w:val="nil"/>
              <w:right w:val="single" w:sz="4" w:space="0" w:color="auto"/>
            </w:tcBorders>
            <w:shd w:val="clear" w:color="auto" w:fill="auto"/>
          </w:tcPr>
          <w:p w14:paraId="2E9291B7" w14:textId="77777777" w:rsidR="00342943" w:rsidRPr="00A1115A" w:rsidRDefault="00342943" w:rsidP="00342943">
            <w:pPr>
              <w:pStyle w:val="TAC"/>
              <w:rPr>
                <w:ins w:id="1856" w:author="Per Lindell" w:date="2022-03-01T15:20: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ECE216" w14:textId="726522C3" w:rsidR="00342943" w:rsidRPr="00A1115A" w:rsidRDefault="00342943" w:rsidP="00342943">
            <w:pPr>
              <w:pStyle w:val="TAC"/>
              <w:rPr>
                <w:ins w:id="1857" w:author="Per Lindell" w:date="2022-03-01T15:20:00Z"/>
                <w:lang w:val="en-US" w:eastAsia="zh-CN"/>
              </w:rPr>
            </w:pPr>
            <w:ins w:id="1858" w:author="Per Lindell" w:date="2022-03-01T15:21: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65AA4034" w14:textId="2CF3912C" w:rsidR="00342943" w:rsidRPr="00A1115A" w:rsidRDefault="00342943" w:rsidP="00342943">
            <w:pPr>
              <w:pStyle w:val="TAC"/>
              <w:rPr>
                <w:ins w:id="1859"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6DFF67" w14:textId="1BFC87FD" w:rsidR="00342943" w:rsidRPr="00A1115A" w:rsidRDefault="00342943" w:rsidP="00342943">
            <w:pPr>
              <w:pStyle w:val="TAC"/>
              <w:rPr>
                <w:ins w:id="1860" w:author="Per Lindell" w:date="2022-03-01T15:20:00Z"/>
                <w:rFonts w:cs="Arial"/>
                <w:szCs w:val="18"/>
                <w:lang w:val="en-US" w:eastAsia="zh-CN"/>
              </w:rPr>
            </w:pPr>
            <w:ins w:id="1861" w:author="Per Lindell" w:date="2022-03-01T15:2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49EBFD91" w14:textId="231C5FDC" w:rsidR="00342943" w:rsidRPr="00A1115A" w:rsidRDefault="00342943" w:rsidP="00342943">
            <w:pPr>
              <w:pStyle w:val="TAC"/>
              <w:rPr>
                <w:ins w:id="1862" w:author="Per Lindell" w:date="2022-03-01T15:20:00Z"/>
                <w:rFonts w:cs="Arial"/>
                <w:szCs w:val="18"/>
                <w:lang w:val="en-US" w:eastAsia="zh-CN"/>
              </w:rPr>
            </w:pPr>
            <w:ins w:id="1863" w:author="Per Lindell" w:date="2022-03-01T15:2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D6B73C5" w14:textId="2B921646" w:rsidR="00342943" w:rsidRPr="00A1115A" w:rsidRDefault="00342943" w:rsidP="00342943">
            <w:pPr>
              <w:pStyle w:val="TAC"/>
              <w:rPr>
                <w:ins w:id="1864" w:author="Per Lindell" w:date="2022-03-01T15:20:00Z"/>
                <w:rFonts w:cs="Arial"/>
                <w:szCs w:val="18"/>
                <w:lang w:val="en-US" w:eastAsia="zh-CN"/>
              </w:rPr>
            </w:pPr>
            <w:ins w:id="1865" w:author="Per Lindell" w:date="2022-03-01T15:2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E455371" w14:textId="1E6D3F8B" w:rsidR="00342943" w:rsidRPr="00A1115A" w:rsidRDefault="00342943" w:rsidP="00342943">
            <w:pPr>
              <w:pStyle w:val="TAC"/>
              <w:rPr>
                <w:ins w:id="1866" w:author="Per Lindell" w:date="2022-03-01T15:20:00Z"/>
                <w:rFonts w:cs="Arial"/>
                <w:szCs w:val="18"/>
                <w:lang w:val="en-US" w:eastAsia="zh-CN"/>
              </w:rPr>
            </w:pPr>
            <w:ins w:id="1867" w:author="Per Lindell" w:date="2022-03-01T15:21:00Z">
              <w:r>
                <w:rPr>
                  <w:rFonts w:cs="Arial"/>
                  <w:szCs w:val="18"/>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649EC7BA" w14:textId="7D577CC1" w:rsidR="00342943" w:rsidRPr="00A1115A" w:rsidRDefault="00342943" w:rsidP="00342943">
            <w:pPr>
              <w:pStyle w:val="TAC"/>
              <w:rPr>
                <w:ins w:id="1868" w:author="Per Lindell" w:date="2022-03-01T15:20:00Z"/>
                <w:rFonts w:cs="Arial"/>
                <w:szCs w:val="18"/>
                <w:lang w:val="en-US" w:eastAsia="zh-CN"/>
              </w:rPr>
            </w:pPr>
            <w:ins w:id="1869" w:author="Per Lindell" w:date="2022-03-01T15:2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3A6114D2" w14:textId="35D1B62C" w:rsidR="00342943" w:rsidRPr="00A1115A" w:rsidRDefault="00342943" w:rsidP="00342943">
            <w:pPr>
              <w:pStyle w:val="TAC"/>
              <w:rPr>
                <w:ins w:id="1870" w:author="Per Lindell" w:date="2022-03-01T15:20:00Z"/>
                <w:rFonts w:cs="Arial"/>
                <w:szCs w:val="18"/>
                <w:lang w:val="en-US" w:eastAsia="zh-CN"/>
              </w:rPr>
            </w:pPr>
            <w:ins w:id="1871" w:author="Per Lindell" w:date="2022-03-01T15:21: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3968857F" w14:textId="494686C2" w:rsidR="00342943" w:rsidRPr="00A1115A" w:rsidRDefault="00342943" w:rsidP="00342943">
            <w:pPr>
              <w:pStyle w:val="TAC"/>
              <w:rPr>
                <w:ins w:id="1872"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D61E5E" w14:textId="31AC92F9" w:rsidR="00342943" w:rsidRPr="00A1115A" w:rsidRDefault="00342943" w:rsidP="00342943">
            <w:pPr>
              <w:pStyle w:val="TAC"/>
              <w:rPr>
                <w:ins w:id="1873"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57F60F" w14:textId="448F33C6" w:rsidR="00342943" w:rsidRPr="00A1115A" w:rsidRDefault="00342943" w:rsidP="00342943">
            <w:pPr>
              <w:pStyle w:val="TAC"/>
              <w:rPr>
                <w:ins w:id="1874" w:author="Per Lindell" w:date="2022-03-01T15:2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87654F" w14:textId="44C1FA30" w:rsidR="00342943" w:rsidRPr="00A1115A" w:rsidRDefault="00342943" w:rsidP="00342943">
            <w:pPr>
              <w:pStyle w:val="TAC"/>
              <w:rPr>
                <w:ins w:id="1875" w:author="Per Lindell" w:date="2022-03-01T15:2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0464298" w14:textId="60A7D34F" w:rsidR="00342943" w:rsidRPr="00A1115A" w:rsidRDefault="00342943" w:rsidP="00342943">
            <w:pPr>
              <w:pStyle w:val="TAC"/>
              <w:rPr>
                <w:ins w:id="1876"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759237" w14:textId="21626FAB" w:rsidR="00342943" w:rsidRPr="00A1115A" w:rsidRDefault="00342943" w:rsidP="00342943">
            <w:pPr>
              <w:pStyle w:val="TAC"/>
              <w:rPr>
                <w:ins w:id="1877" w:author="Per Lindell" w:date="2022-03-01T15:20: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3772F61" w14:textId="77777777" w:rsidR="00342943" w:rsidRPr="00A1115A" w:rsidRDefault="00342943" w:rsidP="00342943">
            <w:pPr>
              <w:pStyle w:val="TAC"/>
              <w:rPr>
                <w:ins w:id="1878" w:author="Per Lindell" w:date="2022-03-01T15:20:00Z"/>
                <w:lang w:val="en-US" w:eastAsia="zh-CN"/>
              </w:rPr>
            </w:pPr>
          </w:p>
        </w:tc>
      </w:tr>
      <w:tr w:rsidR="00342943" w:rsidRPr="00A1115A" w14:paraId="326FC7B3" w14:textId="77777777" w:rsidTr="00342943">
        <w:trPr>
          <w:trHeight w:val="187"/>
          <w:jc w:val="center"/>
          <w:ins w:id="1879" w:author="Per Lindell" w:date="2022-03-01T15:20:00Z"/>
        </w:trPr>
        <w:tc>
          <w:tcPr>
            <w:tcW w:w="1416" w:type="dxa"/>
            <w:tcBorders>
              <w:top w:val="nil"/>
              <w:left w:val="single" w:sz="4" w:space="0" w:color="auto"/>
              <w:bottom w:val="nil"/>
              <w:right w:val="single" w:sz="4" w:space="0" w:color="auto"/>
            </w:tcBorders>
            <w:shd w:val="clear" w:color="auto" w:fill="auto"/>
          </w:tcPr>
          <w:p w14:paraId="1FCD02F8" w14:textId="77777777" w:rsidR="00342943" w:rsidRPr="00A1115A" w:rsidRDefault="00342943" w:rsidP="00342943">
            <w:pPr>
              <w:pStyle w:val="TAC"/>
              <w:rPr>
                <w:ins w:id="1880" w:author="Per Lindell" w:date="2022-03-01T15:20:00Z"/>
                <w:lang w:eastAsia="zh-CN"/>
              </w:rPr>
            </w:pPr>
          </w:p>
        </w:tc>
        <w:tc>
          <w:tcPr>
            <w:tcW w:w="1457" w:type="dxa"/>
            <w:tcBorders>
              <w:top w:val="nil"/>
              <w:left w:val="single" w:sz="4" w:space="0" w:color="auto"/>
              <w:bottom w:val="nil"/>
              <w:right w:val="single" w:sz="4" w:space="0" w:color="auto"/>
            </w:tcBorders>
            <w:shd w:val="clear" w:color="auto" w:fill="auto"/>
          </w:tcPr>
          <w:p w14:paraId="16F7A968" w14:textId="77777777" w:rsidR="00342943" w:rsidRPr="00A1115A" w:rsidRDefault="00342943" w:rsidP="00342943">
            <w:pPr>
              <w:pStyle w:val="TAC"/>
              <w:rPr>
                <w:ins w:id="1881" w:author="Per Lindell" w:date="2022-03-01T15:20: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2AAEEF" w14:textId="5D335B04" w:rsidR="00342943" w:rsidRPr="00A1115A" w:rsidRDefault="00342943" w:rsidP="00342943">
            <w:pPr>
              <w:pStyle w:val="TAC"/>
              <w:rPr>
                <w:ins w:id="1882" w:author="Per Lindell" w:date="2022-03-01T15:20:00Z"/>
                <w:lang w:val="en-US" w:eastAsia="zh-CN"/>
              </w:rPr>
            </w:pPr>
            <w:ins w:id="1883" w:author="Per Lindell" w:date="2022-03-01T15:21: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1E85CA7D" w14:textId="6F65312D" w:rsidR="00342943" w:rsidRPr="00A1115A" w:rsidRDefault="00342943" w:rsidP="00342943">
            <w:pPr>
              <w:pStyle w:val="TAC"/>
              <w:rPr>
                <w:ins w:id="1884" w:author="Per Lindell" w:date="2022-03-01T15:20:00Z"/>
                <w:rFonts w:cs="Arial"/>
                <w:szCs w:val="18"/>
                <w:lang w:val="en-US" w:eastAsia="zh-CN"/>
              </w:rPr>
            </w:pPr>
            <w:ins w:id="1885" w:author="Per Lindell" w:date="2022-03-01T15:21: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DB5D1B7" w14:textId="18596676" w:rsidR="00342943" w:rsidRPr="00A1115A" w:rsidRDefault="00342943" w:rsidP="00342943">
            <w:pPr>
              <w:pStyle w:val="TAC"/>
              <w:rPr>
                <w:ins w:id="1886" w:author="Per Lindell" w:date="2022-03-01T15:20:00Z"/>
                <w:rFonts w:cs="Arial"/>
                <w:szCs w:val="18"/>
                <w:lang w:val="en-US" w:eastAsia="zh-CN"/>
              </w:rPr>
            </w:pPr>
            <w:ins w:id="1887" w:author="Per Lindell" w:date="2022-03-01T15:2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33B04B8" w14:textId="30934D1E" w:rsidR="00342943" w:rsidRPr="00A1115A" w:rsidRDefault="00342943" w:rsidP="00342943">
            <w:pPr>
              <w:pStyle w:val="TAC"/>
              <w:rPr>
                <w:ins w:id="1888" w:author="Per Lindell" w:date="2022-03-01T15:20:00Z"/>
                <w:rFonts w:cs="Arial"/>
                <w:szCs w:val="18"/>
                <w:lang w:val="en-US" w:eastAsia="zh-CN"/>
              </w:rPr>
            </w:pPr>
            <w:ins w:id="1889" w:author="Per Lindell" w:date="2022-03-01T15:2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5A30B2E6" w14:textId="5597246A" w:rsidR="00342943" w:rsidRPr="00A1115A" w:rsidRDefault="00342943" w:rsidP="00342943">
            <w:pPr>
              <w:pStyle w:val="TAC"/>
              <w:rPr>
                <w:ins w:id="1890" w:author="Per Lindell" w:date="2022-03-01T15:20:00Z"/>
                <w:rFonts w:cs="Arial"/>
                <w:szCs w:val="18"/>
                <w:lang w:val="en-US" w:eastAsia="zh-CN"/>
              </w:rPr>
            </w:pPr>
            <w:ins w:id="1891" w:author="Per Lindell" w:date="2022-03-01T15:2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94C1A44" w14:textId="225CE075" w:rsidR="00342943" w:rsidRPr="00A1115A" w:rsidRDefault="00342943" w:rsidP="00342943">
            <w:pPr>
              <w:pStyle w:val="TAC"/>
              <w:rPr>
                <w:ins w:id="1892" w:author="Per Lindell" w:date="2022-03-01T15:20: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7986E15" w14:textId="601BBC32" w:rsidR="00342943" w:rsidRPr="00A1115A" w:rsidRDefault="00342943" w:rsidP="00342943">
            <w:pPr>
              <w:pStyle w:val="TAC"/>
              <w:rPr>
                <w:ins w:id="1893"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C3EB21" w14:textId="230FC63F" w:rsidR="00342943" w:rsidRPr="00A1115A" w:rsidRDefault="00342943" w:rsidP="00342943">
            <w:pPr>
              <w:pStyle w:val="TAC"/>
              <w:rPr>
                <w:ins w:id="1894"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20201C" w14:textId="77777777" w:rsidR="00342943" w:rsidRPr="00A1115A" w:rsidRDefault="00342943" w:rsidP="00342943">
            <w:pPr>
              <w:pStyle w:val="TAC"/>
              <w:rPr>
                <w:ins w:id="1895"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CCB2F" w14:textId="77777777" w:rsidR="00342943" w:rsidRPr="00A1115A" w:rsidRDefault="00342943" w:rsidP="00342943">
            <w:pPr>
              <w:pStyle w:val="TAC"/>
              <w:rPr>
                <w:ins w:id="1896"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8B8B0A" w14:textId="77777777" w:rsidR="00342943" w:rsidRPr="00A1115A" w:rsidRDefault="00342943" w:rsidP="00342943">
            <w:pPr>
              <w:pStyle w:val="TAC"/>
              <w:rPr>
                <w:ins w:id="1897" w:author="Per Lindell" w:date="2022-03-01T15:20: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D61C49F" w14:textId="77777777" w:rsidR="00342943" w:rsidRPr="00A1115A" w:rsidRDefault="00342943" w:rsidP="00342943">
            <w:pPr>
              <w:pStyle w:val="TAC"/>
              <w:rPr>
                <w:ins w:id="1898" w:author="Per Lindell" w:date="2022-03-01T15:20: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AC0ADE6" w14:textId="77777777" w:rsidR="00342943" w:rsidRPr="00A1115A" w:rsidRDefault="00342943" w:rsidP="00342943">
            <w:pPr>
              <w:pStyle w:val="TAC"/>
              <w:rPr>
                <w:ins w:id="1899"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DC3BDA" w14:textId="77777777" w:rsidR="00342943" w:rsidRPr="00A1115A" w:rsidRDefault="00342943" w:rsidP="00342943">
            <w:pPr>
              <w:pStyle w:val="TAC"/>
              <w:rPr>
                <w:ins w:id="1900" w:author="Per Lindell" w:date="2022-03-01T15:20: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7F0F83B" w14:textId="77777777" w:rsidR="00342943" w:rsidRPr="00A1115A" w:rsidRDefault="00342943" w:rsidP="00342943">
            <w:pPr>
              <w:pStyle w:val="TAC"/>
              <w:rPr>
                <w:ins w:id="1901" w:author="Per Lindell" w:date="2022-03-01T15:20:00Z"/>
                <w:lang w:val="en-US" w:eastAsia="zh-CN"/>
              </w:rPr>
            </w:pPr>
          </w:p>
        </w:tc>
      </w:tr>
      <w:tr w:rsidR="00342943" w:rsidRPr="00A1115A" w14:paraId="1BDF243E" w14:textId="77777777" w:rsidTr="00342943">
        <w:trPr>
          <w:trHeight w:val="187"/>
          <w:jc w:val="center"/>
          <w:ins w:id="1902" w:author="Per Lindell" w:date="2022-03-01T15:20:00Z"/>
        </w:trPr>
        <w:tc>
          <w:tcPr>
            <w:tcW w:w="1416" w:type="dxa"/>
            <w:tcBorders>
              <w:top w:val="nil"/>
              <w:left w:val="single" w:sz="4" w:space="0" w:color="auto"/>
              <w:bottom w:val="single" w:sz="4" w:space="0" w:color="auto"/>
              <w:right w:val="single" w:sz="4" w:space="0" w:color="auto"/>
            </w:tcBorders>
            <w:shd w:val="clear" w:color="auto" w:fill="auto"/>
          </w:tcPr>
          <w:p w14:paraId="054CF6D2" w14:textId="77777777" w:rsidR="00342943" w:rsidRPr="00A1115A" w:rsidRDefault="00342943" w:rsidP="00342943">
            <w:pPr>
              <w:pStyle w:val="TAC"/>
              <w:rPr>
                <w:ins w:id="1903" w:author="Per Lindell" w:date="2022-03-01T15:20: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4A59321" w14:textId="77777777" w:rsidR="00342943" w:rsidRPr="00A1115A" w:rsidRDefault="00342943" w:rsidP="00342943">
            <w:pPr>
              <w:pStyle w:val="TAC"/>
              <w:rPr>
                <w:ins w:id="1904" w:author="Per Lindell" w:date="2022-03-01T15:20: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0A45B6" w14:textId="26A316B2" w:rsidR="00342943" w:rsidRPr="00A1115A" w:rsidRDefault="00342943" w:rsidP="00342943">
            <w:pPr>
              <w:pStyle w:val="TAC"/>
              <w:rPr>
                <w:ins w:id="1905" w:author="Per Lindell" w:date="2022-03-01T15:20:00Z"/>
                <w:lang w:val="en-US" w:eastAsia="zh-CN"/>
              </w:rPr>
            </w:pPr>
            <w:ins w:id="1906" w:author="Per Lindell" w:date="2022-03-01T15:21: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1821202D" w14:textId="77777777" w:rsidR="00342943" w:rsidRPr="00A1115A" w:rsidRDefault="00342943" w:rsidP="00342943">
            <w:pPr>
              <w:pStyle w:val="TAC"/>
              <w:rPr>
                <w:ins w:id="1907" w:author="Per Lindell" w:date="2022-03-01T15:20: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DC15A5" w14:textId="78D61224" w:rsidR="00342943" w:rsidRPr="00A1115A" w:rsidRDefault="00342943" w:rsidP="00342943">
            <w:pPr>
              <w:pStyle w:val="TAC"/>
              <w:rPr>
                <w:ins w:id="1908" w:author="Per Lindell" w:date="2022-03-01T15:20:00Z"/>
                <w:rFonts w:cs="Arial"/>
                <w:szCs w:val="18"/>
                <w:lang w:val="en-US" w:eastAsia="zh-CN"/>
              </w:rPr>
            </w:pPr>
            <w:ins w:id="1909" w:author="Per Lindell" w:date="2022-03-01T15:2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B3736BB" w14:textId="062AE302" w:rsidR="00342943" w:rsidRPr="00A1115A" w:rsidRDefault="00342943" w:rsidP="00342943">
            <w:pPr>
              <w:pStyle w:val="TAC"/>
              <w:rPr>
                <w:ins w:id="1910" w:author="Per Lindell" w:date="2022-03-01T15:20:00Z"/>
                <w:rFonts w:cs="Arial"/>
                <w:szCs w:val="18"/>
                <w:lang w:val="en-US" w:eastAsia="zh-CN"/>
              </w:rPr>
            </w:pPr>
            <w:ins w:id="1911" w:author="Per Lindell" w:date="2022-03-01T15:2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303B6AF8" w14:textId="3CB7648D" w:rsidR="00342943" w:rsidRPr="00A1115A" w:rsidRDefault="00342943" w:rsidP="00342943">
            <w:pPr>
              <w:pStyle w:val="TAC"/>
              <w:rPr>
                <w:ins w:id="1912" w:author="Per Lindell" w:date="2022-03-01T15:20:00Z"/>
                <w:rFonts w:cs="Arial"/>
                <w:szCs w:val="18"/>
                <w:lang w:val="en-US" w:eastAsia="zh-CN"/>
              </w:rPr>
            </w:pPr>
            <w:ins w:id="1913" w:author="Per Lindell" w:date="2022-03-01T15:2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7283670F" w14:textId="2F9D3D6C" w:rsidR="00342943" w:rsidRPr="00A1115A" w:rsidRDefault="00342943" w:rsidP="00342943">
            <w:pPr>
              <w:pStyle w:val="TAC"/>
              <w:rPr>
                <w:ins w:id="1914" w:author="Per Lindell" w:date="2022-03-01T15:20:00Z"/>
                <w:rFonts w:cs="Arial"/>
                <w:szCs w:val="18"/>
                <w:lang w:val="en-US" w:eastAsia="zh-CN"/>
              </w:rPr>
            </w:pPr>
            <w:ins w:id="1915" w:author="Per Lindell" w:date="2022-03-01T15:21: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3615A8C7" w14:textId="403BEB64" w:rsidR="00342943" w:rsidRPr="00A1115A" w:rsidRDefault="00342943" w:rsidP="00342943">
            <w:pPr>
              <w:pStyle w:val="TAC"/>
              <w:rPr>
                <w:ins w:id="1916" w:author="Per Lindell" w:date="2022-03-01T15:20:00Z"/>
                <w:rFonts w:cs="Arial"/>
                <w:szCs w:val="18"/>
                <w:lang w:val="en-US" w:eastAsia="zh-CN"/>
              </w:rPr>
            </w:pPr>
            <w:ins w:id="1917" w:author="Per Lindell" w:date="2022-03-01T15:2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77F8BDB8" w14:textId="18924C5F" w:rsidR="00342943" w:rsidRPr="00A1115A" w:rsidRDefault="00342943" w:rsidP="00342943">
            <w:pPr>
              <w:pStyle w:val="TAC"/>
              <w:rPr>
                <w:ins w:id="1918" w:author="Per Lindell" w:date="2022-03-01T15:20:00Z"/>
                <w:rFonts w:cs="Arial"/>
                <w:szCs w:val="18"/>
                <w:lang w:val="en-US" w:eastAsia="zh-CN"/>
              </w:rPr>
            </w:pPr>
            <w:ins w:id="1919" w:author="Per Lindell" w:date="2022-03-01T15:21: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C933D79" w14:textId="7518D2F3" w:rsidR="00342943" w:rsidRPr="00A1115A" w:rsidRDefault="00342943" w:rsidP="00342943">
            <w:pPr>
              <w:pStyle w:val="TAC"/>
              <w:rPr>
                <w:ins w:id="1920" w:author="Per Lindell" w:date="2022-03-01T15:20:00Z"/>
                <w:rFonts w:cs="Arial"/>
                <w:szCs w:val="18"/>
                <w:lang w:val="en-US" w:eastAsia="zh-CN"/>
              </w:rPr>
            </w:pPr>
            <w:ins w:id="1921" w:author="Per Lindell" w:date="2022-03-01T15:21: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57AA07B9" w14:textId="41531B81" w:rsidR="00342943" w:rsidRPr="00A1115A" w:rsidRDefault="00342943" w:rsidP="00342943">
            <w:pPr>
              <w:pStyle w:val="TAC"/>
              <w:rPr>
                <w:ins w:id="1922" w:author="Per Lindell" w:date="2022-03-01T15:20:00Z"/>
                <w:rFonts w:cs="Arial"/>
                <w:szCs w:val="18"/>
                <w:lang w:val="en-US" w:eastAsia="zh-CN"/>
              </w:rPr>
            </w:pPr>
            <w:ins w:id="1923" w:author="Per Lindell" w:date="2022-03-01T15:21: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0F729F6" w14:textId="081AC5B6" w:rsidR="00342943" w:rsidRPr="00A1115A" w:rsidRDefault="00342943" w:rsidP="00342943">
            <w:pPr>
              <w:pStyle w:val="TAC"/>
              <w:rPr>
                <w:ins w:id="1924" w:author="Per Lindell" w:date="2022-03-01T15:20:00Z"/>
                <w:rFonts w:cs="Arial"/>
                <w:szCs w:val="18"/>
                <w:lang w:val="en-US"/>
              </w:rPr>
            </w:pPr>
            <w:ins w:id="1925" w:author="Per Lindell" w:date="2022-03-01T15:21: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15118F79" w14:textId="037396A0" w:rsidR="00342943" w:rsidRPr="00A1115A" w:rsidRDefault="00342943" w:rsidP="00342943">
            <w:pPr>
              <w:pStyle w:val="TAC"/>
              <w:rPr>
                <w:ins w:id="1926" w:author="Per Lindell" w:date="2022-03-01T15:20:00Z"/>
                <w:rFonts w:cs="Arial"/>
                <w:szCs w:val="18"/>
                <w:lang w:val="en-US" w:eastAsia="zh-CN"/>
              </w:rPr>
            </w:pPr>
            <w:ins w:id="1927" w:author="Per Lindell" w:date="2022-03-01T15:21: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5DB9C4E9" w14:textId="61300742" w:rsidR="00342943" w:rsidRPr="00A1115A" w:rsidRDefault="00342943" w:rsidP="00342943">
            <w:pPr>
              <w:pStyle w:val="TAC"/>
              <w:rPr>
                <w:ins w:id="1928" w:author="Per Lindell" w:date="2022-03-01T15:20:00Z"/>
                <w:rFonts w:cs="Arial"/>
                <w:szCs w:val="18"/>
                <w:lang w:val="en-US" w:eastAsia="zh-CN"/>
              </w:rPr>
            </w:pPr>
            <w:ins w:id="1929" w:author="Per Lindell" w:date="2022-03-01T15:21: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3AC40213" w14:textId="52D583A3" w:rsidR="00342943" w:rsidRPr="00A1115A" w:rsidRDefault="00342943" w:rsidP="00342943">
            <w:pPr>
              <w:pStyle w:val="TAC"/>
              <w:rPr>
                <w:ins w:id="1930" w:author="Per Lindell" w:date="2022-03-01T15:20:00Z"/>
                <w:rFonts w:cs="Arial"/>
                <w:szCs w:val="18"/>
                <w:lang w:val="en-US" w:eastAsia="zh-CN"/>
              </w:rPr>
            </w:pPr>
            <w:ins w:id="1931" w:author="Per Lindell" w:date="2022-03-01T15:21:00Z">
              <w:r>
                <w:rPr>
                  <w:rFonts w:cs="Arial"/>
                  <w:szCs w:val="18"/>
                  <w:lang w:val="en-US"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0C906E2B" w14:textId="77777777" w:rsidR="00342943" w:rsidRPr="00A1115A" w:rsidRDefault="00342943" w:rsidP="00342943">
            <w:pPr>
              <w:pStyle w:val="TAC"/>
              <w:rPr>
                <w:ins w:id="1932" w:author="Per Lindell" w:date="2022-03-01T15:20:00Z"/>
                <w:lang w:val="en-US" w:eastAsia="zh-CN"/>
              </w:rPr>
            </w:pPr>
          </w:p>
        </w:tc>
      </w:tr>
      <w:tr w:rsidR="00342943" w:rsidRPr="00A1115A" w14:paraId="172E5D78"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vAlign w:val="center"/>
          </w:tcPr>
          <w:p w14:paraId="7ADB0E9C" w14:textId="77777777" w:rsidR="00342943" w:rsidRPr="00A1115A" w:rsidRDefault="00342943" w:rsidP="00342943">
            <w:pPr>
              <w:pStyle w:val="TAC"/>
              <w:rPr>
                <w:rFonts w:cs="Arial"/>
                <w:szCs w:val="18"/>
                <w:lang w:val="en-US" w:eastAsia="zh-CN"/>
              </w:rPr>
            </w:pPr>
            <w:r w:rsidRPr="00A1115A">
              <w:rPr>
                <w:lang w:eastAsia="zh-CN"/>
              </w:rPr>
              <w:t>CA_n3A-n5A-n7A-n78A</w:t>
            </w:r>
          </w:p>
        </w:tc>
        <w:tc>
          <w:tcPr>
            <w:tcW w:w="1457" w:type="dxa"/>
            <w:tcBorders>
              <w:top w:val="single" w:sz="4" w:space="0" w:color="auto"/>
              <w:left w:val="single" w:sz="4" w:space="0" w:color="auto"/>
              <w:bottom w:val="nil"/>
              <w:right w:val="single" w:sz="4" w:space="0" w:color="auto"/>
            </w:tcBorders>
            <w:shd w:val="clear" w:color="auto" w:fill="auto"/>
          </w:tcPr>
          <w:p w14:paraId="40CC63FE"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C24E1B5" w14:textId="77777777" w:rsidR="00342943" w:rsidRPr="00A1115A" w:rsidRDefault="00342943" w:rsidP="00342943">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DF3E62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0D204EC"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4138A8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CB6511C"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526C04" w14:textId="77777777" w:rsidR="00342943" w:rsidRPr="00A1115A" w:rsidRDefault="00342943"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A06802A" w14:textId="77777777" w:rsidR="00342943" w:rsidRPr="00A1115A" w:rsidRDefault="00342943"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66F9344" w14:textId="77777777" w:rsidR="00342943" w:rsidRPr="00A1115A" w:rsidRDefault="00342943" w:rsidP="003429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171608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91308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FF6CD4"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FEED4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E1F57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93B2CB" w14:textId="77777777" w:rsidR="00342943" w:rsidRPr="00A1115A" w:rsidRDefault="00342943" w:rsidP="00342943">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283F15A7" w14:textId="77777777" w:rsidR="00342943" w:rsidRPr="00A1115A" w:rsidRDefault="00342943" w:rsidP="00342943">
            <w:pPr>
              <w:pStyle w:val="TAC"/>
              <w:rPr>
                <w:lang w:val="en-US" w:eastAsia="zh-CN"/>
              </w:rPr>
            </w:pPr>
            <w:r w:rsidRPr="00A1115A">
              <w:rPr>
                <w:lang w:val="en-US" w:eastAsia="zh-CN"/>
              </w:rPr>
              <w:t>0</w:t>
            </w:r>
          </w:p>
        </w:tc>
      </w:tr>
      <w:tr w:rsidR="00342943" w:rsidRPr="00A1115A" w14:paraId="291646A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68C4881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6A64089"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06A19C" w14:textId="77777777" w:rsidR="00342943" w:rsidRPr="00A1115A" w:rsidRDefault="00342943" w:rsidP="00342943">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072AF57"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ABD9C5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72443B9"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546E30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B7F6C30" w14:textId="77777777" w:rsidR="00342943" w:rsidRPr="00A1115A" w:rsidRDefault="00342943"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2664A93" w14:textId="77777777" w:rsidR="00342943" w:rsidRPr="00A1115A" w:rsidRDefault="00342943"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47BAC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D521D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7EE0E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8714E6"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3995B2"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53094D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CB11B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0744F63" w14:textId="77777777" w:rsidR="00342943" w:rsidRPr="00A1115A" w:rsidRDefault="00342943" w:rsidP="00342943">
            <w:pPr>
              <w:pStyle w:val="TAC"/>
              <w:rPr>
                <w:lang w:val="en-US" w:eastAsia="zh-CN"/>
              </w:rPr>
            </w:pPr>
          </w:p>
        </w:tc>
      </w:tr>
      <w:tr w:rsidR="00342943" w:rsidRPr="00A1115A" w14:paraId="253EB77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56A07B2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5A0AFBA"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824D62" w14:textId="77777777" w:rsidR="00342943" w:rsidRPr="00A1115A" w:rsidRDefault="00342943" w:rsidP="00342943">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1DF8824"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7670E4"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5D5D44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73DF63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1BAC4B" w14:textId="77777777" w:rsidR="00342943" w:rsidRPr="00A1115A" w:rsidRDefault="00342943"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3AD8CF1" w14:textId="77777777" w:rsidR="00342943" w:rsidRPr="00A1115A" w:rsidRDefault="00342943"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404CF45" w14:textId="77777777" w:rsidR="00342943" w:rsidRPr="00A1115A" w:rsidRDefault="00342943" w:rsidP="003429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7905C1E" w14:textId="77777777" w:rsidR="00342943" w:rsidRPr="00A1115A" w:rsidRDefault="00342943" w:rsidP="00342943">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82A9A6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724167"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B43DA0C"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510B8B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8BA484"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13339D8" w14:textId="77777777" w:rsidR="00342943" w:rsidRPr="00A1115A" w:rsidRDefault="00342943" w:rsidP="00342943">
            <w:pPr>
              <w:pStyle w:val="TAC"/>
              <w:rPr>
                <w:lang w:val="en-US" w:eastAsia="zh-CN"/>
              </w:rPr>
            </w:pPr>
          </w:p>
        </w:tc>
      </w:tr>
      <w:tr w:rsidR="00342943" w:rsidRPr="00A1115A" w14:paraId="21BB7A4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720FFE5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A9DD703"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4E908A" w14:textId="77777777" w:rsidR="00342943" w:rsidRPr="00A1115A" w:rsidRDefault="00342943" w:rsidP="00342943">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50BE10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C50D7C"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9A30126"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D6FE400"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88A9BA3" w14:textId="77777777" w:rsidR="00342943" w:rsidRPr="00A1115A" w:rsidRDefault="00342943" w:rsidP="00342943">
            <w:pPr>
              <w:pStyle w:val="TAC"/>
              <w:rPr>
                <w:rFonts w:cs="Arial"/>
                <w:szCs w:val="18"/>
                <w:lang w:val="en-US"/>
              </w:rPr>
            </w:pPr>
            <w:r w:rsidRPr="00A1115A">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48816234" w14:textId="77777777" w:rsidR="00342943" w:rsidRPr="00A1115A" w:rsidRDefault="00342943" w:rsidP="00342943">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26A1424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377778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9314D8F"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37946C9" w14:textId="77777777" w:rsidR="00342943" w:rsidRPr="00A1115A" w:rsidRDefault="00342943" w:rsidP="00342943">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E9D4CB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394A4BA"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28805FD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FE9A713" w14:textId="77777777" w:rsidR="00342943" w:rsidRPr="00A1115A" w:rsidRDefault="00342943" w:rsidP="00342943">
            <w:pPr>
              <w:pStyle w:val="TAC"/>
              <w:rPr>
                <w:lang w:val="en-US" w:eastAsia="zh-CN"/>
              </w:rPr>
            </w:pPr>
          </w:p>
        </w:tc>
      </w:tr>
      <w:tr w:rsidR="00342943" w:rsidRPr="00A1115A" w14:paraId="4DCD42C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304F426C" w14:textId="77777777" w:rsidR="00342943" w:rsidRPr="00A1115A" w:rsidRDefault="00342943" w:rsidP="00342943">
            <w:pPr>
              <w:pStyle w:val="TAC"/>
              <w:rPr>
                <w:lang w:eastAsia="zh-CN"/>
              </w:rPr>
            </w:pPr>
          </w:p>
        </w:tc>
        <w:tc>
          <w:tcPr>
            <w:tcW w:w="1457" w:type="dxa"/>
            <w:tcBorders>
              <w:top w:val="nil"/>
              <w:left w:val="single" w:sz="4" w:space="0" w:color="auto"/>
              <w:right w:val="single" w:sz="4" w:space="0" w:color="auto"/>
            </w:tcBorders>
            <w:shd w:val="clear" w:color="auto" w:fill="auto"/>
          </w:tcPr>
          <w:p w14:paraId="6BB40565" w14:textId="77777777" w:rsidR="00342943" w:rsidRPr="00B91C9D" w:rsidRDefault="00342943" w:rsidP="00342943">
            <w:pPr>
              <w:pStyle w:val="TAC"/>
              <w:rPr>
                <w:lang w:val="en-US" w:eastAsia="zh-CN"/>
              </w:rPr>
            </w:pPr>
            <w:r w:rsidRPr="00B91C9D">
              <w:rPr>
                <w:lang w:val="en-US" w:eastAsia="zh-CN"/>
              </w:rPr>
              <w:t>CA_n3A-n5A</w:t>
            </w:r>
          </w:p>
          <w:p w14:paraId="743FDD90" w14:textId="77777777" w:rsidR="00342943" w:rsidRPr="00B91C9D" w:rsidRDefault="00342943" w:rsidP="00342943">
            <w:pPr>
              <w:pStyle w:val="TAC"/>
              <w:rPr>
                <w:lang w:val="en-US" w:eastAsia="zh-CN"/>
              </w:rPr>
            </w:pPr>
            <w:r w:rsidRPr="00B91C9D">
              <w:rPr>
                <w:lang w:val="en-US" w:eastAsia="zh-CN"/>
              </w:rPr>
              <w:t>CA_n3A-n7A</w:t>
            </w:r>
          </w:p>
          <w:p w14:paraId="5123D07A" w14:textId="77777777" w:rsidR="00342943" w:rsidRPr="00B91C9D" w:rsidRDefault="00342943" w:rsidP="00342943">
            <w:pPr>
              <w:pStyle w:val="TAC"/>
              <w:rPr>
                <w:lang w:val="en-US" w:eastAsia="zh-CN"/>
              </w:rPr>
            </w:pPr>
            <w:r w:rsidRPr="00B91C9D">
              <w:rPr>
                <w:lang w:val="en-US" w:eastAsia="zh-CN"/>
              </w:rPr>
              <w:t>CA_n3A-n78A</w:t>
            </w:r>
          </w:p>
          <w:p w14:paraId="6601B933" w14:textId="77777777" w:rsidR="00342943" w:rsidRPr="00B91C9D" w:rsidRDefault="00342943" w:rsidP="00342943">
            <w:pPr>
              <w:pStyle w:val="TAC"/>
              <w:rPr>
                <w:lang w:val="en-US" w:eastAsia="zh-CN"/>
              </w:rPr>
            </w:pPr>
            <w:r w:rsidRPr="00B91C9D">
              <w:rPr>
                <w:lang w:val="en-US" w:eastAsia="zh-CN"/>
              </w:rPr>
              <w:t>CA_n5A-n7A</w:t>
            </w:r>
          </w:p>
          <w:p w14:paraId="6B2AD468" w14:textId="77777777" w:rsidR="00342943" w:rsidRPr="00B91C9D" w:rsidRDefault="00342943" w:rsidP="00342943">
            <w:pPr>
              <w:pStyle w:val="TAC"/>
              <w:rPr>
                <w:lang w:val="en-US" w:eastAsia="zh-CN"/>
              </w:rPr>
            </w:pPr>
            <w:r w:rsidRPr="00B91C9D">
              <w:rPr>
                <w:lang w:val="en-US" w:eastAsia="zh-CN"/>
              </w:rPr>
              <w:t>CA_n5A-n78A</w:t>
            </w:r>
          </w:p>
          <w:p w14:paraId="652395C9" w14:textId="77777777" w:rsidR="00342943" w:rsidRPr="00A1115A" w:rsidRDefault="00342943" w:rsidP="00342943">
            <w:pPr>
              <w:pStyle w:val="TAC"/>
              <w:rPr>
                <w:lang w:val="en-US" w:eastAsia="zh-CN"/>
              </w:rPr>
            </w:pPr>
            <w:r w:rsidRPr="00B91C9D">
              <w:rPr>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2136318A" w14:textId="77777777" w:rsidR="00342943" w:rsidRPr="00A1115A" w:rsidRDefault="00342943" w:rsidP="00342943">
            <w:pPr>
              <w:pStyle w:val="TAC"/>
              <w:rPr>
                <w:lang w:val="en-US" w:eastAsia="zh-CN"/>
              </w:rPr>
            </w:pPr>
            <w:r>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71735BA" w14:textId="77777777" w:rsidR="00342943" w:rsidRPr="00A1115A" w:rsidRDefault="00342943" w:rsidP="00342943">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1074FC10" w14:textId="77777777" w:rsidR="00342943" w:rsidRPr="00A1115A" w:rsidRDefault="00342943" w:rsidP="00342943">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72F69CF8" w14:textId="77777777" w:rsidR="00342943" w:rsidRPr="00A1115A" w:rsidRDefault="00342943" w:rsidP="00342943">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79F0C7E8" w14:textId="77777777" w:rsidR="00342943" w:rsidRPr="00A1115A" w:rsidRDefault="00342943" w:rsidP="00342943">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25320C30" w14:textId="77777777" w:rsidR="00342943" w:rsidRPr="00A1115A" w:rsidRDefault="00342943" w:rsidP="00342943">
            <w:pPr>
              <w:pStyle w:val="TAC"/>
              <w:rPr>
                <w:rFonts w:cs="Arial"/>
                <w:szCs w:val="18"/>
                <w:lang w:val="en-US" w:eastAsia="zh-CN"/>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0C0A5F7D" w14:textId="77777777" w:rsidR="00342943" w:rsidRPr="00A1115A" w:rsidRDefault="00342943" w:rsidP="00342943">
            <w:pPr>
              <w:pStyle w:val="TAC"/>
              <w:rPr>
                <w:rFonts w:cs="Arial"/>
                <w:szCs w:val="18"/>
                <w:lang w:val="en-US" w:eastAsia="zh-CN"/>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04FDEDEB" w14:textId="77777777" w:rsidR="00342943" w:rsidRPr="00A1115A" w:rsidRDefault="00342943" w:rsidP="00342943">
            <w:pPr>
              <w:pStyle w:val="TAC"/>
              <w:rPr>
                <w:rFonts w:cs="Arial"/>
                <w:szCs w:val="18"/>
                <w:lang w:val="en-US" w:eastAsia="zh-CN"/>
              </w:rPr>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1C9D09FE" w14:textId="77777777" w:rsidR="00342943" w:rsidRPr="00A1115A" w:rsidRDefault="00342943" w:rsidP="00342943">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F9522E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68B24A"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68C8776"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835BE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CB4F4E"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2AE24F9"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0B85D7E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56883385"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22D63FC"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619F40" w14:textId="77777777" w:rsidR="00342943" w:rsidRPr="00A1115A" w:rsidRDefault="00342943" w:rsidP="00342943">
            <w:pPr>
              <w:pStyle w:val="TAC"/>
              <w:rPr>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562738E2"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9BE1FC0" w14:textId="77777777" w:rsidR="00342943" w:rsidRPr="00A1115A" w:rsidRDefault="00342943"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DD4E6EF" w14:textId="77777777" w:rsidR="00342943" w:rsidRPr="00A1115A" w:rsidRDefault="00342943"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7BAC4506" w14:textId="77777777" w:rsidR="00342943" w:rsidRPr="00A1115A" w:rsidRDefault="00342943"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1AE0EE18"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421ACC6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91FB84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0EC3142"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2AB22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0161B3"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D0E0091"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38B44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36926CB"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401FE4D" w14:textId="77777777" w:rsidR="00342943" w:rsidRPr="00A1115A" w:rsidRDefault="00342943" w:rsidP="00342943">
            <w:pPr>
              <w:pStyle w:val="TAC"/>
              <w:rPr>
                <w:lang w:val="en-US" w:eastAsia="zh-CN"/>
              </w:rPr>
            </w:pPr>
          </w:p>
        </w:tc>
      </w:tr>
      <w:tr w:rsidR="00342943" w:rsidRPr="00A1115A" w14:paraId="332D9E1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28B832DA" w14:textId="77777777" w:rsidR="00342943" w:rsidRPr="00A1115A" w:rsidRDefault="00342943" w:rsidP="00342943">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D8393B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C58D24" w14:textId="77777777" w:rsidR="00342943" w:rsidRPr="00A1115A" w:rsidRDefault="00342943" w:rsidP="00342943">
            <w:pPr>
              <w:pStyle w:val="TAC"/>
              <w:rPr>
                <w:lang w:val="en-US"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4C4A5D9"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1B54C4" w14:textId="77777777" w:rsidR="00342943" w:rsidRPr="00A1115A" w:rsidRDefault="00342943"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E8FC25D" w14:textId="77777777" w:rsidR="00342943" w:rsidRPr="00A1115A" w:rsidRDefault="00342943"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20377D" w14:textId="77777777" w:rsidR="00342943" w:rsidRPr="00A1115A" w:rsidRDefault="00342943"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AFD77BF" w14:textId="77777777" w:rsidR="00342943" w:rsidRPr="00A1115A" w:rsidRDefault="00342943" w:rsidP="00342943">
            <w:pPr>
              <w:pStyle w:val="TAC"/>
              <w:rPr>
                <w:rFonts w:cs="Arial"/>
                <w:szCs w:val="18"/>
                <w:lang w:val="en-US"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8E7C335" w14:textId="77777777" w:rsidR="00342943" w:rsidRPr="00A1115A" w:rsidRDefault="00342943" w:rsidP="00342943">
            <w:pPr>
              <w:pStyle w:val="TAC"/>
              <w:rPr>
                <w:rFonts w:cs="Arial"/>
                <w:szCs w:val="18"/>
                <w:lang w:val="en-US"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E38CCE0" w14:textId="77777777" w:rsidR="00342943" w:rsidRPr="00A1115A" w:rsidRDefault="00342943" w:rsidP="00342943">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4189AB3" w14:textId="77777777" w:rsidR="00342943" w:rsidRPr="00A1115A" w:rsidRDefault="00342943"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0EF3791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79BD81"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267B649"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FC8DFBE"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83C51F7"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D2157AE" w14:textId="77777777" w:rsidR="00342943" w:rsidRPr="00A1115A" w:rsidRDefault="00342943" w:rsidP="00342943">
            <w:pPr>
              <w:pStyle w:val="TAC"/>
              <w:rPr>
                <w:lang w:val="en-US" w:eastAsia="zh-CN"/>
              </w:rPr>
            </w:pPr>
          </w:p>
        </w:tc>
      </w:tr>
      <w:tr w:rsidR="00342943" w:rsidRPr="00A1115A" w14:paraId="178936B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14:paraId="78164672" w14:textId="77777777" w:rsidR="00342943" w:rsidRPr="00A1115A" w:rsidRDefault="00342943" w:rsidP="00342943">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99973CF"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FC915B" w14:textId="77777777" w:rsidR="00342943" w:rsidRPr="00A1115A" w:rsidRDefault="00342943" w:rsidP="00342943">
            <w:pPr>
              <w:pStyle w:val="TAC"/>
              <w:rPr>
                <w:lang w:val="en-US"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1A61430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5422E8" w14:textId="77777777" w:rsidR="00342943" w:rsidRPr="00A1115A" w:rsidRDefault="00342943" w:rsidP="00342943">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CBD1D5" w14:textId="77777777" w:rsidR="00342943" w:rsidRPr="00A1115A" w:rsidRDefault="00342943" w:rsidP="00342943">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43DB104" w14:textId="77777777" w:rsidR="00342943" w:rsidRPr="00A1115A" w:rsidRDefault="00342943" w:rsidP="00342943">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DBCE216" w14:textId="77777777" w:rsidR="00342943" w:rsidRPr="00A1115A" w:rsidRDefault="00342943" w:rsidP="00342943">
            <w:pPr>
              <w:pStyle w:val="TAC"/>
              <w:rPr>
                <w:rFonts w:cs="Arial"/>
                <w:szCs w:val="18"/>
                <w:lang w:val="en-US"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23A3498" w14:textId="77777777" w:rsidR="00342943" w:rsidRPr="00A1115A" w:rsidRDefault="00342943" w:rsidP="00342943">
            <w:pPr>
              <w:pStyle w:val="TAC"/>
              <w:rPr>
                <w:rFonts w:cs="Arial"/>
                <w:szCs w:val="18"/>
                <w:lang w:val="en-US"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E007373" w14:textId="77777777" w:rsidR="00342943" w:rsidRPr="00A1115A" w:rsidRDefault="00342943" w:rsidP="00342943">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259E084" w14:textId="77777777" w:rsidR="00342943" w:rsidRPr="00A1115A" w:rsidRDefault="00342943" w:rsidP="00342943">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D06E458" w14:textId="77777777" w:rsidR="00342943" w:rsidRPr="00A1115A" w:rsidRDefault="00342943" w:rsidP="00342943">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C72ED3F" w14:textId="77777777" w:rsidR="00342943" w:rsidRPr="00A1115A" w:rsidRDefault="00342943" w:rsidP="00342943">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00045C3D" w14:textId="77777777" w:rsidR="00342943" w:rsidRPr="00A1115A" w:rsidRDefault="00342943" w:rsidP="00342943">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253352D" w14:textId="77777777" w:rsidR="00342943" w:rsidRPr="00A1115A" w:rsidRDefault="00342943" w:rsidP="00342943">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0D2BCEDA" w14:textId="77777777" w:rsidR="00342943" w:rsidRPr="00A1115A" w:rsidRDefault="00342943" w:rsidP="00342943">
            <w:pPr>
              <w:pStyle w:val="TAC"/>
              <w:rPr>
                <w:rFonts w:cs="Arial"/>
                <w:szCs w:val="18"/>
                <w:lang w:val="en-US" w:eastAsia="zh-CN"/>
              </w:rPr>
            </w:pPr>
            <w:r>
              <w:rPr>
                <w:rFonts w:eastAsia="SimSun"/>
                <w:lang w:val="en-US" w:eastAsia="zh-CN"/>
              </w:rPr>
              <w:t>100</w:t>
            </w:r>
          </w:p>
        </w:tc>
        <w:tc>
          <w:tcPr>
            <w:tcW w:w="1287" w:type="dxa"/>
            <w:tcBorders>
              <w:top w:val="nil"/>
              <w:left w:val="single" w:sz="4" w:space="0" w:color="auto"/>
              <w:bottom w:val="nil"/>
              <w:right w:val="single" w:sz="4" w:space="0" w:color="auto"/>
            </w:tcBorders>
            <w:shd w:val="clear" w:color="auto" w:fill="auto"/>
          </w:tcPr>
          <w:p w14:paraId="64AB37D1" w14:textId="77777777" w:rsidR="00342943" w:rsidRPr="00A1115A" w:rsidRDefault="00342943" w:rsidP="00342943">
            <w:pPr>
              <w:pStyle w:val="TAC"/>
              <w:rPr>
                <w:lang w:val="en-US" w:eastAsia="zh-CN"/>
              </w:rPr>
            </w:pPr>
          </w:p>
        </w:tc>
      </w:tr>
      <w:tr w:rsidR="00342943" w:rsidRPr="00A1115A" w14:paraId="29D810D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vAlign w:val="center"/>
          </w:tcPr>
          <w:p w14:paraId="06054355" w14:textId="77777777" w:rsidR="00342943" w:rsidRPr="00A1115A" w:rsidRDefault="00342943" w:rsidP="00342943">
            <w:pPr>
              <w:pStyle w:val="TAC"/>
              <w:rPr>
                <w:rFonts w:cs="Arial"/>
                <w:szCs w:val="18"/>
                <w:lang w:val="en-US" w:eastAsia="zh-CN"/>
              </w:rPr>
            </w:pPr>
            <w:r w:rsidRPr="00A1115A">
              <w:rPr>
                <w:lang w:eastAsia="zh-CN"/>
              </w:rPr>
              <w:t>CA_n3A-n5A-n7B-n78A</w:t>
            </w:r>
          </w:p>
        </w:tc>
        <w:tc>
          <w:tcPr>
            <w:tcW w:w="1457" w:type="dxa"/>
            <w:tcBorders>
              <w:top w:val="single" w:sz="4" w:space="0" w:color="auto"/>
              <w:left w:val="single" w:sz="4" w:space="0" w:color="auto"/>
              <w:bottom w:val="nil"/>
              <w:right w:val="single" w:sz="4" w:space="0" w:color="auto"/>
            </w:tcBorders>
            <w:shd w:val="clear" w:color="auto" w:fill="auto"/>
          </w:tcPr>
          <w:p w14:paraId="12F4CB7B"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42ED89E" w14:textId="77777777" w:rsidR="00342943" w:rsidRPr="00A1115A" w:rsidRDefault="00342943" w:rsidP="00342943">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4390250"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A1A7388"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3CEF24A"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531B81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F70B8A0" w14:textId="77777777" w:rsidR="00342943" w:rsidRPr="00A1115A" w:rsidRDefault="00342943" w:rsidP="00342943">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267C3A4" w14:textId="77777777" w:rsidR="00342943" w:rsidRPr="00A1115A" w:rsidRDefault="00342943" w:rsidP="0034294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1C94B9C" w14:textId="77777777" w:rsidR="00342943" w:rsidRPr="00A1115A" w:rsidRDefault="00342943" w:rsidP="00342943">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266822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9AF98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63FCE5"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3E9CE43"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9A979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B5442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9039781" w14:textId="77777777" w:rsidR="00342943" w:rsidRPr="00A1115A" w:rsidRDefault="00342943" w:rsidP="00342943">
            <w:pPr>
              <w:pStyle w:val="TAC"/>
              <w:rPr>
                <w:lang w:val="en-US" w:eastAsia="zh-CN"/>
              </w:rPr>
            </w:pPr>
            <w:r w:rsidRPr="00A1115A">
              <w:rPr>
                <w:lang w:val="en-US" w:eastAsia="zh-CN"/>
              </w:rPr>
              <w:t>0</w:t>
            </w:r>
          </w:p>
        </w:tc>
      </w:tr>
      <w:tr w:rsidR="00342943" w:rsidRPr="00A1115A" w14:paraId="743E30A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610A23C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D0B5AD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A7CF62" w14:textId="77777777" w:rsidR="00342943" w:rsidRPr="00A1115A" w:rsidRDefault="00342943" w:rsidP="00342943">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1BCB92B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C7F4C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05897F"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78B0D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D26057F" w14:textId="77777777" w:rsidR="00342943" w:rsidRPr="00A1115A" w:rsidRDefault="00342943" w:rsidP="00342943">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6ADB2AC" w14:textId="77777777" w:rsidR="00342943" w:rsidRPr="00A1115A" w:rsidRDefault="00342943" w:rsidP="0034294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0AC730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C4FDB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47896B"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6F84A4" w14:textId="77777777" w:rsidR="00342943" w:rsidRPr="00A1115A" w:rsidRDefault="00342943" w:rsidP="0034294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407F50" w14:textId="77777777" w:rsidR="00342943" w:rsidRPr="00A1115A" w:rsidRDefault="00342943" w:rsidP="0034294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F61041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7E6D301" w14:textId="77777777" w:rsidR="00342943" w:rsidRPr="00A1115A" w:rsidRDefault="00342943" w:rsidP="00342943">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D398F61" w14:textId="77777777" w:rsidR="00342943" w:rsidRPr="00A1115A" w:rsidRDefault="00342943" w:rsidP="00342943">
            <w:pPr>
              <w:pStyle w:val="TAC"/>
              <w:rPr>
                <w:lang w:val="en-US" w:eastAsia="zh-CN"/>
              </w:rPr>
            </w:pPr>
          </w:p>
        </w:tc>
      </w:tr>
      <w:tr w:rsidR="00342943" w:rsidRPr="00A1115A" w14:paraId="716BFA7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10DEAF7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9FE7F36"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6314AE" w14:textId="77777777" w:rsidR="00342943" w:rsidRPr="00A1115A" w:rsidRDefault="00342943" w:rsidP="00342943">
            <w:pPr>
              <w:pStyle w:val="TAC"/>
              <w:rPr>
                <w:rFonts w:cs="Arial"/>
                <w:szCs w:val="18"/>
                <w:lang w:val="en-US"/>
              </w:rPr>
            </w:pPr>
            <w:r w:rsidRPr="00A111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vAlign w:val="center"/>
          </w:tcPr>
          <w:p w14:paraId="4B1D3DCA" w14:textId="77777777" w:rsidR="00342943" w:rsidRPr="00A1115A" w:rsidRDefault="00342943" w:rsidP="00342943">
            <w:pPr>
              <w:pStyle w:val="TAC"/>
              <w:rPr>
                <w:rFonts w:cs="Arial"/>
                <w:szCs w:val="18"/>
                <w:lang w:val="en-US" w:eastAsia="zh-CN"/>
              </w:rPr>
            </w:pPr>
            <w:r w:rsidRPr="00A1115A">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BD83B69" w14:textId="77777777" w:rsidR="00342943" w:rsidRPr="00A1115A" w:rsidRDefault="00342943" w:rsidP="00342943">
            <w:pPr>
              <w:pStyle w:val="TAC"/>
              <w:rPr>
                <w:lang w:val="en-US" w:eastAsia="zh-CN"/>
              </w:rPr>
            </w:pPr>
          </w:p>
        </w:tc>
      </w:tr>
      <w:tr w:rsidR="00342943" w:rsidRPr="00A1115A" w14:paraId="18DF60B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56759B53"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8D49A3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2C17E1" w14:textId="77777777" w:rsidR="00342943" w:rsidRPr="00A1115A" w:rsidRDefault="00342943" w:rsidP="00342943">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299CD0B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FF6B8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4CDB1C1"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228EF23"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76AEA21" w14:textId="77777777" w:rsidR="00342943" w:rsidRPr="00A1115A" w:rsidRDefault="00342943" w:rsidP="00342943">
            <w:pPr>
              <w:pStyle w:val="TAC"/>
              <w:rPr>
                <w:rFonts w:cs="Arial"/>
                <w:szCs w:val="18"/>
                <w:lang w:val="en-US"/>
              </w:rPr>
            </w:pPr>
            <w:r w:rsidRPr="00A1115A">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3BA4DAB7" w14:textId="77777777" w:rsidR="00342943" w:rsidRPr="00A1115A" w:rsidRDefault="00342943" w:rsidP="00342943">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3E677972"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2AAD186"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E34C39F"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941583F" w14:textId="77777777" w:rsidR="00342943" w:rsidRPr="00A1115A" w:rsidRDefault="00342943" w:rsidP="00342943">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7AE3262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73C7C83"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681AAA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77C5BED" w14:textId="77777777" w:rsidR="00342943" w:rsidRPr="00A1115A" w:rsidRDefault="00342943" w:rsidP="00342943">
            <w:pPr>
              <w:pStyle w:val="TAC"/>
              <w:rPr>
                <w:lang w:val="en-US" w:eastAsia="zh-CN"/>
              </w:rPr>
            </w:pPr>
          </w:p>
        </w:tc>
      </w:tr>
      <w:tr w:rsidR="00342943" w:rsidRPr="00A1115A" w14:paraId="1537D46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C8E79F0" w14:textId="77777777" w:rsidR="00342943" w:rsidRPr="00A1115A" w:rsidRDefault="00342943" w:rsidP="00342943">
            <w:pPr>
              <w:pStyle w:val="TAC"/>
            </w:pPr>
          </w:p>
        </w:tc>
        <w:tc>
          <w:tcPr>
            <w:tcW w:w="1457" w:type="dxa"/>
            <w:tcBorders>
              <w:top w:val="single" w:sz="4" w:space="0" w:color="auto"/>
              <w:left w:val="single" w:sz="4" w:space="0" w:color="auto"/>
              <w:bottom w:val="nil"/>
              <w:right w:val="single" w:sz="4" w:space="0" w:color="auto"/>
            </w:tcBorders>
            <w:shd w:val="clear" w:color="auto" w:fill="auto"/>
          </w:tcPr>
          <w:p w14:paraId="10E8D923" w14:textId="77777777" w:rsidR="00342943" w:rsidRPr="00B91C9D" w:rsidRDefault="00342943" w:rsidP="00342943">
            <w:pPr>
              <w:pStyle w:val="TAC"/>
              <w:rPr>
                <w:lang w:val="en-US" w:eastAsia="zh-CN"/>
              </w:rPr>
            </w:pPr>
            <w:r w:rsidRPr="00B91C9D">
              <w:rPr>
                <w:lang w:val="en-US" w:eastAsia="zh-CN"/>
              </w:rPr>
              <w:t>CA_n3A-n5A</w:t>
            </w:r>
          </w:p>
          <w:p w14:paraId="4FDECB3C" w14:textId="77777777" w:rsidR="00342943" w:rsidRPr="00B91C9D" w:rsidRDefault="00342943" w:rsidP="00342943">
            <w:pPr>
              <w:pStyle w:val="TAC"/>
              <w:rPr>
                <w:lang w:val="en-US" w:eastAsia="zh-CN"/>
              </w:rPr>
            </w:pPr>
            <w:r w:rsidRPr="00B91C9D">
              <w:rPr>
                <w:lang w:val="en-US" w:eastAsia="zh-CN"/>
              </w:rPr>
              <w:t>CA_n3A-n7A</w:t>
            </w:r>
          </w:p>
          <w:p w14:paraId="3127AD7E" w14:textId="77777777" w:rsidR="00342943" w:rsidRPr="00B91C9D" w:rsidRDefault="00342943" w:rsidP="00342943">
            <w:pPr>
              <w:pStyle w:val="TAC"/>
              <w:rPr>
                <w:lang w:val="en-US" w:eastAsia="zh-CN"/>
              </w:rPr>
            </w:pPr>
            <w:r w:rsidRPr="00B91C9D">
              <w:rPr>
                <w:lang w:val="en-US" w:eastAsia="zh-CN"/>
              </w:rPr>
              <w:t>CA_n3A-n78A</w:t>
            </w:r>
          </w:p>
          <w:p w14:paraId="5A377571" w14:textId="77777777" w:rsidR="00342943" w:rsidRPr="00B91C9D" w:rsidRDefault="00342943" w:rsidP="00342943">
            <w:pPr>
              <w:pStyle w:val="TAC"/>
              <w:rPr>
                <w:lang w:val="en-US" w:eastAsia="zh-CN"/>
              </w:rPr>
            </w:pPr>
            <w:r w:rsidRPr="00B91C9D">
              <w:rPr>
                <w:lang w:val="en-US" w:eastAsia="zh-CN"/>
              </w:rPr>
              <w:t>CA_n5A-n7A</w:t>
            </w:r>
          </w:p>
          <w:p w14:paraId="1CA15282" w14:textId="77777777" w:rsidR="00342943" w:rsidRPr="00B91C9D" w:rsidRDefault="00342943" w:rsidP="00342943">
            <w:pPr>
              <w:pStyle w:val="TAC"/>
              <w:rPr>
                <w:lang w:val="en-US" w:eastAsia="zh-CN"/>
              </w:rPr>
            </w:pPr>
            <w:r w:rsidRPr="00B91C9D">
              <w:rPr>
                <w:lang w:val="en-US" w:eastAsia="zh-CN"/>
              </w:rPr>
              <w:t>CA_n5A-n78A</w:t>
            </w:r>
          </w:p>
          <w:p w14:paraId="73E712A0" w14:textId="77777777" w:rsidR="00342943" w:rsidRPr="00B91C9D" w:rsidRDefault="00342943" w:rsidP="00342943">
            <w:pPr>
              <w:pStyle w:val="TAC"/>
              <w:rPr>
                <w:lang w:val="en-US" w:eastAsia="zh-CN"/>
              </w:rPr>
            </w:pPr>
            <w:r w:rsidRPr="00B91C9D">
              <w:rPr>
                <w:lang w:val="en-US" w:eastAsia="zh-CN"/>
              </w:rPr>
              <w:t>CA_n7A-n78A</w:t>
            </w:r>
          </w:p>
          <w:p w14:paraId="02C27652" w14:textId="77777777" w:rsidR="00342943" w:rsidRPr="00A1115A" w:rsidRDefault="00342943" w:rsidP="00342943">
            <w:pPr>
              <w:pStyle w:val="TAC"/>
              <w:rPr>
                <w:lang w:val="en-US" w:eastAsia="zh-CN"/>
              </w:rPr>
            </w:pPr>
            <w:r w:rsidRPr="00B91C9D">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7941D45E" w14:textId="77777777" w:rsidR="00342943" w:rsidRPr="00A1115A" w:rsidRDefault="00342943" w:rsidP="00342943">
            <w:pPr>
              <w:pStyle w:val="TAC"/>
              <w:rPr>
                <w:rFonts w:cs="Arial"/>
                <w:szCs w:val="18"/>
                <w:lang w:eastAsia="zh-CN"/>
              </w:rPr>
            </w:pPr>
            <w:r>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6D7D1D46" w14:textId="77777777" w:rsidR="00342943" w:rsidRPr="00A1115A" w:rsidRDefault="00342943" w:rsidP="00342943">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73D8F266" w14:textId="77777777" w:rsidR="00342943" w:rsidRPr="00A1115A" w:rsidRDefault="00342943" w:rsidP="00342943">
            <w:pPr>
              <w:pStyle w:val="TAC"/>
              <w:rPr>
                <w:lang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64D82984" w14:textId="77777777" w:rsidR="00342943" w:rsidRPr="00A1115A" w:rsidRDefault="00342943" w:rsidP="00342943">
            <w:pPr>
              <w:pStyle w:val="TAC"/>
              <w:rPr>
                <w:lang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53BD8D89" w14:textId="77777777" w:rsidR="00342943" w:rsidRPr="00A1115A" w:rsidRDefault="00342943" w:rsidP="00342943">
            <w:pPr>
              <w:pStyle w:val="TAC"/>
              <w:rPr>
                <w:lang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29EB9FC8" w14:textId="77777777" w:rsidR="00342943" w:rsidRPr="00A1115A" w:rsidRDefault="00342943" w:rsidP="00342943">
            <w:pPr>
              <w:pStyle w:val="TAC"/>
              <w:rPr>
                <w:lang w:eastAsia="zh-CN"/>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4F5D7B6B" w14:textId="77777777" w:rsidR="00342943" w:rsidRPr="00A1115A" w:rsidRDefault="00342943" w:rsidP="00342943">
            <w:pPr>
              <w:pStyle w:val="TAC"/>
              <w:rPr>
                <w:lang w:eastAsia="zh-CN"/>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5054A7D0" w14:textId="77777777" w:rsidR="00342943" w:rsidRPr="00A1115A" w:rsidRDefault="00342943" w:rsidP="00342943">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5AB6BEA3" w14:textId="77777777" w:rsidR="00342943" w:rsidRPr="00A1115A" w:rsidRDefault="00342943" w:rsidP="00342943">
            <w:pPr>
              <w:pStyle w:val="TAC"/>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FBC5885"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79CAFF8"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0117AC24"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04339BE7"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AF09096"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9E79B27"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0B06232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9DD285A" w14:textId="77777777" w:rsidR="00342943" w:rsidRPr="00A1115A"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461B480"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5667FE" w14:textId="77777777" w:rsidR="00342943" w:rsidRPr="00A1115A" w:rsidRDefault="00342943" w:rsidP="00342943">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64E05EC7"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0EA0DA87"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BEC258A"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D68F753"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7EE4FCF8" w14:textId="77777777" w:rsidR="00342943" w:rsidRPr="00A1115A" w:rsidRDefault="00342943" w:rsidP="00342943">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31C9C3C9"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468BC14"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61041EB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761BF978"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A3E755E"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39296BE5"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051CF461"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42D7EBF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083CAC0" w14:textId="77777777" w:rsidR="00342943" w:rsidRPr="00A1115A" w:rsidRDefault="00342943" w:rsidP="00342943">
            <w:pPr>
              <w:pStyle w:val="TAC"/>
              <w:rPr>
                <w:lang w:val="en-US" w:eastAsia="zh-CN"/>
              </w:rPr>
            </w:pPr>
          </w:p>
        </w:tc>
      </w:tr>
      <w:tr w:rsidR="00342943" w:rsidRPr="00A1115A" w14:paraId="74DD681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7F95AB" w14:textId="77777777" w:rsidR="00342943" w:rsidRPr="00A1115A"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0A9D7653"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D10047" w14:textId="77777777" w:rsidR="00342943" w:rsidRPr="00A1115A" w:rsidRDefault="00342943" w:rsidP="00342943">
            <w:pPr>
              <w:pStyle w:val="TAC"/>
              <w:rPr>
                <w:rFonts w:cs="Arial"/>
                <w:szCs w:val="18"/>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4E04917D" w14:textId="77777777" w:rsidR="00342943" w:rsidRPr="00A1115A" w:rsidRDefault="00342943" w:rsidP="00342943">
            <w:pPr>
              <w:pStyle w:val="TAC"/>
              <w:rPr>
                <w:rFonts w:cs="Arial"/>
                <w:szCs w:val="18"/>
                <w:lang w:val="sv-SE"/>
              </w:rPr>
            </w:pPr>
            <w:r w:rsidRPr="00725A5A">
              <w:t>See CA_n7B Bandwidth Combination Set 0 in Table 5.5A.1-1</w:t>
            </w:r>
            <w:r>
              <w:t xml:space="preserve"> </w:t>
            </w:r>
          </w:p>
        </w:tc>
        <w:tc>
          <w:tcPr>
            <w:tcW w:w="1287" w:type="dxa"/>
          </w:tcPr>
          <w:p w14:paraId="204E3F41" w14:textId="77777777" w:rsidR="00342943" w:rsidRPr="00A1115A" w:rsidRDefault="00342943" w:rsidP="00342943">
            <w:pPr>
              <w:pStyle w:val="TAC"/>
              <w:rPr>
                <w:lang w:val="en-US" w:eastAsia="zh-CN"/>
              </w:rPr>
            </w:pPr>
          </w:p>
        </w:tc>
      </w:tr>
      <w:tr w:rsidR="00342943" w:rsidRPr="00A1115A" w14:paraId="294743D4"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CEF457F" w14:textId="77777777" w:rsidR="00342943" w:rsidRPr="00A1115A"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249FED1" w14:textId="77777777" w:rsidR="00342943" w:rsidRPr="00A1115A" w:rsidRDefault="00342943" w:rsidP="00342943">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C15E22" w14:textId="77777777" w:rsidR="00342943" w:rsidRPr="00A1115A" w:rsidRDefault="00342943"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24451FC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E0346A"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477F4D"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FEBA10A"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D8DBDF8" w14:textId="77777777" w:rsidR="00342943" w:rsidRPr="00A1115A" w:rsidRDefault="00342943" w:rsidP="00342943">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1BDBBEC" w14:textId="77777777" w:rsidR="00342943" w:rsidRPr="00A1115A" w:rsidRDefault="00342943" w:rsidP="00342943">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6DF04A2" w14:textId="77777777" w:rsidR="00342943" w:rsidRPr="00A1115A" w:rsidRDefault="00342943" w:rsidP="00342943">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4C181A9" w14:textId="77777777" w:rsidR="00342943" w:rsidRPr="00A1115A" w:rsidRDefault="00342943" w:rsidP="00342943">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E97FCD1" w14:textId="77777777" w:rsidR="00342943" w:rsidRPr="00A1115A" w:rsidRDefault="00342943" w:rsidP="00342943">
            <w:pPr>
              <w:pStyle w:val="TAC"/>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7CAE89F" w14:textId="77777777" w:rsidR="00342943" w:rsidRPr="00A1115A" w:rsidRDefault="00342943" w:rsidP="00342943">
            <w:pPr>
              <w:pStyle w:val="TAC"/>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2E4AD7A1" w14:textId="77777777" w:rsidR="00342943" w:rsidRPr="00A1115A" w:rsidRDefault="00342943" w:rsidP="00342943">
            <w:pPr>
              <w:pStyle w:val="TAC"/>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83F1A5A" w14:textId="77777777" w:rsidR="00342943" w:rsidRPr="00A1115A" w:rsidRDefault="00342943" w:rsidP="00342943">
            <w:pPr>
              <w:pStyle w:val="TAC"/>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7E2A085" w14:textId="77777777" w:rsidR="00342943" w:rsidRPr="00A1115A" w:rsidRDefault="00342943" w:rsidP="00342943">
            <w:pPr>
              <w:pStyle w:val="TAC"/>
              <w:rPr>
                <w:rFonts w:cs="Arial"/>
                <w:szCs w:val="18"/>
                <w:lang w:val="sv-SE"/>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C350680" w14:textId="77777777" w:rsidR="00342943" w:rsidRPr="00A1115A" w:rsidRDefault="00342943" w:rsidP="00342943">
            <w:pPr>
              <w:pStyle w:val="TAC"/>
              <w:rPr>
                <w:lang w:val="en-US" w:eastAsia="zh-CN"/>
              </w:rPr>
            </w:pPr>
          </w:p>
        </w:tc>
      </w:tr>
      <w:tr w:rsidR="00342943" w:rsidRPr="00A1115A" w14:paraId="181EB56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E01E200" w14:textId="77777777" w:rsidR="00342943" w:rsidRPr="00A1115A" w:rsidRDefault="00342943" w:rsidP="00342943">
            <w:pPr>
              <w:pStyle w:val="TAC"/>
            </w:pPr>
            <w:r w:rsidRPr="00A1115A">
              <w:t>CA_n3A-n7A-n28A-n78A</w:t>
            </w:r>
          </w:p>
        </w:tc>
        <w:tc>
          <w:tcPr>
            <w:tcW w:w="1457" w:type="dxa"/>
            <w:tcBorders>
              <w:top w:val="single" w:sz="4" w:space="0" w:color="auto"/>
              <w:left w:val="single" w:sz="4" w:space="0" w:color="auto"/>
              <w:bottom w:val="nil"/>
              <w:right w:val="single" w:sz="4" w:space="0" w:color="auto"/>
            </w:tcBorders>
            <w:shd w:val="clear" w:color="auto" w:fill="auto"/>
          </w:tcPr>
          <w:p w14:paraId="1947E681"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662A7CB" w14:textId="77777777" w:rsidR="00342943" w:rsidRPr="00A1115A" w:rsidRDefault="00342943"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1CC1B25"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3A32C8"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9BB026B"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6587B98"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B8A3CF4"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1512219"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0960189"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5C5A031"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99F2CD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A8871C0"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1F80A253"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24E0203F"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541DF69"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B24A6C6"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3626525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D22D29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BF6BDD4"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DD6453" w14:textId="77777777" w:rsidR="00342943" w:rsidRPr="00A1115A" w:rsidRDefault="00342943" w:rsidP="0034294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F5EBD2A"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08BB539"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AB411B1"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177FCD"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58EC6C6"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16C519B"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3835936"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1024568"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F2D89F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1137545"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3286A11F"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71DFFFE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969DC86"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D3DC7CA" w14:textId="77777777" w:rsidR="00342943" w:rsidRPr="00A1115A" w:rsidRDefault="00342943" w:rsidP="00342943">
            <w:pPr>
              <w:pStyle w:val="TAC"/>
              <w:rPr>
                <w:lang w:val="en-US" w:eastAsia="zh-CN"/>
              </w:rPr>
            </w:pPr>
          </w:p>
        </w:tc>
      </w:tr>
      <w:tr w:rsidR="00342943" w:rsidRPr="00A1115A" w14:paraId="68E09D4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730E7A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A331582"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CCE62F" w14:textId="77777777" w:rsidR="00342943" w:rsidRPr="00A1115A" w:rsidRDefault="00342943"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43A75744"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5CB9C68"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F3BE6F1"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817AF59"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FAED6A6" w14:textId="77777777" w:rsidR="00342943" w:rsidRPr="00A1115A"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216D9F09"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57AD226"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3DC9FE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EFE957"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BD788D1"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16A8AE71"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038E9E9"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27266B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9DB3080" w14:textId="77777777" w:rsidR="00342943" w:rsidRPr="00A1115A" w:rsidRDefault="00342943" w:rsidP="00342943">
            <w:pPr>
              <w:pStyle w:val="TAC"/>
              <w:rPr>
                <w:lang w:val="en-US" w:eastAsia="zh-CN"/>
              </w:rPr>
            </w:pPr>
          </w:p>
        </w:tc>
      </w:tr>
      <w:tr w:rsidR="00342943" w:rsidRPr="00A1115A" w14:paraId="49FD5EA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BFEAA9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3E38872"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F66797" w14:textId="77777777" w:rsidR="00342943" w:rsidRPr="00A1115A" w:rsidRDefault="00342943"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29F0CE1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1F3814"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6B70413"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6241834"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1C171C8"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536FF44"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9EBA5FA"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04B2C3B"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EECA70D" w14:textId="77777777" w:rsidR="00342943" w:rsidRPr="00A1115A" w:rsidRDefault="00342943"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7D192D6" w14:textId="77777777" w:rsidR="00342943" w:rsidRPr="00A1115A" w:rsidRDefault="00342943"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DFAF1FD" w14:textId="77777777" w:rsidR="00342943" w:rsidRPr="00A1115A" w:rsidRDefault="00342943"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F222D02" w14:textId="77777777" w:rsidR="00342943" w:rsidRPr="00A1115A" w:rsidRDefault="00342943"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D25851D" w14:textId="77777777" w:rsidR="00342943" w:rsidRPr="00A1115A" w:rsidRDefault="00342943" w:rsidP="00342943">
            <w:pPr>
              <w:pStyle w:val="TAC"/>
              <w:rPr>
                <w:rFonts w:cs="Arial"/>
                <w:szCs w:val="18"/>
                <w:lang w:val="sv-SE" w:eastAsia="zh-CN"/>
              </w:rPr>
            </w:pPr>
            <w:r w:rsidRPr="00A1115A">
              <w:rPr>
                <w:rFonts w:cs="Arial" w:hint="eastAsia"/>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37065C7" w14:textId="77777777" w:rsidR="00342943" w:rsidRPr="00A1115A" w:rsidRDefault="00342943" w:rsidP="00342943">
            <w:pPr>
              <w:pStyle w:val="TAC"/>
              <w:rPr>
                <w:lang w:val="en-US" w:eastAsia="zh-CN"/>
              </w:rPr>
            </w:pPr>
          </w:p>
        </w:tc>
      </w:tr>
      <w:tr w:rsidR="00342943" w:rsidRPr="00A1115A" w14:paraId="56D35D9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24307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F630C62" w14:textId="77777777" w:rsidR="00342943" w:rsidRPr="00EE46BB" w:rsidRDefault="00342943" w:rsidP="00342943">
            <w:pPr>
              <w:pStyle w:val="TAC"/>
              <w:rPr>
                <w:rFonts w:cs="Arial"/>
                <w:szCs w:val="18"/>
                <w:lang w:val="en-US" w:eastAsia="zh-CN"/>
              </w:rPr>
            </w:pPr>
            <w:r w:rsidRPr="00EE46BB">
              <w:rPr>
                <w:rFonts w:cs="Arial"/>
                <w:szCs w:val="18"/>
                <w:lang w:val="en-US" w:eastAsia="zh-CN"/>
              </w:rPr>
              <w:t>CA_n3A-n7A CA_n3A-n28A CA_n3A-n78A CA_n7A-n28A</w:t>
            </w:r>
          </w:p>
          <w:p w14:paraId="55DEE152" w14:textId="77777777" w:rsidR="00342943" w:rsidRPr="00A1115A" w:rsidRDefault="00342943" w:rsidP="00342943">
            <w:pPr>
              <w:pStyle w:val="TAC"/>
              <w:rPr>
                <w:rFonts w:cs="Arial"/>
                <w:szCs w:val="18"/>
                <w:lang w:val="en-US" w:eastAsia="zh-CN"/>
              </w:rPr>
            </w:pPr>
            <w:r w:rsidRPr="00EE46BB">
              <w:rPr>
                <w:rFonts w:cs="Arial"/>
                <w:szCs w:val="18"/>
                <w:lang w:val="en-US" w:eastAsia="zh-CN"/>
              </w:rPr>
              <w:t>CA_n7A-n78A CA_n28A-n78A</w:t>
            </w:r>
          </w:p>
        </w:tc>
        <w:tc>
          <w:tcPr>
            <w:tcW w:w="671" w:type="dxa"/>
            <w:tcBorders>
              <w:top w:val="single" w:sz="4" w:space="0" w:color="auto"/>
              <w:left w:val="single" w:sz="4" w:space="0" w:color="auto"/>
              <w:bottom w:val="single" w:sz="4" w:space="0" w:color="auto"/>
              <w:right w:val="single" w:sz="4" w:space="0" w:color="auto"/>
            </w:tcBorders>
          </w:tcPr>
          <w:p w14:paraId="6276D8D5" w14:textId="77777777" w:rsidR="00342943" w:rsidRPr="00A1115A" w:rsidRDefault="00342943" w:rsidP="00342943">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4695F9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985C3A7"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BAFD1A7"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30AFAC4"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742F7DC"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F2B97C6"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66A73A7" w14:textId="77777777" w:rsidR="00342943" w:rsidRPr="00A1115A" w:rsidRDefault="00342943" w:rsidP="00342943">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CE396A6"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2173500"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F58FA8B"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43909384"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1C7813E2"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59F9247"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5BB8B15"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171403D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B9AC0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F09DB18"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26EAED" w14:textId="77777777" w:rsidR="00342943" w:rsidRPr="00A1115A" w:rsidRDefault="00342943" w:rsidP="00342943">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80F83AE"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63B6E2B"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FE5E28"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6F0C01"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42C7CA6"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9B6B091"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0A0705C"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603506B"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830C7ED"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1272ABA3"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542F4C34"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358B4560"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AF14F96"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568713EB" w14:textId="77777777" w:rsidR="00342943" w:rsidRPr="00A1115A" w:rsidRDefault="00342943" w:rsidP="00342943">
            <w:pPr>
              <w:pStyle w:val="TAC"/>
              <w:rPr>
                <w:lang w:val="en-US" w:eastAsia="zh-CN"/>
              </w:rPr>
            </w:pPr>
          </w:p>
        </w:tc>
      </w:tr>
      <w:tr w:rsidR="00342943" w:rsidRPr="00A1115A" w14:paraId="5C45FBA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5E38D3E"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5AE6A53"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31D415" w14:textId="77777777" w:rsidR="00342943" w:rsidRPr="00A1115A" w:rsidRDefault="00342943" w:rsidP="0034294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5A212F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5BEE9A6"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8163D34"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836BAB2" w14:textId="77777777" w:rsidR="00342943" w:rsidRPr="00A1115A" w:rsidRDefault="00342943" w:rsidP="00342943">
            <w:pPr>
              <w:pStyle w:val="TAC"/>
              <w:rPr>
                <w:lang w:eastAsia="zh-CN"/>
              </w:rPr>
            </w:pPr>
            <w:r w:rsidRPr="00A1115A">
              <w:rPr>
                <w:rFonts w:hint="eastAsia"/>
                <w:lang w:eastAsia="zh-CN"/>
              </w:rPr>
              <w:t>20</w:t>
            </w:r>
            <w:r w:rsidRPr="00E223DA">
              <w:rPr>
                <w:vertAlign w:val="superscript"/>
                <w:lang w:eastAsia="zh-CN"/>
              </w:rPr>
              <w:t>2</w:t>
            </w:r>
          </w:p>
        </w:tc>
        <w:tc>
          <w:tcPr>
            <w:tcW w:w="576" w:type="dxa"/>
            <w:tcBorders>
              <w:top w:val="single" w:sz="4" w:space="0" w:color="auto"/>
              <w:left w:val="single" w:sz="4" w:space="0" w:color="auto"/>
              <w:bottom w:val="single" w:sz="4" w:space="0" w:color="auto"/>
              <w:right w:val="single" w:sz="4" w:space="0" w:color="auto"/>
            </w:tcBorders>
          </w:tcPr>
          <w:p w14:paraId="66A53174" w14:textId="77777777" w:rsidR="00342943" w:rsidRPr="00A1115A" w:rsidRDefault="00342943" w:rsidP="00342943">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tcPr>
          <w:p w14:paraId="6A671378"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F62C4C1"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B22D1A4"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1D15CE3"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7E56847"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76DE3046"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44EEEE62"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1D3BF04F"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F7EBDD9" w14:textId="77777777" w:rsidR="00342943" w:rsidRPr="00A1115A" w:rsidRDefault="00342943" w:rsidP="00342943">
            <w:pPr>
              <w:pStyle w:val="TAC"/>
              <w:rPr>
                <w:lang w:val="en-US" w:eastAsia="zh-CN"/>
              </w:rPr>
            </w:pPr>
          </w:p>
        </w:tc>
      </w:tr>
      <w:tr w:rsidR="00342943" w:rsidRPr="00A1115A" w14:paraId="5F2EDFE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3D537D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5CC606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9BA185" w14:textId="77777777" w:rsidR="00342943" w:rsidRPr="00A1115A" w:rsidRDefault="00342943" w:rsidP="00342943">
            <w:pPr>
              <w:pStyle w:val="TAC"/>
              <w:rPr>
                <w:rFonts w:cs="Arial"/>
                <w:szCs w:val="18"/>
                <w:lang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69902B1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18E35" w14:textId="77777777" w:rsidR="00342943" w:rsidRPr="00A1115A" w:rsidRDefault="00342943" w:rsidP="00342943">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4496F55" w14:textId="77777777" w:rsidR="00342943" w:rsidRPr="00A1115A" w:rsidRDefault="00342943" w:rsidP="00342943">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040CED3" w14:textId="77777777" w:rsidR="00342943" w:rsidRPr="00A1115A" w:rsidRDefault="00342943" w:rsidP="00342943">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14B17F1" w14:textId="77777777" w:rsidR="00342943" w:rsidRPr="00A1115A" w:rsidRDefault="00342943" w:rsidP="00342943">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8E26799" w14:textId="77777777" w:rsidR="00342943" w:rsidRPr="00A1115A" w:rsidRDefault="00342943" w:rsidP="00342943">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0AD21CA" w14:textId="77777777" w:rsidR="00342943" w:rsidRPr="00A1115A" w:rsidRDefault="00342943" w:rsidP="00342943">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CF6079D" w14:textId="77777777" w:rsidR="00342943" w:rsidRPr="00A1115A" w:rsidRDefault="00342943" w:rsidP="00342943">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58F0BF3" w14:textId="77777777" w:rsidR="00342943" w:rsidRPr="00A1115A" w:rsidRDefault="00342943" w:rsidP="00342943">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BCA0AC5" w14:textId="77777777" w:rsidR="00342943" w:rsidRPr="00A1115A" w:rsidRDefault="00342943" w:rsidP="00342943">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10C08D2" w14:textId="77777777" w:rsidR="00342943" w:rsidRPr="00A1115A" w:rsidRDefault="00342943" w:rsidP="00342943">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5BB57A6" w14:textId="77777777" w:rsidR="00342943" w:rsidRPr="00A1115A" w:rsidRDefault="00342943" w:rsidP="00342943">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F1E62C8" w14:textId="77777777" w:rsidR="00342943" w:rsidRPr="00A1115A" w:rsidRDefault="00342943" w:rsidP="00342943">
            <w:pPr>
              <w:pStyle w:val="TAC"/>
              <w:rPr>
                <w:rFonts w:cs="Arial"/>
                <w:szCs w:val="18"/>
                <w:lang w:val="sv-SE" w:eastAsia="zh-CN"/>
              </w:rPr>
            </w:pPr>
            <w:r w:rsidRPr="00A1115A">
              <w:rPr>
                <w:rFonts w:cs="Arial" w:hint="eastAsia"/>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BC066A7" w14:textId="77777777" w:rsidR="00342943" w:rsidRPr="00A1115A" w:rsidRDefault="00342943" w:rsidP="00342943">
            <w:pPr>
              <w:pStyle w:val="TAC"/>
              <w:rPr>
                <w:lang w:val="en-US" w:eastAsia="zh-CN"/>
              </w:rPr>
            </w:pPr>
          </w:p>
        </w:tc>
      </w:tr>
      <w:tr w:rsidR="00342943" w:rsidRPr="00A1115A" w14:paraId="6579946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4503C1E" w14:textId="77777777" w:rsidR="00342943" w:rsidRPr="00A1115A" w:rsidRDefault="00342943" w:rsidP="00342943">
            <w:pPr>
              <w:pStyle w:val="TAC"/>
            </w:pPr>
            <w:r w:rsidRPr="00A1115A">
              <w:t>CA_n3A-n7B-n28A-n78A</w:t>
            </w:r>
          </w:p>
        </w:tc>
        <w:tc>
          <w:tcPr>
            <w:tcW w:w="1457" w:type="dxa"/>
            <w:tcBorders>
              <w:top w:val="single" w:sz="4" w:space="0" w:color="auto"/>
              <w:left w:val="single" w:sz="4" w:space="0" w:color="auto"/>
              <w:bottom w:val="nil"/>
              <w:right w:val="single" w:sz="4" w:space="0" w:color="auto"/>
            </w:tcBorders>
            <w:shd w:val="clear" w:color="auto" w:fill="auto"/>
          </w:tcPr>
          <w:p w14:paraId="351F2244" w14:textId="77777777" w:rsidR="00342943" w:rsidRPr="00A1115A" w:rsidRDefault="00342943" w:rsidP="0034294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6725C9B" w14:textId="77777777" w:rsidR="00342943" w:rsidRPr="00A1115A" w:rsidRDefault="00342943" w:rsidP="0034294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C5747E0"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6D4499" w14:textId="77777777" w:rsidR="00342943" w:rsidRPr="00A1115A" w:rsidRDefault="00342943" w:rsidP="003429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9ED94E5" w14:textId="77777777" w:rsidR="00342943" w:rsidRPr="00A1115A" w:rsidRDefault="00342943" w:rsidP="003429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A760404" w14:textId="77777777" w:rsidR="00342943" w:rsidRPr="00A1115A" w:rsidRDefault="00342943" w:rsidP="003429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C84B35D" w14:textId="77777777" w:rsidR="00342943" w:rsidRPr="00A1115A" w:rsidRDefault="00342943" w:rsidP="00342943">
            <w:pPr>
              <w:pStyle w:val="TAC"/>
              <w:rPr>
                <w:lang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9E1F38B" w14:textId="77777777" w:rsidR="00342943" w:rsidRPr="00A1115A" w:rsidRDefault="00342943" w:rsidP="00342943">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C48DF9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2B71B6C"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5A3B71B"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4B45B7B"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062651E8"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0720EB0E"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4E62D4A"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D642202"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0CF64F5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43FCA1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E3828C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800C2A" w14:textId="77777777" w:rsidR="00342943" w:rsidRPr="00A1115A" w:rsidRDefault="00342943" w:rsidP="00342943">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2A5F8CDD" w14:textId="77777777" w:rsidR="00342943" w:rsidRPr="00A1115A" w:rsidRDefault="00342943" w:rsidP="00342943">
            <w:pPr>
              <w:pStyle w:val="TAC"/>
              <w:rPr>
                <w:rFonts w:cs="Arial"/>
                <w:szCs w:val="18"/>
              </w:rPr>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2EABB973" w14:textId="77777777" w:rsidR="00342943" w:rsidRPr="00A1115A" w:rsidRDefault="00342943" w:rsidP="00342943">
            <w:pPr>
              <w:pStyle w:val="TAC"/>
              <w:rPr>
                <w:lang w:val="en-US" w:eastAsia="zh-CN"/>
              </w:rPr>
            </w:pPr>
          </w:p>
        </w:tc>
      </w:tr>
      <w:tr w:rsidR="00342943" w:rsidRPr="00A1115A" w14:paraId="21ECD98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04E78E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D81D80A"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49DD76" w14:textId="77777777" w:rsidR="00342943" w:rsidRPr="00A1115A" w:rsidRDefault="00342943" w:rsidP="0034294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1C1CBEF"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B98862" w14:textId="77777777" w:rsidR="00342943" w:rsidRPr="00A1115A" w:rsidRDefault="00342943" w:rsidP="003429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2B1FB69" w14:textId="77777777" w:rsidR="00342943" w:rsidRPr="00A1115A" w:rsidRDefault="00342943" w:rsidP="003429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1069C87" w14:textId="77777777" w:rsidR="00342943" w:rsidRPr="00A1115A" w:rsidRDefault="00342943" w:rsidP="003429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AF8F0E" w14:textId="77777777" w:rsidR="00342943" w:rsidRPr="00A1115A"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6B0FFCC5"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F6105EE"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82D58C0"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EB276B1"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F80664D" w14:textId="77777777" w:rsidR="00342943" w:rsidRPr="00A1115A" w:rsidRDefault="00342943" w:rsidP="00342943">
            <w:pPr>
              <w:pStyle w:val="TAC"/>
            </w:pPr>
          </w:p>
        </w:tc>
        <w:tc>
          <w:tcPr>
            <w:tcW w:w="536" w:type="dxa"/>
            <w:tcBorders>
              <w:top w:val="single" w:sz="4" w:space="0" w:color="auto"/>
              <w:left w:val="single" w:sz="4" w:space="0" w:color="auto"/>
              <w:bottom w:val="single" w:sz="4" w:space="0" w:color="auto"/>
              <w:right w:val="single" w:sz="4" w:space="0" w:color="auto"/>
            </w:tcBorders>
          </w:tcPr>
          <w:p w14:paraId="0BE17782" w14:textId="77777777" w:rsidR="00342943" w:rsidRPr="00A1115A" w:rsidRDefault="00342943" w:rsidP="00342943">
            <w:pPr>
              <w:pStyle w:val="TAC"/>
            </w:pPr>
          </w:p>
        </w:tc>
        <w:tc>
          <w:tcPr>
            <w:tcW w:w="616" w:type="dxa"/>
            <w:tcBorders>
              <w:top w:val="single" w:sz="4" w:space="0" w:color="auto"/>
              <w:left w:val="single" w:sz="4" w:space="0" w:color="auto"/>
              <w:bottom w:val="single" w:sz="4" w:space="0" w:color="auto"/>
              <w:right w:val="single" w:sz="4" w:space="0" w:color="auto"/>
            </w:tcBorders>
          </w:tcPr>
          <w:p w14:paraId="63B28067" w14:textId="77777777" w:rsidR="00342943" w:rsidRPr="00A1115A"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1F4E8E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B96C413" w14:textId="77777777" w:rsidR="00342943" w:rsidRPr="00A1115A" w:rsidRDefault="00342943" w:rsidP="00342943">
            <w:pPr>
              <w:pStyle w:val="TAC"/>
              <w:rPr>
                <w:lang w:val="en-US" w:eastAsia="zh-CN"/>
              </w:rPr>
            </w:pPr>
          </w:p>
        </w:tc>
      </w:tr>
      <w:tr w:rsidR="00342943" w:rsidRPr="00A1115A" w14:paraId="1F54DDF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62EF7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89314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35099F" w14:textId="77777777" w:rsidR="00342943" w:rsidRPr="00A1115A" w:rsidRDefault="00342943" w:rsidP="00342943">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1BBF10E0"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F71B5F" w14:textId="77777777" w:rsidR="00342943" w:rsidRPr="00A1115A" w:rsidRDefault="00342943" w:rsidP="00342943">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1E1D59E" w14:textId="77777777" w:rsidR="00342943" w:rsidRPr="00A1115A" w:rsidRDefault="00342943" w:rsidP="00342943">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FCCDA86" w14:textId="77777777" w:rsidR="00342943" w:rsidRPr="00A1115A" w:rsidRDefault="00342943" w:rsidP="00342943">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0E83580" w14:textId="77777777" w:rsidR="00342943" w:rsidRPr="00A1115A" w:rsidRDefault="00342943" w:rsidP="00342943">
            <w:pPr>
              <w:pStyle w:val="TAC"/>
              <w:rPr>
                <w:lang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7593BDB" w14:textId="77777777" w:rsidR="00342943" w:rsidRPr="00A1115A" w:rsidRDefault="00342943" w:rsidP="00342943">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559F78F" w14:textId="77777777" w:rsidR="00342943" w:rsidRPr="00A1115A" w:rsidRDefault="00342943" w:rsidP="00342943">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77AE8DC" w14:textId="77777777" w:rsidR="00342943" w:rsidRPr="00A1115A" w:rsidRDefault="00342943" w:rsidP="00342943">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1443DCC" w14:textId="77777777" w:rsidR="00342943" w:rsidRPr="00A1115A" w:rsidRDefault="00342943" w:rsidP="00342943">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203C14E" w14:textId="77777777" w:rsidR="00342943" w:rsidRPr="00A1115A" w:rsidRDefault="00342943" w:rsidP="00342943">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51BB377" w14:textId="77777777" w:rsidR="00342943" w:rsidRPr="00A1115A" w:rsidRDefault="00342943" w:rsidP="00342943">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2C0A5CF" w14:textId="77777777" w:rsidR="00342943" w:rsidRPr="00A1115A" w:rsidRDefault="00342943" w:rsidP="00342943">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3A5DE46"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D4D08BB" w14:textId="77777777" w:rsidR="00342943" w:rsidRPr="00A1115A" w:rsidRDefault="00342943" w:rsidP="00342943">
            <w:pPr>
              <w:pStyle w:val="TAC"/>
              <w:rPr>
                <w:lang w:val="en-US" w:eastAsia="zh-CN"/>
              </w:rPr>
            </w:pPr>
          </w:p>
        </w:tc>
      </w:tr>
      <w:tr w:rsidR="00342943" w:rsidRPr="00A1115A" w14:paraId="365C4FB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5D3A253"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30704F8" w14:textId="77777777" w:rsidR="00342943" w:rsidRPr="003E0594" w:rsidRDefault="00342943" w:rsidP="00342943">
            <w:pPr>
              <w:pStyle w:val="TAC"/>
              <w:rPr>
                <w:lang w:val="en-US" w:eastAsia="zh-CN"/>
              </w:rPr>
            </w:pPr>
            <w:r w:rsidRPr="003E0594">
              <w:rPr>
                <w:lang w:val="en-US" w:eastAsia="zh-CN"/>
              </w:rPr>
              <w:t>CA_n3A-n7A</w:t>
            </w:r>
          </w:p>
          <w:p w14:paraId="6F568E7C" w14:textId="77777777" w:rsidR="00342943" w:rsidRPr="003E0594" w:rsidRDefault="00342943" w:rsidP="00342943">
            <w:pPr>
              <w:pStyle w:val="TAC"/>
              <w:rPr>
                <w:lang w:val="en-US" w:eastAsia="zh-CN"/>
              </w:rPr>
            </w:pPr>
            <w:r w:rsidRPr="003E0594">
              <w:rPr>
                <w:lang w:val="en-US" w:eastAsia="zh-CN"/>
              </w:rPr>
              <w:t>CA_n3A-n28A</w:t>
            </w:r>
          </w:p>
          <w:p w14:paraId="66A51691" w14:textId="77777777" w:rsidR="00342943" w:rsidRPr="003E0594" w:rsidRDefault="00342943" w:rsidP="00342943">
            <w:pPr>
              <w:pStyle w:val="TAC"/>
              <w:rPr>
                <w:lang w:val="en-US" w:eastAsia="zh-CN"/>
              </w:rPr>
            </w:pPr>
            <w:r w:rsidRPr="003E0594">
              <w:rPr>
                <w:lang w:val="en-US" w:eastAsia="zh-CN"/>
              </w:rPr>
              <w:t>CA_n3A-n78A</w:t>
            </w:r>
          </w:p>
          <w:p w14:paraId="665FABB0" w14:textId="77777777" w:rsidR="00342943" w:rsidRPr="003E0594" w:rsidRDefault="00342943" w:rsidP="00342943">
            <w:pPr>
              <w:pStyle w:val="TAC"/>
              <w:rPr>
                <w:lang w:val="en-US" w:eastAsia="zh-CN"/>
              </w:rPr>
            </w:pPr>
            <w:r w:rsidRPr="003E0594">
              <w:rPr>
                <w:lang w:val="en-US" w:eastAsia="zh-CN"/>
              </w:rPr>
              <w:t>CA_n7A-n28A</w:t>
            </w:r>
          </w:p>
          <w:p w14:paraId="7F4A782B" w14:textId="77777777" w:rsidR="00342943" w:rsidRPr="003E0594" w:rsidRDefault="00342943" w:rsidP="00342943">
            <w:pPr>
              <w:pStyle w:val="TAC"/>
              <w:rPr>
                <w:lang w:val="en-US" w:eastAsia="zh-CN"/>
              </w:rPr>
            </w:pPr>
            <w:r w:rsidRPr="003E0594">
              <w:rPr>
                <w:lang w:val="en-US" w:eastAsia="zh-CN"/>
              </w:rPr>
              <w:t>CA_n7A-n78A</w:t>
            </w:r>
          </w:p>
          <w:p w14:paraId="66F105C6" w14:textId="77777777" w:rsidR="00342943" w:rsidRPr="003E0594" w:rsidRDefault="00342943" w:rsidP="00342943">
            <w:pPr>
              <w:pStyle w:val="TAC"/>
              <w:rPr>
                <w:lang w:val="en-US" w:eastAsia="zh-CN"/>
              </w:rPr>
            </w:pPr>
            <w:r w:rsidRPr="003E0594">
              <w:rPr>
                <w:lang w:val="en-US" w:eastAsia="zh-CN"/>
              </w:rPr>
              <w:t>CA_n28A-n78A</w:t>
            </w:r>
          </w:p>
          <w:p w14:paraId="47777C62" w14:textId="77777777" w:rsidR="00342943" w:rsidRPr="00A1115A" w:rsidRDefault="00342943" w:rsidP="00342943">
            <w:pPr>
              <w:pStyle w:val="TAC"/>
              <w:rPr>
                <w:rFonts w:cs="Arial"/>
                <w:szCs w:val="18"/>
                <w:lang w:val="en-US" w:eastAsia="zh-CN"/>
              </w:rPr>
            </w:pPr>
            <w:r w:rsidRPr="003E0594">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4DEB9451" w14:textId="77777777" w:rsidR="00342943" w:rsidRPr="00A1115A" w:rsidRDefault="00342943" w:rsidP="00342943">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61A5C3A9"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F501B3D"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F31BBC4"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1FD286B"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8045F06" w14:textId="77777777" w:rsidR="00342943" w:rsidRPr="00A1115A" w:rsidRDefault="00342943" w:rsidP="00342943">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ABE2DF7" w14:textId="77777777" w:rsidR="00342943" w:rsidRPr="00A1115A" w:rsidRDefault="00342943" w:rsidP="00342943">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CF62CD4" w14:textId="77777777" w:rsidR="00342943" w:rsidRPr="00A1115A" w:rsidRDefault="00342943" w:rsidP="00342943">
            <w:pPr>
              <w:pStyle w:val="TAC"/>
              <w:rPr>
                <w:lang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B22A185"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A9B69B9"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733A22B"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02E11BCC"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10F4223A"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0D1B8A2"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08A4D3C1" w14:textId="77777777" w:rsidR="00342943" w:rsidRPr="00A1115A" w:rsidRDefault="00342943" w:rsidP="00342943">
            <w:pPr>
              <w:pStyle w:val="TAC"/>
              <w:rPr>
                <w:lang w:val="en-US" w:eastAsia="zh-CN"/>
              </w:rPr>
            </w:pPr>
            <w:r>
              <w:rPr>
                <w:rFonts w:hint="eastAsia"/>
                <w:lang w:val="en-US" w:eastAsia="zh-CN"/>
              </w:rPr>
              <w:t>1</w:t>
            </w:r>
          </w:p>
        </w:tc>
      </w:tr>
      <w:tr w:rsidR="00342943" w:rsidRPr="00A1115A" w14:paraId="0287E24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E6B9C4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1562734"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2ADB91" w14:textId="77777777" w:rsidR="00342943" w:rsidRPr="00A1115A" w:rsidRDefault="00342943" w:rsidP="00342943">
            <w:pPr>
              <w:pStyle w:val="TAC"/>
              <w:rPr>
                <w:rFonts w:cs="Arial"/>
                <w:szCs w:val="18"/>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1436362D" w14:textId="77777777" w:rsidR="00342943" w:rsidRPr="00A1115A" w:rsidRDefault="00342943" w:rsidP="00342943">
            <w:pPr>
              <w:pStyle w:val="TAC"/>
              <w:rPr>
                <w:rFonts w:cs="Arial"/>
                <w:szCs w:val="18"/>
                <w:lang w:val="sv-SE" w:eastAsia="zh-CN"/>
              </w:rPr>
            </w:pPr>
            <w:r w:rsidRPr="00725A5A">
              <w:t>See CA_n7B Bandwidth Combination Set 0 in Table 5.5A.1-1</w:t>
            </w:r>
          </w:p>
        </w:tc>
        <w:tc>
          <w:tcPr>
            <w:tcW w:w="1287" w:type="dxa"/>
          </w:tcPr>
          <w:p w14:paraId="7EC9106B" w14:textId="77777777" w:rsidR="00342943" w:rsidRPr="00A1115A" w:rsidRDefault="00342943" w:rsidP="00342943">
            <w:pPr>
              <w:pStyle w:val="TAC"/>
              <w:rPr>
                <w:lang w:val="en-US" w:eastAsia="zh-CN"/>
              </w:rPr>
            </w:pPr>
          </w:p>
        </w:tc>
      </w:tr>
      <w:tr w:rsidR="00342943" w:rsidRPr="00A1115A" w14:paraId="33ABB59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2010FD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DC8A416"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4BC4B2" w14:textId="77777777" w:rsidR="00342943" w:rsidRPr="00A1115A" w:rsidRDefault="00342943" w:rsidP="00342943">
            <w:pPr>
              <w:pStyle w:val="TAC"/>
              <w:rPr>
                <w:rFonts w:cs="Arial"/>
                <w:szCs w:val="18"/>
                <w:lang w:eastAsia="zh-CN"/>
              </w:rPr>
            </w:pPr>
            <w:r w:rsidRPr="00725A5A">
              <w:rPr>
                <w:lang w:val="en-US" w:eastAsia="zh-CN"/>
              </w:rPr>
              <w:t>n</w:t>
            </w:r>
            <w:r>
              <w:rPr>
                <w:lang w:val="en-US" w:eastAsia="zh-CN"/>
              </w:rPr>
              <w:t>28</w:t>
            </w:r>
          </w:p>
        </w:tc>
        <w:tc>
          <w:tcPr>
            <w:tcW w:w="471" w:type="dxa"/>
            <w:tcBorders>
              <w:top w:val="single" w:sz="4" w:space="0" w:color="auto"/>
              <w:left w:val="single" w:sz="4" w:space="0" w:color="auto"/>
              <w:bottom w:val="single" w:sz="4" w:space="0" w:color="auto"/>
              <w:right w:val="single" w:sz="4" w:space="0" w:color="auto"/>
            </w:tcBorders>
          </w:tcPr>
          <w:p w14:paraId="06C5BF4D" w14:textId="77777777" w:rsidR="00342943" w:rsidRPr="00A1115A" w:rsidRDefault="00342943" w:rsidP="00342943">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B48B042"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5E9EB229"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0925B52D"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6A43081" w14:textId="77777777" w:rsidR="00342943" w:rsidRPr="00A1115A" w:rsidRDefault="00342943" w:rsidP="00342943">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63E57E55"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62C68EE"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0C25B70"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B3A9D98"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72BCBC1D" w14:textId="77777777" w:rsidR="00342943" w:rsidRPr="00A1115A" w:rsidRDefault="00342943" w:rsidP="00342943">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D8993F4" w14:textId="77777777" w:rsidR="00342943" w:rsidRPr="00A1115A" w:rsidRDefault="00342943" w:rsidP="00342943">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31FDD561" w14:textId="77777777" w:rsidR="00342943" w:rsidRPr="00A1115A" w:rsidRDefault="00342943" w:rsidP="00342943">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1EFA6A1" w14:textId="77777777" w:rsidR="00342943" w:rsidRPr="00A1115A" w:rsidRDefault="00342943" w:rsidP="00342943">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1D857C4" w14:textId="77777777" w:rsidR="00342943" w:rsidRPr="00A1115A" w:rsidRDefault="00342943" w:rsidP="00342943">
            <w:pPr>
              <w:pStyle w:val="TAC"/>
              <w:rPr>
                <w:lang w:val="en-US" w:eastAsia="zh-CN"/>
              </w:rPr>
            </w:pPr>
          </w:p>
        </w:tc>
      </w:tr>
      <w:tr w:rsidR="00342943" w:rsidRPr="00A1115A" w14:paraId="181C2D8D"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D63702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AD338E7"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3AC57E" w14:textId="77777777" w:rsidR="00342943" w:rsidRPr="00A1115A" w:rsidRDefault="00342943" w:rsidP="00342943">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DB748D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733B2C" w14:textId="77777777" w:rsidR="00342943" w:rsidRPr="00A1115A" w:rsidRDefault="00342943" w:rsidP="00342943">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EB1EE9D" w14:textId="77777777" w:rsidR="00342943" w:rsidRPr="00A1115A" w:rsidRDefault="00342943" w:rsidP="00342943">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B1BB89A" w14:textId="77777777" w:rsidR="00342943" w:rsidRPr="00A1115A" w:rsidRDefault="00342943" w:rsidP="00342943">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185D54B" w14:textId="77777777" w:rsidR="00342943" w:rsidRPr="00A1115A" w:rsidRDefault="00342943" w:rsidP="00342943">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165486EC" w14:textId="77777777" w:rsidR="00342943" w:rsidRPr="00A1115A" w:rsidRDefault="00342943" w:rsidP="00342943">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3C8DC0F" w14:textId="77777777" w:rsidR="00342943" w:rsidRPr="00A1115A" w:rsidRDefault="00342943" w:rsidP="00342943">
            <w:pPr>
              <w:pStyle w:val="TAC"/>
              <w:rPr>
                <w:lang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BAEFA81" w14:textId="77777777" w:rsidR="00342943" w:rsidRPr="00A1115A" w:rsidRDefault="00342943" w:rsidP="00342943">
            <w:pPr>
              <w:pStyle w:val="TAC"/>
              <w:rPr>
                <w:lang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2CCCC2D" w14:textId="77777777" w:rsidR="00342943" w:rsidRPr="00A1115A" w:rsidRDefault="00342943" w:rsidP="00342943">
            <w:pPr>
              <w:pStyle w:val="TAC"/>
              <w:rPr>
                <w:lang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5C1C5B9" w14:textId="77777777" w:rsidR="00342943" w:rsidRPr="00A1115A" w:rsidRDefault="00342943" w:rsidP="00342943">
            <w:pPr>
              <w:pStyle w:val="TAC"/>
              <w:rPr>
                <w:lang w:eastAsia="zh-CN"/>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45CB08D9" w14:textId="77777777" w:rsidR="00342943" w:rsidRPr="00A1115A" w:rsidRDefault="00342943" w:rsidP="00342943">
            <w:pPr>
              <w:pStyle w:val="TAC"/>
              <w:rPr>
                <w:lang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91F40FB" w14:textId="77777777" w:rsidR="00342943" w:rsidRPr="00A1115A" w:rsidRDefault="00342943" w:rsidP="00342943">
            <w:pPr>
              <w:pStyle w:val="TAC"/>
              <w:rPr>
                <w:lang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5F0C8FFC" w14:textId="77777777" w:rsidR="00342943" w:rsidRPr="00A1115A" w:rsidRDefault="00342943" w:rsidP="00342943">
            <w:pPr>
              <w:pStyle w:val="TAC"/>
              <w:rPr>
                <w:rFonts w:cs="Arial"/>
                <w:szCs w:val="18"/>
                <w:lang w:val="sv-SE"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FFC963A" w14:textId="77777777" w:rsidR="00342943" w:rsidRPr="00A1115A" w:rsidRDefault="00342943" w:rsidP="00342943">
            <w:pPr>
              <w:pStyle w:val="TAC"/>
              <w:rPr>
                <w:lang w:val="en-US" w:eastAsia="zh-CN"/>
              </w:rPr>
            </w:pPr>
          </w:p>
        </w:tc>
      </w:tr>
      <w:tr w:rsidR="00342943" w:rsidRPr="00A1115A" w14:paraId="107B867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C0C4514" w14:textId="77777777" w:rsidR="00342943" w:rsidRPr="00A1115A" w:rsidRDefault="00342943" w:rsidP="00342943">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7" w:type="dxa"/>
            <w:tcBorders>
              <w:top w:val="single" w:sz="4" w:space="0" w:color="auto"/>
              <w:left w:val="single" w:sz="4" w:space="0" w:color="auto"/>
              <w:bottom w:val="nil"/>
              <w:right w:val="single" w:sz="4" w:space="0" w:color="auto"/>
            </w:tcBorders>
            <w:shd w:val="clear" w:color="auto" w:fill="auto"/>
          </w:tcPr>
          <w:p w14:paraId="4DC2D559" w14:textId="77777777" w:rsidR="00342943" w:rsidRPr="009E0116" w:rsidRDefault="00342943" w:rsidP="00342943">
            <w:pPr>
              <w:pStyle w:val="TAC"/>
              <w:rPr>
                <w:lang w:val="en-US" w:eastAsia="zh-CN"/>
              </w:rPr>
            </w:pPr>
            <w:r w:rsidRPr="00A1115A">
              <w:rPr>
                <w:lang w:val="en-US" w:eastAsia="zh-CN"/>
              </w:rPr>
              <w:t>CA_n3A-n28A</w:t>
            </w:r>
          </w:p>
          <w:p w14:paraId="467FA34E" w14:textId="77777777" w:rsidR="00342943" w:rsidRPr="009E0116" w:rsidRDefault="00342943" w:rsidP="00342943">
            <w:pPr>
              <w:pStyle w:val="TAC"/>
              <w:rPr>
                <w:lang w:val="en-US" w:eastAsia="zh-CN"/>
              </w:rPr>
            </w:pPr>
            <w:r w:rsidRPr="009E0116">
              <w:rPr>
                <w:lang w:val="en-US" w:eastAsia="zh-CN"/>
              </w:rPr>
              <w:t>CA_n3A-n41A</w:t>
            </w:r>
          </w:p>
          <w:p w14:paraId="29A8B75C" w14:textId="77777777" w:rsidR="00342943" w:rsidRPr="009E0116" w:rsidRDefault="00342943" w:rsidP="00342943">
            <w:pPr>
              <w:pStyle w:val="TAC"/>
              <w:rPr>
                <w:lang w:val="en-US" w:eastAsia="zh-CN"/>
              </w:rPr>
            </w:pPr>
            <w:r w:rsidRPr="009E0116">
              <w:rPr>
                <w:lang w:val="en-US" w:eastAsia="zh-CN"/>
              </w:rPr>
              <w:t>CA_n3A-n77A</w:t>
            </w:r>
          </w:p>
          <w:p w14:paraId="488F1DF6" w14:textId="77777777" w:rsidR="00342943" w:rsidRPr="009E0116" w:rsidRDefault="00342943" w:rsidP="00342943">
            <w:pPr>
              <w:pStyle w:val="TAC"/>
              <w:rPr>
                <w:lang w:val="en-US" w:eastAsia="zh-CN"/>
              </w:rPr>
            </w:pPr>
            <w:r w:rsidRPr="009E0116">
              <w:rPr>
                <w:lang w:val="en-US" w:eastAsia="zh-CN"/>
              </w:rPr>
              <w:t>CA_n28A-n41A</w:t>
            </w:r>
          </w:p>
          <w:p w14:paraId="357D4288" w14:textId="77777777" w:rsidR="00342943" w:rsidRPr="009E0116" w:rsidRDefault="00342943" w:rsidP="00342943">
            <w:pPr>
              <w:pStyle w:val="TAC"/>
              <w:rPr>
                <w:lang w:val="en-US" w:eastAsia="zh-CN"/>
              </w:rPr>
            </w:pPr>
            <w:r w:rsidRPr="009E0116">
              <w:rPr>
                <w:lang w:val="en-US" w:eastAsia="zh-CN"/>
              </w:rPr>
              <w:t>CA_n28A-n77A</w:t>
            </w:r>
          </w:p>
          <w:p w14:paraId="216E1EEB" w14:textId="77777777" w:rsidR="00342943" w:rsidRPr="00A1115A" w:rsidRDefault="00342943" w:rsidP="00342943">
            <w:pPr>
              <w:pStyle w:val="TAC"/>
              <w:rPr>
                <w:rFonts w:cs="Arial"/>
                <w:szCs w:val="18"/>
                <w:lang w:eastAsia="zh-CN"/>
              </w:rPr>
            </w:pPr>
            <w:r w:rsidRPr="009E0116">
              <w:rPr>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18A4EA1A"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09B59AED"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7052169"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ADF6C2C"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845A23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26CBD5F"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0A9B17D"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90AE94B"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2A4B6D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0732B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33183C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D9A29D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E43D2D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AFBF200"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E7F9B74" w14:textId="77777777" w:rsidR="00342943" w:rsidRPr="00A1115A" w:rsidRDefault="00342943" w:rsidP="00342943">
            <w:pPr>
              <w:pStyle w:val="TAC"/>
              <w:rPr>
                <w:lang w:val="en-US" w:eastAsia="zh-CN"/>
              </w:rPr>
            </w:pPr>
            <w:r w:rsidRPr="00A1115A">
              <w:rPr>
                <w:lang w:val="en-US" w:eastAsia="zh-CN"/>
              </w:rPr>
              <w:t>0</w:t>
            </w:r>
          </w:p>
        </w:tc>
      </w:tr>
      <w:tr w:rsidR="00342943" w:rsidRPr="00A1115A" w14:paraId="5C9DDE3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DE3189D"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3C342982"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293E6A"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214C2859"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1B4AEE2"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BA5D1B2"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36A58FA"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1E4724F"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4022939"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1F4587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257C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1EF80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1E63B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0E3186C"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32CDE0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4D55A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0DBD598" w14:textId="77777777" w:rsidR="00342943" w:rsidRPr="00A1115A" w:rsidRDefault="00342943" w:rsidP="00342943">
            <w:pPr>
              <w:pStyle w:val="TAC"/>
              <w:rPr>
                <w:lang w:val="en-US" w:eastAsia="zh-CN"/>
              </w:rPr>
            </w:pPr>
          </w:p>
        </w:tc>
      </w:tr>
      <w:tr w:rsidR="00342943" w:rsidRPr="00A1115A" w14:paraId="1821D3C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F63C8F1"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22085EB"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BE3CF8" w14:textId="77777777" w:rsidR="00342943" w:rsidRPr="00A1115A" w:rsidRDefault="00342943" w:rsidP="00342943">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135E39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7F39D"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DF9A1E1"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C41864"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E8A480"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CFB72D4"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5710EED"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D5660C2"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5CAB0F7" w14:textId="77777777" w:rsidR="00342943" w:rsidRPr="00A1115A" w:rsidRDefault="00342943" w:rsidP="00342943">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2BF3E04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5F0CB61" w14:textId="77777777" w:rsidR="00342943" w:rsidRPr="00A1115A" w:rsidRDefault="00342943" w:rsidP="00342943">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41B7272C" w14:textId="77777777" w:rsidR="00342943" w:rsidRPr="00A1115A" w:rsidRDefault="00342943" w:rsidP="00342943">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2A66A225" w14:textId="77777777" w:rsidR="00342943" w:rsidRPr="00A1115A" w:rsidRDefault="00342943" w:rsidP="00342943">
            <w:pPr>
              <w:pStyle w:val="TAC"/>
              <w:rPr>
                <w:rFonts w:cs="Arial"/>
                <w:szCs w:val="18"/>
                <w:lang w:val="sv-SE"/>
              </w:rPr>
            </w:pPr>
            <w:r w:rsidRPr="00A1115A">
              <w:rPr>
                <w:rFonts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3E673324" w14:textId="77777777" w:rsidR="00342943" w:rsidRPr="00A1115A" w:rsidRDefault="00342943" w:rsidP="00342943">
            <w:pPr>
              <w:pStyle w:val="TAC"/>
              <w:rPr>
                <w:lang w:val="en-US" w:eastAsia="zh-CN"/>
              </w:rPr>
            </w:pPr>
          </w:p>
        </w:tc>
      </w:tr>
      <w:tr w:rsidR="00342943" w:rsidRPr="00A1115A" w14:paraId="6A20A5F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4C6621E"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9AEF729"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84CA6B4" w14:textId="77777777" w:rsidR="00342943" w:rsidRPr="00A1115A" w:rsidRDefault="00342943" w:rsidP="00342943">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6FA413D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991D42" w14:textId="77777777" w:rsidR="00342943" w:rsidRPr="00A1115A" w:rsidRDefault="00342943" w:rsidP="00342943">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10428D9" w14:textId="77777777" w:rsidR="00342943" w:rsidRPr="00A1115A" w:rsidRDefault="00342943" w:rsidP="00342943">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79FC555" w14:textId="77777777" w:rsidR="00342943" w:rsidRPr="00A1115A" w:rsidRDefault="00342943" w:rsidP="00342943">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761FFB5" w14:textId="77777777" w:rsidR="00342943" w:rsidRPr="00A1115A" w:rsidRDefault="00342943" w:rsidP="00342943">
            <w:pPr>
              <w:pStyle w:val="TAC"/>
              <w:rPr>
                <w:rFonts w:cs="Arial"/>
                <w:szCs w:val="18"/>
                <w:lang w:val="sv-SE"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59BA014" w14:textId="77777777" w:rsidR="00342943" w:rsidRPr="00A1115A" w:rsidRDefault="00342943" w:rsidP="00342943">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E58EED7" w14:textId="77777777" w:rsidR="00342943" w:rsidRPr="00A1115A" w:rsidRDefault="00342943" w:rsidP="00342943">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4CF8433" w14:textId="77777777" w:rsidR="00342943" w:rsidRPr="00A1115A" w:rsidRDefault="00342943" w:rsidP="00342943">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80F670D" w14:textId="77777777" w:rsidR="00342943" w:rsidRPr="00A1115A" w:rsidRDefault="00342943" w:rsidP="00342943">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11F1455A" w14:textId="77777777" w:rsidR="00342943" w:rsidRPr="00A1115A" w:rsidRDefault="00342943" w:rsidP="00342943">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FFE4930" w14:textId="77777777" w:rsidR="00342943" w:rsidRPr="00A1115A" w:rsidRDefault="00342943" w:rsidP="00342943">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94A98D2" w14:textId="77777777" w:rsidR="00342943" w:rsidRPr="00A1115A" w:rsidRDefault="00342943" w:rsidP="00342943">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0DD576CD" w14:textId="77777777" w:rsidR="00342943" w:rsidRPr="00A1115A" w:rsidRDefault="00342943" w:rsidP="00342943">
            <w:pPr>
              <w:pStyle w:val="TAC"/>
              <w:rPr>
                <w:rFonts w:cs="Arial"/>
                <w:szCs w:val="18"/>
                <w:lang w:val="sv-SE"/>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13B4707" w14:textId="77777777" w:rsidR="00342943" w:rsidRPr="00A1115A" w:rsidRDefault="00342943" w:rsidP="00342943">
            <w:pPr>
              <w:pStyle w:val="TAC"/>
              <w:rPr>
                <w:lang w:val="en-US" w:eastAsia="zh-CN"/>
              </w:rPr>
            </w:pPr>
          </w:p>
        </w:tc>
      </w:tr>
      <w:tr w:rsidR="00342943" w:rsidRPr="00A1115A" w14:paraId="59D5CB2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18CE1EF" w14:textId="77777777" w:rsidR="00342943" w:rsidRPr="00A1115A" w:rsidRDefault="00342943" w:rsidP="00342943">
            <w:pPr>
              <w:pStyle w:val="TAC"/>
              <w:rPr>
                <w:rFonts w:cs="Arial"/>
                <w:szCs w:val="18"/>
              </w:rPr>
            </w:pPr>
            <w:r w:rsidRPr="00F02E0B">
              <w:rPr>
                <w:rFonts w:eastAsia="DengXian" w:cs="Arial"/>
                <w:szCs w:val="18"/>
                <w:lang w:eastAsia="zh-CN"/>
              </w:rPr>
              <w:t>CA_n3A-n28A-n41A-n77(2A)</w:t>
            </w:r>
          </w:p>
        </w:tc>
        <w:tc>
          <w:tcPr>
            <w:tcW w:w="1457" w:type="dxa"/>
            <w:tcBorders>
              <w:top w:val="single" w:sz="4" w:space="0" w:color="auto"/>
              <w:left w:val="single" w:sz="4" w:space="0" w:color="auto"/>
              <w:bottom w:val="nil"/>
              <w:right w:val="single" w:sz="4" w:space="0" w:color="auto"/>
            </w:tcBorders>
            <w:shd w:val="clear" w:color="auto" w:fill="auto"/>
          </w:tcPr>
          <w:p w14:paraId="14C44D71" w14:textId="77777777" w:rsidR="00342943" w:rsidRPr="00F02E0B" w:rsidRDefault="00342943" w:rsidP="00342943">
            <w:pPr>
              <w:pStyle w:val="TAC"/>
              <w:rPr>
                <w:rFonts w:eastAsia="DengXian"/>
                <w:lang w:val="en-US" w:eastAsia="zh-CN"/>
              </w:rPr>
            </w:pPr>
            <w:r w:rsidRPr="00F02E0B">
              <w:rPr>
                <w:rFonts w:eastAsia="DengXian"/>
                <w:lang w:val="en-US" w:eastAsia="zh-CN"/>
              </w:rPr>
              <w:t>CA_n3A-n28A</w:t>
            </w:r>
          </w:p>
          <w:p w14:paraId="49DBA3B2" w14:textId="77777777" w:rsidR="00342943" w:rsidRPr="00F02E0B" w:rsidRDefault="00342943" w:rsidP="00342943">
            <w:pPr>
              <w:pStyle w:val="TAC"/>
              <w:rPr>
                <w:rFonts w:eastAsia="DengXian"/>
                <w:lang w:val="en-US" w:eastAsia="zh-CN"/>
              </w:rPr>
            </w:pPr>
            <w:r w:rsidRPr="00F02E0B">
              <w:rPr>
                <w:rFonts w:eastAsia="DengXian"/>
                <w:lang w:val="en-US" w:eastAsia="zh-CN"/>
              </w:rPr>
              <w:t>CA_n3A-n41A</w:t>
            </w:r>
          </w:p>
          <w:p w14:paraId="0A23B920" w14:textId="77777777" w:rsidR="00342943" w:rsidRPr="00F02E0B" w:rsidRDefault="00342943" w:rsidP="00342943">
            <w:pPr>
              <w:pStyle w:val="TAC"/>
              <w:rPr>
                <w:rFonts w:eastAsia="DengXian"/>
                <w:lang w:val="en-US" w:eastAsia="zh-CN"/>
              </w:rPr>
            </w:pPr>
            <w:r w:rsidRPr="00F02E0B">
              <w:rPr>
                <w:rFonts w:eastAsia="DengXian"/>
                <w:lang w:val="en-US" w:eastAsia="zh-CN"/>
              </w:rPr>
              <w:t>CA_n3A-n77A</w:t>
            </w:r>
          </w:p>
          <w:p w14:paraId="1781A724" w14:textId="77777777" w:rsidR="00342943" w:rsidRPr="00F02E0B" w:rsidRDefault="00342943" w:rsidP="00342943">
            <w:pPr>
              <w:pStyle w:val="TAC"/>
              <w:rPr>
                <w:rFonts w:eastAsia="DengXian"/>
                <w:lang w:val="en-US" w:eastAsia="zh-CN"/>
              </w:rPr>
            </w:pPr>
            <w:r w:rsidRPr="00F02E0B">
              <w:rPr>
                <w:rFonts w:eastAsia="DengXian"/>
                <w:lang w:val="en-US" w:eastAsia="zh-CN"/>
              </w:rPr>
              <w:t>CA_n28A-n41A</w:t>
            </w:r>
          </w:p>
          <w:p w14:paraId="63F5D17D" w14:textId="77777777" w:rsidR="00342943" w:rsidRPr="00F02E0B" w:rsidRDefault="00342943" w:rsidP="00342943">
            <w:pPr>
              <w:pStyle w:val="TAC"/>
              <w:rPr>
                <w:rFonts w:eastAsia="DengXian"/>
                <w:lang w:val="en-US" w:eastAsia="zh-CN"/>
              </w:rPr>
            </w:pPr>
            <w:r w:rsidRPr="00F02E0B">
              <w:rPr>
                <w:rFonts w:eastAsia="DengXian"/>
                <w:lang w:val="en-US" w:eastAsia="zh-CN"/>
              </w:rPr>
              <w:t>CA_n28A-n77A</w:t>
            </w:r>
          </w:p>
          <w:p w14:paraId="68729833" w14:textId="77777777" w:rsidR="00342943" w:rsidRPr="00E32863" w:rsidRDefault="00342943" w:rsidP="00342943">
            <w:pPr>
              <w:pStyle w:val="TAC"/>
              <w:rPr>
                <w:rFonts w:cs="Arial"/>
                <w:lang w:eastAsia="zh-CN"/>
              </w:rPr>
            </w:pPr>
            <w:r w:rsidRPr="00F02E0B">
              <w:rPr>
                <w:rFonts w:eastAsia="DengXian"/>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0F45DD08" w14:textId="77777777" w:rsidR="00342943" w:rsidRPr="00A1115A" w:rsidRDefault="00342943" w:rsidP="00342943">
            <w:pPr>
              <w:pStyle w:val="TAC"/>
              <w:rPr>
                <w:rFonts w:cs="Arial"/>
                <w:szCs w:val="18"/>
              </w:rPr>
            </w:pPr>
            <w:r w:rsidRPr="00F02E0B">
              <w:rPr>
                <w:rFonts w:eastAsia="DengXian" w:cs="Arial"/>
                <w:szCs w:val="18"/>
              </w:rPr>
              <w:t>n</w:t>
            </w:r>
            <w:r w:rsidRPr="00F02E0B">
              <w:rPr>
                <w:rFonts w:eastAsia="DengXian"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063D4318"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439242"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4EE410"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B901DD7"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D5ADD3"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A7A6700"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4CE1B7B" w14:textId="77777777" w:rsidR="00342943" w:rsidRPr="00A1115A" w:rsidRDefault="00342943" w:rsidP="00342943">
            <w:pPr>
              <w:pStyle w:val="TAC"/>
              <w:rPr>
                <w:rFonts w:cs="Arial"/>
                <w:szCs w:val="18"/>
                <w:lang w:val="en-US"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201052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30010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A49BE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DFC9F8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F814FB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DB1C21"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6D30E3B"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3830B93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E01360" w14:textId="77777777" w:rsidR="00342943" w:rsidRPr="00A1115A" w:rsidRDefault="00342943" w:rsidP="00342943">
            <w:pPr>
              <w:pStyle w:val="TAC"/>
              <w:rPr>
                <w:rFonts w:cs="Arial"/>
                <w:szCs w:val="18"/>
              </w:rPr>
            </w:pPr>
          </w:p>
        </w:tc>
        <w:tc>
          <w:tcPr>
            <w:tcW w:w="1457" w:type="dxa"/>
            <w:tcBorders>
              <w:top w:val="nil"/>
              <w:left w:val="single" w:sz="4" w:space="0" w:color="auto"/>
              <w:bottom w:val="nil"/>
              <w:right w:val="single" w:sz="4" w:space="0" w:color="auto"/>
            </w:tcBorders>
            <w:shd w:val="clear" w:color="auto" w:fill="auto"/>
          </w:tcPr>
          <w:p w14:paraId="24543327" w14:textId="77777777" w:rsidR="00342943" w:rsidRPr="00E32863" w:rsidRDefault="00342943" w:rsidP="00342943">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D3B1A96" w14:textId="77777777" w:rsidR="00342943" w:rsidRPr="00A1115A" w:rsidRDefault="00342943" w:rsidP="00342943">
            <w:pPr>
              <w:pStyle w:val="TAC"/>
              <w:rPr>
                <w:rFonts w:cs="Arial"/>
                <w:szCs w:val="18"/>
              </w:rPr>
            </w:pPr>
            <w:r w:rsidRPr="00F02E0B">
              <w:rPr>
                <w:rFonts w:eastAsia="DengXian" w:cs="Arial"/>
                <w:szCs w:val="18"/>
              </w:rPr>
              <w:t>n</w:t>
            </w:r>
            <w:r w:rsidRPr="00F02E0B">
              <w:rPr>
                <w:rFonts w:eastAsia="DengXian"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6F77C7E7" w14:textId="77777777" w:rsidR="00342943" w:rsidRPr="00A1115A" w:rsidRDefault="00342943" w:rsidP="00342943">
            <w:pPr>
              <w:pStyle w:val="TAC"/>
              <w:rPr>
                <w:rFonts w:cs="Arial"/>
                <w:szCs w:val="18"/>
                <w:lang w:val="en-US" w:eastAsia="zh-CN"/>
              </w:rPr>
            </w:pPr>
            <w:r>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13CD9D5" w14:textId="77777777" w:rsidR="00342943" w:rsidRPr="00A1115A" w:rsidRDefault="00342943" w:rsidP="00342943">
            <w:pPr>
              <w:pStyle w:val="TAC"/>
              <w:rPr>
                <w:rFonts w:cs="Arial"/>
                <w:szCs w:val="18"/>
                <w:lang w:val="en-US" w:eastAsia="zh-CN"/>
              </w:rPr>
            </w:pPr>
            <w:r>
              <w:rPr>
                <w:rFonts w:eastAsia="DengXian" w:hint="eastAsia"/>
                <w:lang w:eastAsia="zh-CN"/>
              </w:rPr>
              <w:t>1</w:t>
            </w:r>
            <w:r>
              <w:rPr>
                <w:rFonts w:eastAsia="DengXian"/>
                <w:lang w:eastAsia="zh-CN"/>
              </w:rPr>
              <w:t>0</w:t>
            </w:r>
          </w:p>
        </w:tc>
        <w:tc>
          <w:tcPr>
            <w:tcW w:w="576" w:type="dxa"/>
            <w:tcBorders>
              <w:top w:val="single" w:sz="4" w:space="0" w:color="auto"/>
              <w:left w:val="single" w:sz="4" w:space="0" w:color="auto"/>
              <w:bottom w:val="single" w:sz="4" w:space="0" w:color="auto"/>
              <w:right w:val="single" w:sz="4" w:space="0" w:color="auto"/>
            </w:tcBorders>
          </w:tcPr>
          <w:p w14:paraId="767DB66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CAF76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8181E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B608AAD"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B4E4F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BFC01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38808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A79CE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13B05F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05F8E9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EF39B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085CDB0" w14:textId="77777777" w:rsidR="00342943" w:rsidRPr="00A1115A" w:rsidRDefault="00342943" w:rsidP="00342943">
            <w:pPr>
              <w:pStyle w:val="TAC"/>
              <w:rPr>
                <w:lang w:val="en-US" w:eastAsia="zh-CN"/>
              </w:rPr>
            </w:pPr>
          </w:p>
        </w:tc>
      </w:tr>
      <w:tr w:rsidR="00342943" w:rsidRPr="00A1115A" w14:paraId="457F7B2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3E82D8" w14:textId="77777777" w:rsidR="00342943" w:rsidRPr="00A1115A" w:rsidRDefault="00342943" w:rsidP="00342943">
            <w:pPr>
              <w:pStyle w:val="TAC"/>
              <w:rPr>
                <w:rFonts w:cs="Arial"/>
                <w:szCs w:val="18"/>
              </w:rPr>
            </w:pPr>
          </w:p>
        </w:tc>
        <w:tc>
          <w:tcPr>
            <w:tcW w:w="1457" w:type="dxa"/>
            <w:tcBorders>
              <w:top w:val="nil"/>
              <w:left w:val="single" w:sz="4" w:space="0" w:color="auto"/>
              <w:bottom w:val="nil"/>
              <w:right w:val="single" w:sz="4" w:space="0" w:color="auto"/>
            </w:tcBorders>
            <w:shd w:val="clear" w:color="auto" w:fill="auto"/>
          </w:tcPr>
          <w:p w14:paraId="392E68B8" w14:textId="77777777" w:rsidR="00342943" w:rsidRPr="00E32863" w:rsidRDefault="00342943" w:rsidP="00342943">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47422ED" w14:textId="77777777" w:rsidR="00342943" w:rsidRPr="00A1115A" w:rsidRDefault="00342943" w:rsidP="00342943">
            <w:pPr>
              <w:pStyle w:val="TAC"/>
              <w:rPr>
                <w:rFonts w:cs="Arial"/>
                <w:szCs w:val="18"/>
              </w:rPr>
            </w:pPr>
            <w:r w:rsidRPr="00F02E0B">
              <w:rPr>
                <w:rFonts w:eastAsia="DengXian"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366CADE6"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581531"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831BAF7"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6DE581E"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AE7652F"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A21952A" w14:textId="77777777" w:rsidR="00342943" w:rsidRPr="00A1115A" w:rsidRDefault="00342943" w:rsidP="00342943">
            <w:pPr>
              <w:pStyle w:val="TAC"/>
              <w:rPr>
                <w:rFonts w:cs="Arial"/>
                <w:szCs w:val="18"/>
                <w:lang w:val="en-US" w:eastAsia="zh-CN"/>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56444F9" w14:textId="77777777" w:rsidR="00342943" w:rsidRPr="00A1115A" w:rsidRDefault="00342943" w:rsidP="00342943">
            <w:pPr>
              <w:pStyle w:val="TAC"/>
              <w:rPr>
                <w:rFonts w:cs="Arial"/>
                <w:szCs w:val="18"/>
                <w:lang w:val="en-US"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2B6E0B1" w14:textId="77777777" w:rsidR="00342943" w:rsidRPr="00A1115A" w:rsidRDefault="00342943" w:rsidP="00342943">
            <w:pPr>
              <w:pStyle w:val="TAC"/>
              <w:rPr>
                <w:rFonts w:cs="Arial"/>
                <w:szCs w:val="18"/>
                <w:lang w:val="sv-SE" w:eastAsia="zh-CN"/>
              </w:rPr>
            </w:pPr>
            <w:r w:rsidRPr="00F02E0B">
              <w:rPr>
                <w:rFonts w:eastAsia="DengXian"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CD6D724" w14:textId="77777777" w:rsidR="00342943" w:rsidRPr="00A1115A" w:rsidRDefault="00342943" w:rsidP="00342943">
            <w:pPr>
              <w:pStyle w:val="TAC"/>
              <w:rPr>
                <w:rFonts w:cs="Arial"/>
                <w:szCs w:val="18"/>
                <w:lang w:val="sv-SE"/>
              </w:rPr>
            </w:pPr>
            <w:r w:rsidRPr="00F02E0B">
              <w:rPr>
                <w:rFonts w:eastAsia="DengXian"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9086F0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398F994" w14:textId="77777777" w:rsidR="00342943" w:rsidRPr="00A1115A" w:rsidRDefault="00342943" w:rsidP="00342943">
            <w:pPr>
              <w:pStyle w:val="TAC"/>
              <w:rPr>
                <w:rFonts w:cs="Arial"/>
                <w:szCs w:val="18"/>
                <w:lang w:val="sv-SE"/>
              </w:rPr>
            </w:pPr>
            <w:r w:rsidRPr="00F02E0B">
              <w:rPr>
                <w:rFonts w:eastAsia="DengXian"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1EAB4A8E" w14:textId="77777777" w:rsidR="00342943" w:rsidRPr="00A1115A" w:rsidRDefault="00342943" w:rsidP="00342943">
            <w:pPr>
              <w:pStyle w:val="TAC"/>
              <w:rPr>
                <w:rFonts w:cs="Arial"/>
                <w:szCs w:val="18"/>
                <w:lang w:val="sv-SE"/>
              </w:rPr>
            </w:pPr>
            <w:r w:rsidRPr="00F02E0B">
              <w:rPr>
                <w:rFonts w:eastAsia="DengXian"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2C57EE5F" w14:textId="77777777" w:rsidR="00342943" w:rsidRPr="00A1115A" w:rsidRDefault="00342943" w:rsidP="00342943">
            <w:pPr>
              <w:pStyle w:val="TAC"/>
              <w:rPr>
                <w:rFonts w:cs="Arial"/>
                <w:szCs w:val="18"/>
                <w:lang w:val="sv-SE"/>
              </w:rPr>
            </w:pPr>
            <w:r w:rsidRPr="00F02E0B">
              <w:rPr>
                <w:rFonts w:eastAsia="DengXian"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4460829C" w14:textId="77777777" w:rsidR="00342943" w:rsidRPr="00A1115A" w:rsidRDefault="00342943" w:rsidP="00342943">
            <w:pPr>
              <w:pStyle w:val="TAC"/>
              <w:rPr>
                <w:lang w:val="en-US" w:eastAsia="zh-CN"/>
              </w:rPr>
            </w:pPr>
          </w:p>
        </w:tc>
      </w:tr>
      <w:tr w:rsidR="00342943" w:rsidRPr="00A1115A" w14:paraId="3A35A6C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6A56BC0" w14:textId="77777777" w:rsidR="00342943" w:rsidRPr="00A1115A" w:rsidRDefault="00342943" w:rsidP="00342943">
            <w:pPr>
              <w:pStyle w:val="TAC"/>
              <w:rPr>
                <w:rFonts w:cs="Arial"/>
                <w:szCs w:val="18"/>
              </w:rPr>
            </w:pPr>
          </w:p>
        </w:tc>
        <w:tc>
          <w:tcPr>
            <w:tcW w:w="1457" w:type="dxa"/>
            <w:tcBorders>
              <w:top w:val="nil"/>
              <w:left w:val="single" w:sz="4" w:space="0" w:color="auto"/>
              <w:bottom w:val="single" w:sz="4" w:space="0" w:color="auto"/>
              <w:right w:val="single" w:sz="4" w:space="0" w:color="auto"/>
            </w:tcBorders>
            <w:shd w:val="clear" w:color="auto" w:fill="auto"/>
          </w:tcPr>
          <w:p w14:paraId="53238EFF" w14:textId="77777777" w:rsidR="00342943" w:rsidRPr="00E32863" w:rsidRDefault="00342943" w:rsidP="00342943">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1631BC35" w14:textId="77777777" w:rsidR="00342943" w:rsidRPr="00A1115A" w:rsidRDefault="00342943" w:rsidP="00342943">
            <w:pPr>
              <w:pStyle w:val="TAC"/>
              <w:rPr>
                <w:rFonts w:cs="Arial"/>
                <w:szCs w:val="18"/>
              </w:rPr>
            </w:pPr>
            <w:r w:rsidRPr="00F02E0B">
              <w:rPr>
                <w:rFonts w:eastAsia="DengXian" w:cs="Arial"/>
                <w:szCs w:val="18"/>
              </w:rPr>
              <w:t>n77</w:t>
            </w:r>
          </w:p>
        </w:tc>
        <w:tc>
          <w:tcPr>
            <w:tcW w:w="7388" w:type="dxa"/>
            <w:gridSpan w:val="13"/>
            <w:tcBorders>
              <w:top w:val="single" w:sz="4" w:space="0" w:color="auto"/>
              <w:left w:val="single" w:sz="4" w:space="0" w:color="auto"/>
              <w:bottom w:val="single" w:sz="4" w:space="0" w:color="auto"/>
              <w:right w:val="single" w:sz="4" w:space="0" w:color="auto"/>
            </w:tcBorders>
          </w:tcPr>
          <w:p w14:paraId="0D0E027E" w14:textId="77777777" w:rsidR="00342943" w:rsidRPr="00A1115A" w:rsidRDefault="00342943" w:rsidP="00342943">
            <w:pPr>
              <w:pStyle w:val="TAC"/>
              <w:rPr>
                <w:rFonts w:cs="Arial"/>
                <w:szCs w:val="18"/>
                <w:lang w:val="sv-SE"/>
              </w:rPr>
            </w:pPr>
            <w:r w:rsidRPr="00F02E0B">
              <w:rPr>
                <w:rFonts w:eastAsia="DengXian" w:cs="Arial"/>
                <w:szCs w:val="18"/>
                <w:lang w:val="sv-SE" w:eastAsia="zh-CN"/>
              </w:rPr>
              <w:t xml:space="preserve">See CA_n77(2A) Bandwidth Combination Set </w:t>
            </w:r>
            <w:r>
              <w:rPr>
                <w:rFonts w:eastAsia="DengXian" w:cs="Arial"/>
                <w:szCs w:val="18"/>
                <w:lang w:val="sv-SE" w:eastAsia="zh-CN"/>
              </w:rPr>
              <w:t>0</w:t>
            </w:r>
            <w:r w:rsidRPr="00F02E0B">
              <w:rPr>
                <w:rFonts w:eastAsia="DengXian" w:cs="Arial"/>
                <w:szCs w:val="18"/>
                <w:lang w:val="sv-SE" w:eastAsia="zh-CN"/>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6D8248F4" w14:textId="77777777" w:rsidR="00342943" w:rsidRPr="00A1115A" w:rsidRDefault="00342943" w:rsidP="00342943">
            <w:pPr>
              <w:pStyle w:val="TAC"/>
              <w:rPr>
                <w:lang w:val="en-US" w:eastAsia="zh-CN"/>
              </w:rPr>
            </w:pPr>
          </w:p>
        </w:tc>
      </w:tr>
      <w:tr w:rsidR="00342943" w:rsidRPr="00A1115A" w14:paraId="0513290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74C4775" w14:textId="77777777" w:rsidR="00342943" w:rsidRPr="00A1115A" w:rsidRDefault="00342943" w:rsidP="00342943">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7" w:type="dxa"/>
            <w:tcBorders>
              <w:top w:val="single" w:sz="4" w:space="0" w:color="auto"/>
              <w:left w:val="single" w:sz="4" w:space="0" w:color="auto"/>
              <w:bottom w:val="nil"/>
              <w:right w:val="single" w:sz="4" w:space="0" w:color="auto"/>
            </w:tcBorders>
            <w:shd w:val="clear" w:color="auto" w:fill="auto"/>
          </w:tcPr>
          <w:p w14:paraId="045E3690" w14:textId="77777777" w:rsidR="00342943" w:rsidRPr="00E32863" w:rsidRDefault="00342943" w:rsidP="00342943">
            <w:pPr>
              <w:pStyle w:val="TAC"/>
              <w:rPr>
                <w:rFonts w:cs="Arial"/>
                <w:lang w:eastAsia="zh-CN"/>
              </w:rPr>
            </w:pPr>
            <w:r w:rsidRPr="00E32863">
              <w:rPr>
                <w:rFonts w:cs="Arial"/>
                <w:lang w:eastAsia="zh-CN"/>
              </w:rPr>
              <w:t>CA_n3A-n28A</w:t>
            </w:r>
          </w:p>
          <w:p w14:paraId="2D5FEABC" w14:textId="77777777" w:rsidR="00342943" w:rsidRPr="00E32863" w:rsidRDefault="00342943" w:rsidP="00342943">
            <w:pPr>
              <w:pStyle w:val="TAC"/>
              <w:rPr>
                <w:rFonts w:cs="Arial"/>
                <w:lang w:eastAsia="zh-CN"/>
              </w:rPr>
            </w:pPr>
            <w:r w:rsidRPr="00E32863">
              <w:rPr>
                <w:rFonts w:cs="Arial"/>
                <w:lang w:eastAsia="zh-CN"/>
              </w:rPr>
              <w:t>CA_n3A-n41A</w:t>
            </w:r>
          </w:p>
          <w:p w14:paraId="53BCFF85" w14:textId="77777777" w:rsidR="00342943" w:rsidRPr="00E32863" w:rsidRDefault="00342943" w:rsidP="00342943">
            <w:pPr>
              <w:pStyle w:val="TAC"/>
              <w:rPr>
                <w:rFonts w:cs="Arial"/>
                <w:lang w:eastAsia="zh-CN"/>
              </w:rPr>
            </w:pPr>
            <w:r w:rsidRPr="00E32863">
              <w:rPr>
                <w:rFonts w:cs="Arial"/>
                <w:lang w:eastAsia="zh-CN"/>
              </w:rPr>
              <w:t>CA_n3A-n78A</w:t>
            </w:r>
          </w:p>
          <w:p w14:paraId="14A36743" w14:textId="77777777" w:rsidR="00342943" w:rsidRPr="00E32863" w:rsidRDefault="00342943" w:rsidP="00342943">
            <w:pPr>
              <w:pStyle w:val="TAC"/>
              <w:rPr>
                <w:rFonts w:cs="Arial"/>
                <w:lang w:eastAsia="zh-CN"/>
              </w:rPr>
            </w:pPr>
            <w:r w:rsidRPr="00E32863">
              <w:rPr>
                <w:rFonts w:cs="Arial"/>
                <w:lang w:eastAsia="zh-CN"/>
              </w:rPr>
              <w:t>CA_n28A-n41A</w:t>
            </w:r>
          </w:p>
          <w:p w14:paraId="5BBD35ED" w14:textId="77777777" w:rsidR="00342943" w:rsidRPr="00E32863" w:rsidRDefault="00342943" w:rsidP="00342943">
            <w:pPr>
              <w:pStyle w:val="TAC"/>
              <w:rPr>
                <w:rFonts w:cs="Arial"/>
                <w:lang w:eastAsia="zh-CN"/>
              </w:rPr>
            </w:pPr>
            <w:r w:rsidRPr="00E32863">
              <w:rPr>
                <w:rFonts w:cs="Arial"/>
                <w:lang w:eastAsia="zh-CN"/>
              </w:rPr>
              <w:t>CA_n28A-n78A</w:t>
            </w:r>
          </w:p>
          <w:p w14:paraId="04CAB4F8" w14:textId="77777777" w:rsidR="00342943" w:rsidRPr="00A1115A" w:rsidRDefault="00342943" w:rsidP="00342943">
            <w:pPr>
              <w:pStyle w:val="TAC"/>
              <w:rPr>
                <w:rFonts w:cs="Arial"/>
                <w:szCs w:val="18"/>
                <w:lang w:eastAsia="zh-CN"/>
              </w:rPr>
            </w:pPr>
            <w:r w:rsidRPr="00E32863">
              <w:rPr>
                <w:rFonts w:cs="Arial"/>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6F8D48D6"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1A30232B"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3C1F1FA"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26CD6FF"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4809994"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908B4C"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83CCCDB"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F8BDD46"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3B4BFF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35322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D30B8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A6E9E8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0C3679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6A1CEC"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8E43007" w14:textId="77777777" w:rsidR="00342943" w:rsidRPr="00A1115A" w:rsidRDefault="00342943" w:rsidP="00342943">
            <w:pPr>
              <w:pStyle w:val="TAC"/>
              <w:rPr>
                <w:lang w:val="en-US" w:eastAsia="zh-CN"/>
              </w:rPr>
            </w:pPr>
            <w:r w:rsidRPr="00A1115A">
              <w:rPr>
                <w:lang w:val="en-US" w:eastAsia="zh-CN"/>
              </w:rPr>
              <w:t>0</w:t>
            </w:r>
          </w:p>
        </w:tc>
      </w:tr>
      <w:tr w:rsidR="00342943" w:rsidRPr="00A1115A" w14:paraId="6DCEDC7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B1AAD8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97F79F7"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76F0D8"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0024877" w14:textId="77777777" w:rsidR="00342943" w:rsidRPr="00A1115A" w:rsidRDefault="00342943" w:rsidP="0034294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2A2C75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9C5FA5E"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B22D6F8"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29DB472"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72056C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EADD03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1958C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6F5D6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B5EF81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5610CF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3A00A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73883C8"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E243340" w14:textId="77777777" w:rsidR="00342943" w:rsidRPr="00A1115A" w:rsidRDefault="00342943" w:rsidP="00342943">
            <w:pPr>
              <w:pStyle w:val="TAC"/>
              <w:rPr>
                <w:lang w:val="en-US" w:eastAsia="zh-CN"/>
              </w:rPr>
            </w:pPr>
          </w:p>
        </w:tc>
      </w:tr>
      <w:tr w:rsidR="00342943" w:rsidRPr="00A1115A" w14:paraId="7C04084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3EBABC0"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328B05A"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025119" w14:textId="77777777" w:rsidR="00342943" w:rsidRPr="00A1115A" w:rsidRDefault="00342943" w:rsidP="00342943">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2EE153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B0661A"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449B0BC"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A0E0C7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80107DA"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A96E8C6" w14:textId="77777777" w:rsidR="00342943" w:rsidRPr="00A1115A" w:rsidRDefault="00342943" w:rsidP="00342943">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A6CBEB4" w14:textId="77777777" w:rsidR="00342943" w:rsidRPr="00A1115A" w:rsidRDefault="00342943" w:rsidP="00342943">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DD0A3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2DE699B" w14:textId="77777777" w:rsidR="00342943" w:rsidRPr="00A1115A" w:rsidRDefault="00342943" w:rsidP="00342943">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79860F8F"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70FE041" w14:textId="77777777" w:rsidR="00342943" w:rsidRPr="00A1115A" w:rsidRDefault="00342943" w:rsidP="00342943">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271AE878" w14:textId="77777777" w:rsidR="00342943" w:rsidRPr="00A1115A" w:rsidRDefault="00342943" w:rsidP="00342943">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4E5508AD" w14:textId="77777777" w:rsidR="00342943" w:rsidRPr="00A1115A" w:rsidRDefault="00342943" w:rsidP="00342943">
            <w:pPr>
              <w:pStyle w:val="TAC"/>
              <w:rPr>
                <w:rFonts w:cs="Arial"/>
                <w:szCs w:val="18"/>
                <w:lang w:val="sv-SE"/>
              </w:rPr>
            </w:pPr>
            <w:r w:rsidRPr="00A1115A">
              <w:rPr>
                <w:rFonts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2F3AC0D2" w14:textId="77777777" w:rsidR="00342943" w:rsidRPr="00A1115A" w:rsidRDefault="00342943" w:rsidP="00342943">
            <w:pPr>
              <w:pStyle w:val="TAC"/>
              <w:rPr>
                <w:lang w:val="en-US" w:eastAsia="zh-CN"/>
              </w:rPr>
            </w:pPr>
          </w:p>
        </w:tc>
      </w:tr>
      <w:tr w:rsidR="00342943" w:rsidRPr="00A1115A" w14:paraId="1E73FA2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1BFBE9A"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3FFF62E"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D94338E" w14:textId="77777777" w:rsidR="00342943" w:rsidRPr="00A1115A" w:rsidRDefault="00342943" w:rsidP="00342943">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798A975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DCCCC1" w14:textId="77777777" w:rsidR="00342943" w:rsidRPr="00A1115A" w:rsidRDefault="00342943" w:rsidP="00342943">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5A7F489" w14:textId="77777777" w:rsidR="00342943" w:rsidRPr="00A1115A" w:rsidRDefault="00342943" w:rsidP="00342943">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75CFF3E" w14:textId="77777777" w:rsidR="00342943" w:rsidRPr="00A1115A" w:rsidRDefault="00342943" w:rsidP="00342943">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5B8AE57" w14:textId="77777777" w:rsidR="00342943" w:rsidRPr="00A1115A" w:rsidRDefault="00342943" w:rsidP="00342943">
            <w:pPr>
              <w:pStyle w:val="TAC"/>
              <w:rPr>
                <w:rFonts w:cs="Arial"/>
                <w:szCs w:val="18"/>
                <w:lang w:val="sv-SE"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904F7A6" w14:textId="77777777" w:rsidR="00342943" w:rsidRPr="00A1115A" w:rsidRDefault="00342943" w:rsidP="00342943">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E9D9669" w14:textId="77777777" w:rsidR="00342943" w:rsidRPr="00A1115A" w:rsidRDefault="00342943" w:rsidP="00342943">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EA024B0" w14:textId="77777777" w:rsidR="00342943" w:rsidRPr="00A1115A" w:rsidRDefault="00342943" w:rsidP="00342943">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0AC7F87" w14:textId="77777777" w:rsidR="00342943" w:rsidRPr="00A1115A" w:rsidRDefault="00342943" w:rsidP="00342943">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4A5472B" w14:textId="77777777" w:rsidR="00342943" w:rsidRPr="00A1115A" w:rsidRDefault="00342943" w:rsidP="00342943">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3A81064" w14:textId="77777777" w:rsidR="00342943" w:rsidRPr="00A1115A" w:rsidRDefault="00342943" w:rsidP="00342943">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189A904" w14:textId="77777777" w:rsidR="00342943" w:rsidRPr="00A1115A" w:rsidRDefault="00342943" w:rsidP="00342943">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5925CC61" w14:textId="77777777" w:rsidR="00342943" w:rsidRPr="00A1115A" w:rsidRDefault="00342943" w:rsidP="00342943">
            <w:pPr>
              <w:pStyle w:val="TAC"/>
              <w:rPr>
                <w:rFonts w:cs="Arial"/>
                <w:szCs w:val="18"/>
                <w:lang w:val="sv-SE"/>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A1E7B7C" w14:textId="77777777" w:rsidR="00342943" w:rsidRPr="00A1115A" w:rsidRDefault="00342943" w:rsidP="00342943">
            <w:pPr>
              <w:pStyle w:val="TAC"/>
              <w:rPr>
                <w:lang w:val="en-US" w:eastAsia="zh-CN"/>
              </w:rPr>
            </w:pPr>
          </w:p>
        </w:tc>
      </w:tr>
      <w:tr w:rsidR="00342943" w:rsidRPr="00A1115A" w14:paraId="4919495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2503CD3" w14:textId="77777777" w:rsidR="00342943" w:rsidRPr="00A1115A" w:rsidRDefault="00342943" w:rsidP="00342943">
            <w:pPr>
              <w:pStyle w:val="TAC"/>
              <w:rPr>
                <w:szCs w:val="18"/>
                <w:lang w:eastAsia="zh-CN"/>
              </w:rPr>
            </w:pPr>
            <w:r w:rsidRPr="00F02E0B">
              <w:rPr>
                <w:rFonts w:eastAsia="DengXian" w:cs="Arial"/>
                <w:szCs w:val="18"/>
                <w:lang w:eastAsia="zh-CN"/>
              </w:rPr>
              <w:t>CA_n3A-n28A-n41A-n78(2A)</w:t>
            </w:r>
          </w:p>
        </w:tc>
        <w:tc>
          <w:tcPr>
            <w:tcW w:w="1457" w:type="dxa"/>
            <w:tcBorders>
              <w:top w:val="nil"/>
              <w:left w:val="single" w:sz="4" w:space="0" w:color="auto"/>
              <w:bottom w:val="nil"/>
              <w:right w:val="single" w:sz="4" w:space="0" w:color="auto"/>
            </w:tcBorders>
            <w:shd w:val="clear" w:color="auto" w:fill="auto"/>
          </w:tcPr>
          <w:p w14:paraId="3B3A4D42" w14:textId="77777777" w:rsidR="00342943" w:rsidRPr="00F02E0B" w:rsidRDefault="00342943" w:rsidP="00342943">
            <w:pPr>
              <w:pStyle w:val="TAC"/>
              <w:rPr>
                <w:rFonts w:eastAsia="DengXian" w:cs="Arial"/>
                <w:lang w:eastAsia="zh-CN"/>
              </w:rPr>
            </w:pPr>
            <w:r w:rsidRPr="00F02E0B">
              <w:rPr>
                <w:rFonts w:eastAsia="DengXian" w:cs="Arial"/>
                <w:lang w:eastAsia="zh-CN"/>
              </w:rPr>
              <w:t>CA_n3A-n28A</w:t>
            </w:r>
          </w:p>
          <w:p w14:paraId="46B2B850" w14:textId="77777777" w:rsidR="00342943" w:rsidRPr="00F02E0B" w:rsidRDefault="00342943" w:rsidP="00342943">
            <w:pPr>
              <w:pStyle w:val="TAC"/>
              <w:rPr>
                <w:rFonts w:eastAsia="DengXian" w:cs="Arial"/>
                <w:lang w:eastAsia="zh-CN"/>
              </w:rPr>
            </w:pPr>
            <w:r w:rsidRPr="00F02E0B">
              <w:rPr>
                <w:rFonts w:eastAsia="DengXian" w:cs="Arial"/>
                <w:lang w:eastAsia="zh-CN"/>
              </w:rPr>
              <w:t>CA_n3A-n41A</w:t>
            </w:r>
          </w:p>
          <w:p w14:paraId="5155BF03" w14:textId="77777777" w:rsidR="00342943" w:rsidRPr="00F02E0B" w:rsidRDefault="00342943" w:rsidP="00342943">
            <w:pPr>
              <w:pStyle w:val="TAC"/>
              <w:rPr>
                <w:rFonts w:eastAsia="DengXian" w:cs="Arial"/>
                <w:lang w:eastAsia="zh-CN"/>
              </w:rPr>
            </w:pPr>
            <w:r w:rsidRPr="00F02E0B">
              <w:rPr>
                <w:rFonts w:eastAsia="DengXian" w:cs="Arial"/>
                <w:lang w:eastAsia="zh-CN"/>
              </w:rPr>
              <w:t>CA_n3A-n78A</w:t>
            </w:r>
          </w:p>
          <w:p w14:paraId="618DA9C8" w14:textId="77777777" w:rsidR="00342943" w:rsidRPr="00F02E0B" w:rsidRDefault="00342943" w:rsidP="00342943">
            <w:pPr>
              <w:pStyle w:val="TAC"/>
              <w:rPr>
                <w:rFonts w:eastAsia="DengXian" w:cs="Arial"/>
                <w:lang w:eastAsia="zh-CN"/>
              </w:rPr>
            </w:pPr>
            <w:r w:rsidRPr="00F02E0B">
              <w:rPr>
                <w:rFonts w:eastAsia="DengXian" w:cs="Arial"/>
                <w:lang w:eastAsia="zh-CN"/>
              </w:rPr>
              <w:t>CA_n28A-n41A</w:t>
            </w:r>
          </w:p>
          <w:p w14:paraId="12B759BE" w14:textId="77777777" w:rsidR="00342943" w:rsidRPr="00F02E0B" w:rsidRDefault="00342943" w:rsidP="00342943">
            <w:pPr>
              <w:pStyle w:val="TAC"/>
              <w:rPr>
                <w:rFonts w:eastAsia="DengXian" w:cs="Arial"/>
                <w:lang w:eastAsia="zh-CN"/>
              </w:rPr>
            </w:pPr>
            <w:r w:rsidRPr="00F02E0B">
              <w:rPr>
                <w:rFonts w:eastAsia="DengXian" w:cs="Arial"/>
                <w:lang w:eastAsia="zh-CN"/>
              </w:rPr>
              <w:t>CA_n28A-n78A</w:t>
            </w:r>
          </w:p>
          <w:p w14:paraId="1EFA79B5" w14:textId="77777777" w:rsidR="00342943" w:rsidRPr="006E2684" w:rsidRDefault="00342943" w:rsidP="00342943">
            <w:pPr>
              <w:pStyle w:val="TAC"/>
              <w:rPr>
                <w:b/>
                <w:bCs/>
                <w:szCs w:val="18"/>
                <w:lang w:val="sv-SE"/>
              </w:rPr>
            </w:pPr>
            <w:r w:rsidRPr="006E2684">
              <w:rPr>
                <w:rFonts w:eastAsia="DengXian" w:cs="Arial"/>
                <w:bCs/>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0A1BEAA0" w14:textId="77777777" w:rsidR="00342943" w:rsidRPr="00A1115A" w:rsidRDefault="00342943" w:rsidP="00342943">
            <w:pPr>
              <w:pStyle w:val="TAC"/>
              <w:rPr>
                <w:szCs w:val="18"/>
                <w:lang w:eastAsia="zh-CN"/>
              </w:rPr>
            </w:pPr>
            <w:r w:rsidRPr="00F02E0B">
              <w:rPr>
                <w:rFonts w:eastAsia="DengXian" w:cs="Arial"/>
                <w:szCs w:val="18"/>
              </w:rPr>
              <w:t>n</w:t>
            </w:r>
            <w:r w:rsidRPr="00F02E0B">
              <w:rPr>
                <w:rFonts w:eastAsia="DengXian"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6C04B5BE" w14:textId="77777777" w:rsidR="00342943" w:rsidRDefault="00342943" w:rsidP="00342943">
            <w:pPr>
              <w:pStyle w:val="TAC"/>
              <w:rPr>
                <w:szCs w:val="18"/>
                <w:lang w:eastAsia="ja-JP"/>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BBD2E04" w14:textId="77777777" w:rsidR="00342943" w:rsidRDefault="00342943" w:rsidP="00342943">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9B09D2" w14:textId="77777777" w:rsidR="00342943" w:rsidRDefault="00342943" w:rsidP="00342943">
            <w:pPr>
              <w:pStyle w:val="TAC"/>
              <w:rPr>
                <w:szCs w:val="18"/>
                <w:lang w:eastAsia="ja-JP"/>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DD4AA3D" w14:textId="77777777" w:rsidR="00342943" w:rsidRDefault="00342943" w:rsidP="00342943">
            <w:pPr>
              <w:pStyle w:val="TAC"/>
              <w:rPr>
                <w:szCs w:val="18"/>
                <w:lang w:eastAsia="ja-JP"/>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2939DD6" w14:textId="77777777" w:rsidR="00342943" w:rsidRDefault="00342943" w:rsidP="00342943">
            <w:pPr>
              <w:pStyle w:val="TAC"/>
              <w:rPr>
                <w:szCs w:val="18"/>
                <w:lang w:eastAsia="ja-JP"/>
              </w:rPr>
            </w:pPr>
            <w:r w:rsidRPr="00F02E0B">
              <w:rPr>
                <w:rFonts w:eastAsia="DengXian"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41ACCA4" w14:textId="77777777" w:rsidR="00342943" w:rsidRDefault="00342943" w:rsidP="00342943">
            <w:pPr>
              <w:pStyle w:val="TAC"/>
              <w:rPr>
                <w:szCs w:val="18"/>
                <w:lang w:eastAsia="ja-JP"/>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329AEBC" w14:textId="77777777" w:rsidR="00342943" w:rsidRPr="00A1115A" w:rsidRDefault="00342943" w:rsidP="00342943">
            <w:pPr>
              <w:pStyle w:val="TAC"/>
              <w:rPr>
                <w:rFonts w:cs="Arial"/>
                <w:szCs w:val="18"/>
                <w:lang w:val="sv-SE"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121362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26E6B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6E841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CEB00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7452EC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1F6CF7"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4A42B2E" w14:textId="77777777" w:rsidR="00342943" w:rsidRPr="00A1115A" w:rsidRDefault="00342943" w:rsidP="00342943">
            <w:pPr>
              <w:pStyle w:val="TAC"/>
              <w:rPr>
                <w:szCs w:val="18"/>
                <w:lang w:eastAsia="zh-CN"/>
              </w:rPr>
            </w:pPr>
            <w:r>
              <w:rPr>
                <w:rFonts w:hint="eastAsia"/>
                <w:lang w:val="en-US" w:eastAsia="zh-CN"/>
              </w:rPr>
              <w:t>0</w:t>
            </w:r>
          </w:p>
        </w:tc>
      </w:tr>
      <w:tr w:rsidR="00342943" w:rsidRPr="00A1115A" w14:paraId="5AC1895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1E9ECF" w14:textId="77777777" w:rsidR="00342943" w:rsidRPr="00A1115A" w:rsidRDefault="00342943" w:rsidP="00342943">
            <w:pPr>
              <w:pStyle w:val="TAC"/>
              <w:rPr>
                <w:szCs w:val="18"/>
                <w:lang w:eastAsia="zh-CN"/>
              </w:rPr>
            </w:pPr>
          </w:p>
        </w:tc>
        <w:tc>
          <w:tcPr>
            <w:tcW w:w="1457" w:type="dxa"/>
            <w:tcBorders>
              <w:top w:val="nil"/>
              <w:left w:val="single" w:sz="4" w:space="0" w:color="auto"/>
              <w:bottom w:val="nil"/>
              <w:right w:val="single" w:sz="4" w:space="0" w:color="auto"/>
            </w:tcBorders>
            <w:shd w:val="clear" w:color="auto" w:fill="auto"/>
          </w:tcPr>
          <w:p w14:paraId="33BF6B1A" w14:textId="77777777" w:rsidR="00342943" w:rsidRPr="00A1115A" w:rsidRDefault="00342943" w:rsidP="00342943">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517CA09B" w14:textId="77777777" w:rsidR="00342943" w:rsidRPr="00A1115A" w:rsidRDefault="00342943" w:rsidP="00342943">
            <w:pPr>
              <w:pStyle w:val="TAC"/>
              <w:rPr>
                <w:szCs w:val="18"/>
                <w:lang w:eastAsia="zh-CN"/>
              </w:rPr>
            </w:pPr>
            <w:r w:rsidRPr="00F02E0B">
              <w:rPr>
                <w:rFonts w:eastAsia="DengXian" w:cs="Arial"/>
                <w:szCs w:val="18"/>
              </w:rPr>
              <w:t>n</w:t>
            </w:r>
            <w:r w:rsidRPr="00F02E0B">
              <w:rPr>
                <w:rFonts w:eastAsia="DengXian"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52A442F" w14:textId="77777777" w:rsidR="00342943" w:rsidRDefault="00342943" w:rsidP="00342943">
            <w:pPr>
              <w:pStyle w:val="TAC"/>
              <w:rPr>
                <w:szCs w:val="18"/>
                <w:lang w:eastAsia="ja-JP"/>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1868BCD" w14:textId="77777777" w:rsidR="00342943" w:rsidRDefault="00342943" w:rsidP="00342943">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1AE1151"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5DDAFBBC"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34F834B0" w14:textId="77777777" w:rsidR="00342943" w:rsidRDefault="00342943" w:rsidP="00342943">
            <w:pPr>
              <w:pStyle w:val="TAC"/>
              <w:rPr>
                <w:szCs w:val="18"/>
                <w:lang w:eastAsia="ja-JP"/>
              </w:rPr>
            </w:pPr>
          </w:p>
        </w:tc>
        <w:tc>
          <w:tcPr>
            <w:tcW w:w="581" w:type="dxa"/>
            <w:tcBorders>
              <w:top w:val="single" w:sz="4" w:space="0" w:color="auto"/>
              <w:left w:val="single" w:sz="4" w:space="0" w:color="auto"/>
              <w:bottom w:val="single" w:sz="4" w:space="0" w:color="auto"/>
              <w:right w:val="single" w:sz="4" w:space="0" w:color="auto"/>
            </w:tcBorders>
          </w:tcPr>
          <w:p w14:paraId="310A122A"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6A67A10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98BC1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73B91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8F48F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FEF27B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4D448D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FA348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FBDADCD" w14:textId="77777777" w:rsidR="00342943" w:rsidRPr="00A1115A" w:rsidRDefault="00342943" w:rsidP="00342943">
            <w:pPr>
              <w:pStyle w:val="TAC"/>
              <w:rPr>
                <w:szCs w:val="18"/>
                <w:lang w:eastAsia="zh-CN"/>
              </w:rPr>
            </w:pPr>
          </w:p>
        </w:tc>
      </w:tr>
      <w:tr w:rsidR="00342943" w:rsidRPr="00A1115A" w14:paraId="3E46B9B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DBF59E0" w14:textId="77777777" w:rsidR="00342943" w:rsidRPr="00A1115A" w:rsidRDefault="00342943" w:rsidP="00342943">
            <w:pPr>
              <w:pStyle w:val="TAC"/>
              <w:rPr>
                <w:szCs w:val="18"/>
                <w:lang w:eastAsia="zh-CN"/>
              </w:rPr>
            </w:pPr>
          </w:p>
        </w:tc>
        <w:tc>
          <w:tcPr>
            <w:tcW w:w="1457" w:type="dxa"/>
            <w:tcBorders>
              <w:top w:val="nil"/>
              <w:left w:val="single" w:sz="4" w:space="0" w:color="auto"/>
              <w:bottom w:val="nil"/>
              <w:right w:val="single" w:sz="4" w:space="0" w:color="auto"/>
            </w:tcBorders>
            <w:shd w:val="clear" w:color="auto" w:fill="auto"/>
          </w:tcPr>
          <w:p w14:paraId="40E7BCD8" w14:textId="77777777" w:rsidR="00342943" w:rsidRPr="00A1115A" w:rsidRDefault="00342943" w:rsidP="00342943">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1544757A" w14:textId="77777777" w:rsidR="00342943" w:rsidRPr="00A1115A" w:rsidRDefault="00342943" w:rsidP="00342943">
            <w:pPr>
              <w:pStyle w:val="TAC"/>
              <w:rPr>
                <w:szCs w:val="18"/>
                <w:lang w:eastAsia="zh-CN"/>
              </w:rPr>
            </w:pPr>
            <w:r w:rsidRPr="00F02E0B">
              <w:rPr>
                <w:rFonts w:eastAsia="DengXian"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7E5B75F9" w14:textId="77777777" w:rsidR="00342943" w:rsidRDefault="00342943" w:rsidP="00342943">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15C9DB8E" w14:textId="77777777" w:rsidR="00342943" w:rsidRDefault="00342943" w:rsidP="00342943">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F88111" w14:textId="77777777" w:rsidR="00342943" w:rsidRDefault="00342943" w:rsidP="00342943">
            <w:pPr>
              <w:pStyle w:val="TAC"/>
              <w:rPr>
                <w:szCs w:val="18"/>
                <w:lang w:eastAsia="ja-JP"/>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77C6902" w14:textId="77777777" w:rsidR="00342943" w:rsidRDefault="00342943" w:rsidP="00342943">
            <w:pPr>
              <w:pStyle w:val="TAC"/>
              <w:rPr>
                <w:szCs w:val="18"/>
                <w:lang w:eastAsia="ja-JP"/>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AD520B5" w14:textId="77777777" w:rsidR="00342943" w:rsidRDefault="00342943" w:rsidP="00342943">
            <w:pPr>
              <w:pStyle w:val="TAC"/>
              <w:rPr>
                <w:szCs w:val="18"/>
                <w:lang w:eastAsia="ja-JP"/>
              </w:rPr>
            </w:pPr>
          </w:p>
        </w:tc>
        <w:tc>
          <w:tcPr>
            <w:tcW w:w="581" w:type="dxa"/>
            <w:tcBorders>
              <w:top w:val="single" w:sz="4" w:space="0" w:color="auto"/>
              <w:left w:val="single" w:sz="4" w:space="0" w:color="auto"/>
              <w:bottom w:val="single" w:sz="4" w:space="0" w:color="auto"/>
              <w:right w:val="single" w:sz="4" w:space="0" w:color="auto"/>
            </w:tcBorders>
          </w:tcPr>
          <w:p w14:paraId="6D549552" w14:textId="77777777" w:rsidR="00342943" w:rsidRDefault="00342943" w:rsidP="00342943">
            <w:pPr>
              <w:pStyle w:val="TAC"/>
              <w:rPr>
                <w:szCs w:val="18"/>
                <w:lang w:eastAsia="ja-JP"/>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0F15543" w14:textId="77777777" w:rsidR="00342943" w:rsidRPr="00A1115A" w:rsidRDefault="00342943" w:rsidP="00342943">
            <w:pPr>
              <w:pStyle w:val="TAC"/>
              <w:rPr>
                <w:rFonts w:cs="Arial"/>
                <w:szCs w:val="18"/>
                <w:lang w:val="sv-SE"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560C987" w14:textId="77777777" w:rsidR="00342943" w:rsidRPr="00A1115A" w:rsidRDefault="00342943" w:rsidP="00342943">
            <w:pPr>
              <w:pStyle w:val="TAC"/>
              <w:rPr>
                <w:rFonts w:cs="Arial"/>
                <w:szCs w:val="18"/>
                <w:lang w:val="sv-SE" w:eastAsia="zh-CN"/>
              </w:rPr>
            </w:pPr>
            <w:r w:rsidRPr="00F02E0B">
              <w:rPr>
                <w:rFonts w:eastAsia="DengXian"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D1FFFE3" w14:textId="77777777" w:rsidR="00342943" w:rsidRPr="00A1115A" w:rsidRDefault="00342943" w:rsidP="00342943">
            <w:pPr>
              <w:pStyle w:val="TAC"/>
              <w:rPr>
                <w:rFonts w:cs="Arial"/>
                <w:szCs w:val="18"/>
                <w:lang w:val="sv-SE"/>
              </w:rPr>
            </w:pPr>
            <w:r w:rsidRPr="00F02E0B">
              <w:rPr>
                <w:rFonts w:eastAsia="DengXian"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1FA851A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7513143" w14:textId="77777777" w:rsidR="00342943" w:rsidRPr="00A1115A" w:rsidRDefault="00342943" w:rsidP="00342943">
            <w:pPr>
              <w:pStyle w:val="TAC"/>
              <w:rPr>
                <w:rFonts w:cs="Arial"/>
                <w:szCs w:val="18"/>
                <w:lang w:val="sv-SE"/>
              </w:rPr>
            </w:pPr>
            <w:r w:rsidRPr="00F02E0B">
              <w:rPr>
                <w:rFonts w:eastAsia="DengXian"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20DB96A8" w14:textId="77777777" w:rsidR="00342943" w:rsidRPr="00A1115A" w:rsidRDefault="00342943" w:rsidP="00342943">
            <w:pPr>
              <w:pStyle w:val="TAC"/>
              <w:rPr>
                <w:rFonts w:cs="Arial"/>
                <w:szCs w:val="18"/>
                <w:lang w:val="sv-SE"/>
              </w:rPr>
            </w:pPr>
            <w:r w:rsidRPr="00F02E0B">
              <w:rPr>
                <w:rFonts w:eastAsia="DengXian"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232F712B" w14:textId="77777777" w:rsidR="00342943" w:rsidRPr="00A1115A" w:rsidRDefault="00342943" w:rsidP="00342943">
            <w:pPr>
              <w:pStyle w:val="TAC"/>
              <w:rPr>
                <w:rFonts w:cs="Arial"/>
                <w:szCs w:val="18"/>
                <w:lang w:val="sv-SE"/>
              </w:rPr>
            </w:pPr>
            <w:r w:rsidRPr="00F02E0B">
              <w:rPr>
                <w:rFonts w:eastAsia="DengXian"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6E1532B2" w14:textId="77777777" w:rsidR="00342943" w:rsidRPr="00A1115A" w:rsidRDefault="00342943" w:rsidP="00342943">
            <w:pPr>
              <w:pStyle w:val="TAC"/>
              <w:rPr>
                <w:szCs w:val="18"/>
                <w:lang w:eastAsia="zh-CN"/>
              </w:rPr>
            </w:pPr>
          </w:p>
        </w:tc>
      </w:tr>
      <w:tr w:rsidR="00342943" w:rsidRPr="00A1115A" w14:paraId="62ECEDA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A4FA6C7" w14:textId="77777777" w:rsidR="00342943" w:rsidRPr="00A1115A" w:rsidRDefault="00342943" w:rsidP="00342943">
            <w:pPr>
              <w:pStyle w:val="TAC"/>
              <w:rPr>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CBDFF74" w14:textId="77777777" w:rsidR="00342943" w:rsidRPr="00A1115A" w:rsidRDefault="00342943" w:rsidP="00342943">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3FFDD2D7" w14:textId="77777777" w:rsidR="00342943" w:rsidRPr="00A1115A" w:rsidRDefault="00342943" w:rsidP="00342943">
            <w:pPr>
              <w:pStyle w:val="TAC"/>
              <w:rPr>
                <w:szCs w:val="18"/>
                <w:lang w:eastAsia="zh-CN"/>
              </w:rPr>
            </w:pPr>
            <w:r w:rsidRPr="00F02E0B">
              <w:rPr>
                <w:rFonts w:eastAsia="DengXian" w:cs="Arial"/>
                <w:szCs w:val="18"/>
              </w:rPr>
              <w:t>n</w:t>
            </w:r>
            <w:r w:rsidRPr="00F02E0B">
              <w:rPr>
                <w:rFonts w:eastAsia="DengXian" w:cs="Arial" w:hint="eastAsia"/>
                <w:szCs w:val="18"/>
                <w:lang w:eastAsia="zh-CN"/>
              </w:rPr>
              <w:t>78</w:t>
            </w:r>
          </w:p>
        </w:tc>
        <w:tc>
          <w:tcPr>
            <w:tcW w:w="7388" w:type="dxa"/>
            <w:gridSpan w:val="13"/>
            <w:tcBorders>
              <w:top w:val="single" w:sz="4" w:space="0" w:color="auto"/>
              <w:left w:val="single" w:sz="4" w:space="0" w:color="auto"/>
              <w:bottom w:val="single" w:sz="4" w:space="0" w:color="auto"/>
              <w:right w:val="single" w:sz="4" w:space="0" w:color="auto"/>
            </w:tcBorders>
          </w:tcPr>
          <w:p w14:paraId="078E69CF" w14:textId="77777777" w:rsidR="00342943" w:rsidRPr="00A1115A" w:rsidRDefault="00342943" w:rsidP="00342943">
            <w:pPr>
              <w:pStyle w:val="TAC"/>
              <w:rPr>
                <w:rFonts w:cs="Arial"/>
                <w:szCs w:val="18"/>
                <w:lang w:val="sv-SE"/>
              </w:rPr>
            </w:pPr>
            <w:r w:rsidRPr="00F02E0B">
              <w:rPr>
                <w:rFonts w:eastAsia="DengXian" w:cs="Arial"/>
                <w:szCs w:val="18"/>
                <w:lang w:val="sv-SE" w:eastAsia="zh-CN"/>
              </w:rPr>
              <w:t>See CA_n78(2A) Bandwidth Combination Set 2 in Table 5.5A.2-1</w:t>
            </w:r>
          </w:p>
        </w:tc>
        <w:tc>
          <w:tcPr>
            <w:tcW w:w="1287" w:type="dxa"/>
          </w:tcPr>
          <w:p w14:paraId="7D7DECA8" w14:textId="77777777" w:rsidR="00342943" w:rsidRPr="00A1115A" w:rsidRDefault="00342943" w:rsidP="00342943">
            <w:pPr>
              <w:pStyle w:val="TAC"/>
              <w:rPr>
                <w:szCs w:val="18"/>
                <w:lang w:eastAsia="zh-CN"/>
              </w:rPr>
            </w:pPr>
          </w:p>
        </w:tc>
      </w:tr>
      <w:tr w:rsidR="00342943" w:rsidRPr="00A1115A" w14:paraId="0C9C836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6660CFD" w14:textId="77777777" w:rsidR="00342943" w:rsidRPr="00B94337" w:rsidRDefault="00342943" w:rsidP="00342943">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-n79A</w:t>
            </w:r>
          </w:p>
        </w:tc>
        <w:tc>
          <w:tcPr>
            <w:tcW w:w="1457" w:type="dxa"/>
            <w:tcBorders>
              <w:top w:val="single" w:sz="4" w:space="0" w:color="auto"/>
              <w:left w:val="single" w:sz="4" w:space="0" w:color="auto"/>
              <w:bottom w:val="nil"/>
              <w:right w:val="single" w:sz="4" w:space="0" w:color="auto"/>
            </w:tcBorders>
            <w:shd w:val="clear" w:color="auto" w:fill="auto"/>
          </w:tcPr>
          <w:p w14:paraId="040D2047"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p>
          <w:p w14:paraId="069BF985"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28C01FDC" w14:textId="77777777" w:rsidR="00342943" w:rsidRPr="00352389" w:rsidRDefault="00342943" w:rsidP="00342943">
            <w:pPr>
              <w:pStyle w:val="TAC"/>
              <w:rPr>
                <w:rFonts w:eastAsia="DengXian" w:cs="Arial"/>
                <w:b/>
                <w:szCs w:val="18"/>
                <w:lang w:val="sv-SE" w:eastAsia="zh-CN"/>
              </w:rPr>
            </w:pPr>
            <w:r w:rsidRPr="00D051E2">
              <w:rPr>
                <w:rFonts w:hint="eastAsia"/>
                <w:szCs w:val="18"/>
                <w:lang w:eastAsia="zh-CN"/>
              </w:rPr>
              <w:t>CA</w:t>
            </w:r>
            <w:r w:rsidRPr="00D051E2">
              <w:rPr>
                <w:szCs w:val="18"/>
                <w:lang w:eastAsia="zh-CN"/>
              </w:rPr>
              <w:t>_n77A-</w:t>
            </w:r>
            <w:r w:rsidRPr="00D051E2">
              <w:rPr>
                <w:rFonts w:hint="eastAsia"/>
                <w:szCs w:val="18"/>
                <w:lang w:eastAsia="zh-CN"/>
              </w:rPr>
              <w:t>n</w:t>
            </w:r>
            <w:r w:rsidRPr="00D051E2">
              <w:rPr>
                <w:szCs w:val="18"/>
                <w:lang w:eastAsia="zh-CN"/>
              </w:rPr>
              <w:t>79A</w:t>
            </w:r>
          </w:p>
        </w:tc>
        <w:tc>
          <w:tcPr>
            <w:tcW w:w="671" w:type="dxa"/>
            <w:tcBorders>
              <w:top w:val="single" w:sz="4" w:space="0" w:color="auto"/>
              <w:left w:val="single" w:sz="4" w:space="0" w:color="auto"/>
              <w:bottom w:val="single" w:sz="4" w:space="0" w:color="auto"/>
              <w:right w:val="single" w:sz="4" w:space="0" w:color="auto"/>
            </w:tcBorders>
          </w:tcPr>
          <w:p w14:paraId="6D930BC4" w14:textId="77777777" w:rsidR="00342943" w:rsidRDefault="00342943" w:rsidP="00342943">
            <w:pPr>
              <w:pStyle w:val="TAC"/>
            </w:pPr>
            <w:r w:rsidRPr="00A1115A">
              <w:rPr>
                <w:rFonts w:hint="eastAsia"/>
                <w:lang w:eastAsia="zh-CN"/>
              </w:rPr>
              <w:t>n</w:t>
            </w:r>
            <w:r>
              <w:rPr>
                <w:lang w:eastAsia="zh-CN"/>
              </w:rPr>
              <w:t>3</w:t>
            </w:r>
          </w:p>
        </w:tc>
        <w:tc>
          <w:tcPr>
            <w:tcW w:w="471" w:type="dxa"/>
            <w:tcBorders>
              <w:top w:val="single" w:sz="4" w:space="0" w:color="auto"/>
              <w:left w:val="single" w:sz="4" w:space="0" w:color="auto"/>
              <w:bottom w:val="single" w:sz="4" w:space="0" w:color="auto"/>
              <w:right w:val="single" w:sz="4" w:space="0" w:color="auto"/>
            </w:tcBorders>
          </w:tcPr>
          <w:p w14:paraId="3D375E08"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101F2E41"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73E22D2"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45CA9666"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7F8A52B" w14:textId="77777777" w:rsidR="00342943" w:rsidRPr="00A1115A" w:rsidRDefault="00342943" w:rsidP="00342943">
            <w:pPr>
              <w:pStyle w:val="TAC"/>
              <w:rPr>
                <w:rFonts w:cs="Arial"/>
                <w:lang w:val="sv-SE" w:eastAsia="zh-CN"/>
              </w:rPr>
            </w:pPr>
            <w:r>
              <w:rPr>
                <w:rFonts w:hint="eastAsia"/>
                <w:lang w:eastAsia="ja-JP"/>
              </w:rPr>
              <w:t>2</w:t>
            </w:r>
            <w:r>
              <w:rPr>
                <w:lang w:eastAsia="ja-JP"/>
              </w:rPr>
              <w:t>5</w:t>
            </w:r>
          </w:p>
        </w:tc>
        <w:tc>
          <w:tcPr>
            <w:tcW w:w="581" w:type="dxa"/>
            <w:tcBorders>
              <w:top w:val="single" w:sz="4" w:space="0" w:color="auto"/>
              <w:left w:val="single" w:sz="4" w:space="0" w:color="auto"/>
              <w:bottom w:val="single" w:sz="4" w:space="0" w:color="auto"/>
              <w:right w:val="single" w:sz="4" w:space="0" w:color="auto"/>
            </w:tcBorders>
          </w:tcPr>
          <w:p w14:paraId="68E51B7D" w14:textId="77777777" w:rsidR="00342943" w:rsidRPr="00A1115A" w:rsidRDefault="00342943" w:rsidP="00342943">
            <w:pPr>
              <w:pStyle w:val="TAC"/>
              <w:rPr>
                <w:rFonts w:cs="Arial"/>
                <w:lang w:val="sv-SE" w:eastAsia="zh-CN"/>
              </w:rPr>
            </w:pPr>
            <w:r>
              <w:rPr>
                <w:rFonts w:hint="eastAsia"/>
                <w:lang w:eastAsia="ja-JP"/>
              </w:rPr>
              <w:t>3</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85C8571"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7823A1"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FBC0B0"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41BFAAC"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706C9769"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10F98BF6"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07B16BC" w14:textId="77777777" w:rsidR="00342943" w:rsidRPr="00A1115A" w:rsidRDefault="00342943" w:rsidP="00342943">
            <w:pPr>
              <w:pStyle w:val="TAC"/>
              <w:rPr>
                <w:rFonts w:cs="Arial"/>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D24173F" w14:textId="77777777" w:rsidR="00342943" w:rsidRPr="00A1115A" w:rsidRDefault="00342943" w:rsidP="00342943">
            <w:pPr>
              <w:pStyle w:val="TAC"/>
              <w:rPr>
                <w:lang w:val="en-US" w:eastAsia="zh-CN"/>
              </w:rPr>
            </w:pPr>
            <w:r w:rsidRPr="00A1115A">
              <w:rPr>
                <w:rFonts w:hint="eastAsia"/>
                <w:szCs w:val="18"/>
                <w:lang w:eastAsia="zh-CN"/>
              </w:rPr>
              <w:t>0</w:t>
            </w:r>
          </w:p>
        </w:tc>
      </w:tr>
      <w:tr w:rsidR="00342943" w:rsidRPr="00A1115A" w14:paraId="3A5CFA0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B6A1D79"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60F98BFD"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07C4B70" w14:textId="77777777" w:rsidR="00342943" w:rsidRDefault="00342943" w:rsidP="00342943">
            <w:pPr>
              <w:pStyle w:val="TAC"/>
            </w:pPr>
            <w:r w:rsidRPr="00A1115A">
              <w:rPr>
                <w:rFonts w:hint="eastAsia"/>
                <w:lang w:eastAsia="zh-CN"/>
              </w:rPr>
              <w:t>n</w:t>
            </w:r>
            <w:r>
              <w:rPr>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B67026C"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59D4B0F1"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F94E0DF"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1D83A441"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5E4111E6"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1589EEB"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D5423C"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5ADFB9"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459F0B"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9F30C97"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4C36BB0C"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6AB29A6F"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0DB7222" w14:textId="77777777" w:rsidR="00342943" w:rsidRPr="00A1115A" w:rsidRDefault="00342943" w:rsidP="00342943">
            <w:pPr>
              <w:pStyle w:val="TAC"/>
              <w:rPr>
                <w:rFonts w:cs="Arial"/>
                <w:lang w:val="sv-SE"/>
              </w:rPr>
            </w:pPr>
          </w:p>
        </w:tc>
        <w:tc>
          <w:tcPr>
            <w:tcW w:w="1287" w:type="dxa"/>
            <w:tcBorders>
              <w:top w:val="nil"/>
              <w:left w:val="single" w:sz="4" w:space="0" w:color="auto"/>
              <w:bottom w:val="nil"/>
              <w:right w:val="single" w:sz="4" w:space="0" w:color="auto"/>
            </w:tcBorders>
            <w:shd w:val="clear" w:color="auto" w:fill="auto"/>
          </w:tcPr>
          <w:p w14:paraId="5DB66C13" w14:textId="77777777" w:rsidR="00342943" w:rsidRPr="00A1115A" w:rsidRDefault="00342943" w:rsidP="00342943">
            <w:pPr>
              <w:pStyle w:val="TAC"/>
              <w:rPr>
                <w:lang w:val="en-US" w:eastAsia="zh-CN"/>
              </w:rPr>
            </w:pPr>
          </w:p>
        </w:tc>
      </w:tr>
      <w:tr w:rsidR="00342943" w:rsidRPr="00A1115A" w14:paraId="3108EA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BF1CD2B"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658BB8C"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51FA3EE" w14:textId="77777777" w:rsidR="00342943" w:rsidRDefault="00342943" w:rsidP="00342943">
            <w:pPr>
              <w:pStyle w:val="TAC"/>
            </w:pPr>
            <w:r w:rsidRPr="00A1115A">
              <w:rPr>
                <w:rFonts w:hint="eastAsia"/>
                <w:lang w:eastAsia="zh-CN"/>
              </w:rPr>
              <w:t>n</w:t>
            </w:r>
            <w:r>
              <w:rPr>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9E0B289"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C2DF9C6"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AD4101F"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647B6461"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CC6C576"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092331C"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BF7ABC" w14:textId="77777777" w:rsidR="00342943" w:rsidRPr="00A1115A" w:rsidRDefault="00342943" w:rsidP="00342943">
            <w:pPr>
              <w:pStyle w:val="TAC"/>
              <w:rPr>
                <w:rFonts w:cs="Arial"/>
                <w:lang w:val="sv-SE" w:eastAsia="zh-CN"/>
              </w:rPr>
            </w:pPr>
            <w:r>
              <w:rPr>
                <w:rFonts w:hint="eastAsia"/>
                <w:lang w:eastAsia="ja-JP"/>
              </w:rPr>
              <w:t>4</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3D455AB" w14:textId="77777777" w:rsidR="00342943" w:rsidRPr="00A1115A" w:rsidRDefault="00342943" w:rsidP="00342943">
            <w:pPr>
              <w:pStyle w:val="TAC"/>
              <w:rPr>
                <w:rFonts w:cs="Arial"/>
                <w:lang w:val="sv-SE" w:eastAsia="zh-CN"/>
              </w:rPr>
            </w:pPr>
            <w:r>
              <w:rPr>
                <w:rFonts w:hint="eastAsia"/>
                <w:lang w:eastAsia="ja-JP"/>
              </w:rPr>
              <w:t>5</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3E72CA9" w14:textId="77777777" w:rsidR="00342943" w:rsidRPr="00A1115A" w:rsidRDefault="00342943" w:rsidP="00342943">
            <w:pPr>
              <w:pStyle w:val="TAC"/>
              <w:rPr>
                <w:rFonts w:cs="Arial"/>
                <w:lang w:val="sv-SE"/>
              </w:rPr>
            </w:pPr>
            <w:r>
              <w:rPr>
                <w:rFonts w:hint="eastAsia"/>
                <w:lang w:eastAsia="ja-JP"/>
              </w:rPr>
              <w:t>6</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56A8F0F6"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2A30F598" w14:textId="77777777" w:rsidR="00342943" w:rsidRPr="00A1115A" w:rsidRDefault="00342943" w:rsidP="00342943">
            <w:pPr>
              <w:pStyle w:val="TAC"/>
              <w:rPr>
                <w:rFonts w:cs="Arial"/>
                <w:lang w:val="sv-SE"/>
              </w:rPr>
            </w:pPr>
            <w:r>
              <w:rPr>
                <w:rFonts w:hint="eastAsia"/>
                <w:lang w:eastAsia="ja-JP"/>
              </w:rPr>
              <w:t>8</w:t>
            </w:r>
            <w:r>
              <w:rPr>
                <w:lang w:eastAsia="ja-JP"/>
              </w:rPr>
              <w:t>0</w:t>
            </w:r>
          </w:p>
        </w:tc>
        <w:tc>
          <w:tcPr>
            <w:tcW w:w="616" w:type="dxa"/>
            <w:tcBorders>
              <w:top w:val="single" w:sz="4" w:space="0" w:color="auto"/>
              <w:left w:val="single" w:sz="4" w:space="0" w:color="auto"/>
              <w:bottom w:val="single" w:sz="4" w:space="0" w:color="auto"/>
              <w:right w:val="single" w:sz="4" w:space="0" w:color="auto"/>
            </w:tcBorders>
          </w:tcPr>
          <w:p w14:paraId="334A9519" w14:textId="77777777" w:rsidR="00342943" w:rsidRPr="00A1115A" w:rsidRDefault="00342943" w:rsidP="00342943">
            <w:pPr>
              <w:pStyle w:val="TAC"/>
              <w:rPr>
                <w:rFonts w:cs="Arial"/>
                <w:lang w:val="sv-SE"/>
              </w:rPr>
            </w:pPr>
            <w:r>
              <w:rPr>
                <w:rFonts w:hint="eastAsia"/>
                <w:lang w:eastAsia="ja-JP"/>
              </w:rPr>
              <w:t>9</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F46A17E" w14:textId="77777777" w:rsidR="00342943" w:rsidRPr="00A1115A" w:rsidRDefault="00342943" w:rsidP="00342943">
            <w:pPr>
              <w:pStyle w:val="TAC"/>
              <w:rPr>
                <w:rFonts w:cs="Arial"/>
                <w:lang w:val="sv-SE"/>
              </w:rPr>
            </w:pPr>
            <w:r>
              <w:rPr>
                <w:rFonts w:hint="eastAsia"/>
                <w:lang w:eastAsia="ja-JP"/>
              </w:rPr>
              <w:t>1</w:t>
            </w:r>
            <w:r>
              <w:rPr>
                <w:lang w:eastAsia="ja-JP"/>
              </w:rPr>
              <w:t>00</w:t>
            </w:r>
          </w:p>
        </w:tc>
        <w:tc>
          <w:tcPr>
            <w:tcW w:w="1287" w:type="dxa"/>
            <w:tcBorders>
              <w:top w:val="nil"/>
              <w:left w:val="single" w:sz="4" w:space="0" w:color="auto"/>
              <w:bottom w:val="nil"/>
              <w:right w:val="single" w:sz="4" w:space="0" w:color="auto"/>
            </w:tcBorders>
            <w:shd w:val="clear" w:color="auto" w:fill="auto"/>
          </w:tcPr>
          <w:p w14:paraId="63AE4E91" w14:textId="77777777" w:rsidR="00342943" w:rsidRPr="00A1115A" w:rsidRDefault="00342943" w:rsidP="00342943">
            <w:pPr>
              <w:pStyle w:val="TAC"/>
              <w:rPr>
                <w:lang w:val="en-US" w:eastAsia="zh-CN"/>
              </w:rPr>
            </w:pPr>
          </w:p>
        </w:tc>
      </w:tr>
      <w:tr w:rsidR="00342943" w:rsidRPr="00A1115A" w14:paraId="6A944DE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E251B1C" w14:textId="77777777" w:rsidR="00342943" w:rsidRPr="00B9433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08DCA14"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A8E30FD" w14:textId="77777777" w:rsidR="00342943" w:rsidRDefault="00342943" w:rsidP="00342943">
            <w:pPr>
              <w:pStyle w:val="TAC"/>
            </w:pPr>
            <w:r w:rsidRPr="00A1115A">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4BFA3DF0"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A270CD5"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7242FC1"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248D9ED"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FDD38A2"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4D26908"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142B01" w14:textId="77777777" w:rsidR="00342943" w:rsidRPr="00A1115A" w:rsidRDefault="00342943" w:rsidP="00342943">
            <w:pPr>
              <w:pStyle w:val="TAC"/>
              <w:rPr>
                <w:rFonts w:cs="Arial"/>
                <w:lang w:val="sv-SE" w:eastAsia="zh-CN"/>
              </w:rPr>
            </w:pPr>
            <w:r>
              <w:rPr>
                <w:rFonts w:hint="eastAsia"/>
                <w:lang w:eastAsia="ja-JP"/>
              </w:rPr>
              <w:t>4</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BC289B3" w14:textId="77777777" w:rsidR="00342943" w:rsidRPr="00A1115A" w:rsidRDefault="00342943" w:rsidP="00342943">
            <w:pPr>
              <w:pStyle w:val="TAC"/>
              <w:rPr>
                <w:rFonts w:cs="Arial"/>
                <w:lang w:val="sv-SE" w:eastAsia="zh-CN"/>
              </w:rPr>
            </w:pPr>
            <w:r>
              <w:rPr>
                <w:rFonts w:hint="eastAsia"/>
                <w:lang w:eastAsia="ja-JP"/>
              </w:rPr>
              <w:t>5</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12964AF"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2C083A15"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52A90D6C" w14:textId="77777777" w:rsidR="00342943" w:rsidRPr="00A1115A" w:rsidRDefault="00342943" w:rsidP="00342943">
            <w:pPr>
              <w:pStyle w:val="TAC"/>
              <w:rPr>
                <w:rFonts w:cs="Arial"/>
                <w:lang w:val="sv-SE"/>
              </w:rPr>
            </w:pPr>
            <w:r>
              <w:rPr>
                <w:rFonts w:hint="eastAsia"/>
                <w:lang w:eastAsia="ja-JP"/>
              </w:rPr>
              <w:t>8</w:t>
            </w:r>
            <w:r>
              <w:rPr>
                <w:lang w:eastAsia="ja-JP"/>
              </w:rPr>
              <w:t>0</w:t>
            </w:r>
          </w:p>
        </w:tc>
        <w:tc>
          <w:tcPr>
            <w:tcW w:w="616" w:type="dxa"/>
            <w:tcBorders>
              <w:top w:val="single" w:sz="4" w:space="0" w:color="auto"/>
              <w:left w:val="single" w:sz="4" w:space="0" w:color="auto"/>
              <w:bottom w:val="single" w:sz="4" w:space="0" w:color="auto"/>
              <w:right w:val="single" w:sz="4" w:space="0" w:color="auto"/>
            </w:tcBorders>
          </w:tcPr>
          <w:p w14:paraId="3A74CCC0"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2DDFC21C" w14:textId="77777777" w:rsidR="00342943" w:rsidRPr="00A1115A" w:rsidRDefault="00342943" w:rsidP="00342943">
            <w:pPr>
              <w:pStyle w:val="TAC"/>
              <w:rPr>
                <w:rFonts w:cs="Arial"/>
                <w:lang w:val="sv-SE"/>
              </w:rPr>
            </w:pPr>
            <w:r>
              <w:rPr>
                <w:rFonts w:hint="eastAsia"/>
                <w:lang w:eastAsia="ja-JP"/>
              </w:rPr>
              <w:t>1</w:t>
            </w:r>
            <w:r>
              <w:rPr>
                <w:lang w:eastAsia="ja-JP"/>
              </w:rPr>
              <w:t>00</w:t>
            </w:r>
          </w:p>
        </w:tc>
        <w:tc>
          <w:tcPr>
            <w:tcW w:w="1287" w:type="dxa"/>
            <w:tcBorders>
              <w:top w:val="nil"/>
              <w:left w:val="single" w:sz="4" w:space="0" w:color="auto"/>
              <w:bottom w:val="single" w:sz="4" w:space="0" w:color="auto"/>
              <w:right w:val="single" w:sz="4" w:space="0" w:color="auto"/>
            </w:tcBorders>
            <w:shd w:val="clear" w:color="auto" w:fill="auto"/>
          </w:tcPr>
          <w:p w14:paraId="7C267646" w14:textId="77777777" w:rsidR="00342943" w:rsidRPr="00A1115A" w:rsidRDefault="00342943" w:rsidP="00342943">
            <w:pPr>
              <w:pStyle w:val="TAC"/>
              <w:rPr>
                <w:lang w:val="en-US" w:eastAsia="zh-CN"/>
              </w:rPr>
            </w:pPr>
          </w:p>
        </w:tc>
      </w:tr>
      <w:tr w:rsidR="00342943" w:rsidRPr="00A1115A" w14:paraId="76A529A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67E1F30" w14:textId="77777777" w:rsidR="00342943" w:rsidRPr="00B94337" w:rsidRDefault="00342943" w:rsidP="00342943">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77(2</w:t>
            </w:r>
            <w:r w:rsidRPr="00A1115A">
              <w:rPr>
                <w:szCs w:val="18"/>
                <w:lang w:val="sv-SE"/>
              </w:rPr>
              <w:t>A</w:t>
            </w:r>
            <w:r>
              <w:rPr>
                <w:szCs w:val="18"/>
                <w:lang w:val="sv-SE"/>
              </w:rPr>
              <w:t>)-n79A</w:t>
            </w:r>
          </w:p>
        </w:tc>
        <w:tc>
          <w:tcPr>
            <w:tcW w:w="1457" w:type="dxa"/>
            <w:tcBorders>
              <w:top w:val="single" w:sz="4" w:space="0" w:color="auto"/>
              <w:left w:val="single" w:sz="4" w:space="0" w:color="auto"/>
              <w:bottom w:val="nil"/>
              <w:right w:val="single" w:sz="4" w:space="0" w:color="auto"/>
            </w:tcBorders>
            <w:shd w:val="clear" w:color="auto" w:fill="auto"/>
          </w:tcPr>
          <w:p w14:paraId="3F7F6714"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p>
          <w:p w14:paraId="15A240A9" w14:textId="77777777" w:rsidR="00342943" w:rsidRDefault="00342943" w:rsidP="00342943">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0C97576F" w14:textId="77777777" w:rsidR="00342943" w:rsidRPr="00352389" w:rsidRDefault="00342943" w:rsidP="00342943">
            <w:pPr>
              <w:pStyle w:val="TAC"/>
              <w:rPr>
                <w:rFonts w:eastAsia="DengXian" w:cs="Arial"/>
                <w:b/>
                <w:szCs w:val="18"/>
                <w:lang w:val="sv-SE" w:eastAsia="zh-CN"/>
              </w:rPr>
            </w:pPr>
            <w:r w:rsidRPr="00D051E2">
              <w:rPr>
                <w:rFonts w:hint="eastAsia"/>
                <w:szCs w:val="18"/>
                <w:lang w:eastAsia="zh-CN"/>
              </w:rPr>
              <w:t>CA</w:t>
            </w:r>
            <w:r w:rsidRPr="00D051E2">
              <w:rPr>
                <w:szCs w:val="18"/>
                <w:lang w:eastAsia="zh-CN"/>
              </w:rPr>
              <w:t>_n77A-</w:t>
            </w:r>
            <w:r w:rsidRPr="00D051E2">
              <w:rPr>
                <w:rFonts w:hint="eastAsia"/>
                <w:szCs w:val="18"/>
                <w:lang w:eastAsia="zh-CN"/>
              </w:rPr>
              <w:t>n</w:t>
            </w:r>
            <w:r w:rsidRPr="00D051E2">
              <w:rPr>
                <w:szCs w:val="18"/>
                <w:lang w:eastAsia="zh-CN"/>
              </w:rPr>
              <w:t>79A</w:t>
            </w:r>
          </w:p>
        </w:tc>
        <w:tc>
          <w:tcPr>
            <w:tcW w:w="671" w:type="dxa"/>
            <w:tcBorders>
              <w:top w:val="single" w:sz="4" w:space="0" w:color="auto"/>
              <w:left w:val="single" w:sz="4" w:space="0" w:color="auto"/>
              <w:bottom w:val="single" w:sz="4" w:space="0" w:color="auto"/>
              <w:right w:val="single" w:sz="4" w:space="0" w:color="auto"/>
            </w:tcBorders>
          </w:tcPr>
          <w:p w14:paraId="2501EE1B" w14:textId="77777777" w:rsidR="00342943" w:rsidRDefault="00342943" w:rsidP="00342943">
            <w:pPr>
              <w:pStyle w:val="TAC"/>
            </w:pPr>
            <w:r w:rsidRPr="00A1115A">
              <w:rPr>
                <w:rFonts w:hint="eastAsia"/>
                <w:lang w:eastAsia="zh-CN"/>
              </w:rPr>
              <w:t>n</w:t>
            </w:r>
            <w:r>
              <w:rPr>
                <w:lang w:eastAsia="zh-CN"/>
              </w:rPr>
              <w:t>3</w:t>
            </w:r>
          </w:p>
        </w:tc>
        <w:tc>
          <w:tcPr>
            <w:tcW w:w="471" w:type="dxa"/>
            <w:tcBorders>
              <w:top w:val="single" w:sz="4" w:space="0" w:color="auto"/>
              <w:left w:val="single" w:sz="4" w:space="0" w:color="auto"/>
              <w:bottom w:val="single" w:sz="4" w:space="0" w:color="auto"/>
              <w:right w:val="single" w:sz="4" w:space="0" w:color="auto"/>
            </w:tcBorders>
          </w:tcPr>
          <w:p w14:paraId="56183ECD"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7B2E12C4"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192D04E"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684E17C6"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6F30629" w14:textId="77777777" w:rsidR="00342943" w:rsidRPr="00A1115A" w:rsidRDefault="00342943" w:rsidP="00342943">
            <w:pPr>
              <w:pStyle w:val="TAC"/>
              <w:rPr>
                <w:rFonts w:cs="Arial"/>
                <w:lang w:val="sv-SE" w:eastAsia="zh-CN"/>
              </w:rPr>
            </w:pPr>
            <w:r>
              <w:rPr>
                <w:rFonts w:hint="eastAsia"/>
                <w:lang w:eastAsia="ja-JP"/>
              </w:rPr>
              <w:t>2</w:t>
            </w:r>
            <w:r>
              <w:rPr>
                <w:lang w:eastAsia="ja-JP"/>
              </w:rPr>
              <w:t>5</w:t>
            </w:r>
          </w:p>
        </w:tc>
        <w:tc>
          <w:tcPr>
            <w:tcW w:w="581" w:type="dxa"/>
            <w:tcBorders>
              <w:top w:val="single" w:sz="4" w:space="0" w:color="auto"/>
              <w:left w:val="single" w:sz="4" w:space="0" w:color="auto"/>
              <w:bottom w:val="single" w:sz="4" w:space="0" w:color="auto"/>
              <w:right w:val="single" w:sz="4" w:space="0" w:color="auto"/>
            </w:tcBorders>
          </w:tcPr>
          <w:p w14:paraId="044016B5" w14:textId="77777777" w:rsidR="00342943" w:rsidRPr="00A1115A" w:rsidRDefault="00342943" w:rsidP="00342943">
            <w:pPr>
              <w:pStyle w:val="TAC"/>
              <w:rPr>
                <w:rFonts w:cs="Arial"/>
                <w:lang w:val="sv-SE" w:eastAsia="zh-CN"/>
              </w:rPr>
            </w:pPr>
            <w:r>
              <w:rPr>
                <w:rFonts w:hint="eastAsia"/>
                <w:lang w:eastAsia="ja-JP"/>
              </w:rPr>
              <w:t>3</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29B3DFFE"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A4DCA0"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B0DFA8"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38121D8"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6BFC585F"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4AD72CD9"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3BE04FE2" w14:textId="77777777" w:rsidR="00342943" w:rsidRPr="00A1115A" w:rsidRDefault="00342943" w:rsidP="00342943">
            <w:pPr>
              <w:pStyle w:val="TAC"/>
              <w:rPr>
                <w:rFonts w:cs="Arial"/>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7655CC8" w14:textId="77777777" w:rsidR="00342943" w:rsidRPr="00A1115A" w:rsidRDefault="00342943" w:rsidP="00342943">
            <w:pPr>
              <w:pStyle w:val="TAC"/>
              <w:rPr>
                <w:lang w:val="en-US" w:eastAsia="zh-CN"/>
              </w:rPr>
            </w:pPr>
            <w:r w:rsidRPr="00A1115A">
              <w:rPr>
                <w:rFonts w:hint="eastAsia"/>
                <w:szCs w:val="18"/>
                <w:lang w:eastAsia="zh-CN"/>
              </w:rPr>
              <w:t>0</w:t>
            </w:r>
          </w:p>
        </w:tc>
      </w:tr>
      <w:tr w:rsidR="00342943" w:rsidRPr="00A1115A" w14:paraId="354BDAD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93C43C3"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580063FC"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20893B7" w14:textId="77777777" w:rsidR="00342943" w:rsidRDefault="00342943" w:rsidP="00342943">
            <w:pPr>
              <w:pStyle w:val="TAC"/>
            </w:pPr>
            <w:r w:rsidRPr="00A1115A">
              <w:rPr>
                <w:rFonts w:hint="eastAsia"/>
                <w:lang w:eastAsia="zh-CN"/>
              </w:rPr>
              <w:t>n</w:t>
            </w:r>
            <w:r>
              <w:rPr>
                <w:lang w:eastAsia="zh-CN"/>
              </w:rPr>
              <w:t>28</w:t>
            </w:r>
          </w:p>
        </w:tc>
        <w:tc>
          <w:tcPr>
            <w:tcW w:w="471" w:type="dxa"/>
            <w:tcBorders>
              <w:top w:val="single" w:sz="4" w:space="0" w:color="auto"/>
              <w:left w:val="single" w:sz="4" w:space="0" w:color="auto"/>
              <w:bottom w:val="single" w:sz="4" w:space="0" w:color="auto"/>
              <w:right w:val="single" w:sz="4" w:space="0" w:color="auto"/>
            </w:tcBorders>
          </w:tcPr>
          <w:p w14:paraId="3E178CCD" w14:textId="77777777" w:rsidR="00342943" w:rsidRDefault="00342943" w:rsidP="00342943">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28816C97" w14:textId="77777777" w:rsidR="00342943" w:rsidRDefault="00342943" w:rsidP="00342943">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82FA7B6" w14:textId="77777777" w:rsidR="00342943" w:rsidRDefault="00342943" w:rsidP="00342943">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2741B634" w14:textId="77777777" w:rsidR="00342943" w:rsidRDefault="00342943" w:rsidP="00342943">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EF7AE80" w14:textId="77777777" w:rsidR="00342943" w:rsidRPr="00A1115A" w:rsidRDefault="00342943" w:rsidP="00342943">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EEE3487"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61D238"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CA8A81" w14:textId="77777777" w:rsidR="00342943" w:rsidRPr="00A1115A" w:rsidRDefault="00342943" w:rsidP="00342943">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3060BC"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5FBFF62" w14:textId="77777777" w:rsidR="00342943" w:rsidRPr="00A1115A" w:rsidRDefault="00342943" w:rsidP="00342943">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5F8152CD" w14:textId="77777777" w:rsidR="00342943" w:rsidRPr="00A1115A" w:rsidRDefault="00342943" w:rsidP="00342943">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7F527A94" w14:textId="77777777" w:rsidR="00342943" w:rsidRPr="00A1115A" w:rsidRDefault="00342943" w:rsidP="0034294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A35867D" w14:textId="77777777" w:rsidR="00342943" w:rsidRPr="00A1115A" w:rsidRDefault="00342943" w:rsidP="00342943">
            <w:pPr>
              <w:pStyle w:val="TAC"/>
              <w:rPr>
                <w:rFonts w:cs="Arial"/>
                <w:lang w:val="sv-SE"/>
              </w:rPr>
            </w:pPr>
          </w:p>
        </w:tc>
        <w:tc>
          <w:tcPr>
            <w:tcW w:w="1287" w:type="dxa"/>
            <w:tcBorders>
              <w:top w:val="nil"/>
              <w:left w:val="single" w:sz="4" w:space="0" w:color="auto"/>
              <w:bottom w:val="nil"/>
              <w:right w:val="single" w:sz="4" w:space="0" w:color="auto"/>
            </w:tcBorders>
            <w:shd w:val="clear" w:color="auto" w:fill="auto"/>
          </w:tcPr>
          <w:p w14:paraId="127533AB" w14:textId="77777777" w:rsidR="00342943" w:rsidRPr="00A1115A" w:rsidRDefault="00342943" w:rsidP="00342943">
            <w:pPr>
              <w:pStyle w:val="TAC"/>
              <w:rPr>
                <w:lang w:val="en-US" w:eastAsia="zh-CN"/>
              </w:rPr>
            </w:pPr>
          </w:p>
        </w:tc>
      </w:tr>
      <w:tr w:rsidR="00342943" w:rsidRPr="00A1115A" w14:paraId="7092F1A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A1690DE" w14:textId="77777777" w:rsidR="00342943" w:rsidRPr="00B9433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0EC061AE"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56FF933" w14:textId="77777777" w:rsidR="00342943" w:rsidRDefault="00342943" w:rsidP="00342943">
            <w:pPr>
              <w:pStyle w:val="TAC"/>
            </w:pPr>
            <w:r w:rsidRPr="00A1115A">
              <w:rPr>
                <w:rFonts w:hint="eastAsia"/>
                <w:szCs w:val="18"/>
                <w:lang w:eastAsia="zh-CN"/>
              </w:rPr>
              <w:t>n</w:t>
            </w:r>
            <w:r>
              <w:rPr>
                <w:szCs w:val="18"/>
                <w:lang w:eastAsia="zh-CN"/>
              </w:rPr>
              <w:t>77</w:t>
            </w:r>
          </w:p>
        </w:tc>
        <w:tc>
          <w:tcPr>
            <w:tcW w:w="7388" w:type="dxa"/>
            <w:gridSpan w:val="13"/>
            <w:tcBorders>
              <w:top w:val="single" w:sz="4" w:space="0" w:color="auto"/>
              <w:left w:val="single" w:sz="4" w:space="0" w:color="auto"/>
              <w:bottom w:val="single" w:sz="4" w:space="0" w:color="auto"/>
              <w:right w:val="single" w:sz="4" w:space="0" w:color="auto"/>
            </w:tcBorders>
          </w:tcPr>
          <w:p w14:paraId="33B7DAB7" w14:textId="77777777" w:rsidR="00342943" w:rsidRPr="00A1115A" w:rsidRDefault="00342943" w:rsidP="00342943">
            <w:pPr>
              <w:pStyle w:val="TAC"/>
              <w:rPr>
                <w:rFonts w:cs="Arial"/>
                <w:szCs w:val="18"/>
                <w:lang w:val="sv-SE"/>
              </w:rPr>
            </w:pPr>
            <w:r w:rsidRPr="00922293">
              <w:rPr>
                <w:szCs w:val="18"/>
                <w:lang w:eastAsia="ja-JP"/>
              </w:rPr>
              <w:t>See CA_n77(2A) Bandwidth Combination Set 0 in Table 5.5A.2-1</w:t>
            </w:r>
          </w:p>
        </w:tc>
        <w:tc>
          <w:tcPr>
            <w:tcW w:w="1287" w:type="dxa"/>
            <w:tcBorders>
              <w:top w:val="nil"/>
              <w:left w:val="single" w:sz="4" w:space="0" w:color="auto"/>
              <w:bottom w:val="nil"/>
              <w:right w:val="single" w:sz="4" w:space="0" w:color="auto"/>
            </w:tcBorders>
            <w:shd w:val="clear" w:color="auto" w:fill="auto"/>
          </w:tcPr>
          <w:p w14:paraId="2F4E795F" w14:textId="77777777" w:rsidR="00342943" w:rsidRPr="00A1115A" w:rsidRDefault="00342943" w:rsidP="00342943">
            <w:pPr>
              <w:pStyle w:val="TAC"/>
              <w:rPr>
                <w:lang w:val="en-US" w:eastAsia="zh-CN"/>
              </w:rPr>
            </w:pPr>
          </w:p>
        </w:tc>
      </w:tr>
      <w:tr w:rsidR="00342943" w:rsidRPr="00A1115A" w14:paraId="4B5992C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04D59BA" w14:textId="77777777" w:rsidR="00342943" w:rsidRPr="00B9433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4278081E" w14:textId="77777777" w:rsidR="00342943" w:rsidRPr="00352389" w:rsidRDefault="00342943" w:rsidP="00342943">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1DC2EAF" w14:textId="77777777" w:rsidR="00342943" w:rsidRDefault="00342943" w:rsidP="00342943">
            <w:pPr>
              <w:pStyle w:val="TAC"/>
            </w:pPr>
            <w:r w:rsidRPr="00A1115A">
              <w:rPr>
                <w:rFonts w:hint="eastAsia"/>
                <w:szCs w:val="18"/>
                <w:lang w:eastAsia="zh-CN"/>
              </w:rPr>
              <w:t>n</w:t>
            </w:r>
            <w:r>
              <w:rPr>
                <w:szCs w:val="18"/>
                <w:lang w:eastAsia="zh-CN"/>
              </w:rPr>
              <w:t>79</w:t>
            </w:r>
          </w:p>
        </w:tc>
        <w:tc>
          <w:tcPr>
            <w:tcW w:w="471" w:type="dxa"/>
            <w:tcBorders>
              <w:top w:val="single" w:sz="4" w:space="0" w:color="auto"/>
              <w:left w:val="single" w:sz="4" w:space="0" w:color="auto"/>
              <w:bottom w:val="single" w:sz="4" w:space="0" w:color="auto"/>
              <w:right w:val="single" w:sz="4" w:space="0" w:color="auto"/>
            </w:tcBorders>
          </w:tcPr>
          <w:p w14:paraId="46F7A380"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5483A9F"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EFDA66C"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3E67412" w14:textId="77777777" w:rsidR="00342943"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AFFB386"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E97057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BA0571" w14:textId="77777777" w:rsidR="00342943" w:rsidRPr="00A1115A" w:rsidRDefault="00342943" w:rsidP="00342943">
            <w:pPr>
              <w:pStyle w:val="TAC"/>
              <w:rPr>
                <w:rFonts w:cs="Arial"/>
                <w:szCs w:val="18"/>
                <w:lang w:val="sv-SE" w:eastAsia="zh-CN"/>
              </w:rPr>
            </w:pPr>
            <w:r>
              <w:rPr>
                <w:rFonts w:hint="eastAsia"/>
                <w:szCs w:val="18"/>
                <w:lang w:eastAsia="ja-JP"/>
              </w:rPr>
              <w:t>4</w:t>
            </w:r>
            <w:r>
              <w:rPr>
                <w:szCs w:val="18"/>
                <w:lang w:eastAsia="ja-JP"/>
              </w:rPr>
              <w:t>0</w:t>
            </w:r>
          </w:p>
        </w:tc>
        <w:tc>
          <w:tcPr>
            <w:tcW w:w="576" w:type="dxa"/>
            <w:tcBorders>
              <w:top w:val="single" w:sz="4" w:space="0" w:color="auto"/>
              <w:left w:val="single" w:sz="4" w:space="0" w:color="auto"/>
              <w:bottom w:val="single" w:sz="4" w:space="0" w:color="auto"/>
              <w:right w:val="single" w:sz="4" w:space="0" w:color="auto"/>
            </w:tcBorders>
          </w:tcPr>
          <w:p w14:paraId="756F9E02" w14:textId="77777777" w:rsidR="00342943" w:rsidRPr="00A1115A" w:rsidRDefault="00342943" w:rsidP="00342943">
            <w:pPr>
              <w:pStyle w:val="TAC"/>
              <w:rPr>
                <w:rFonts w:cs="Arial"/>
                <w:szCs w:val="18"/>
                <w:lang w:val="sv-SE" w:eastAsia="zh-CN"/>
              </w:rPr>
            </w:pPr>
            <w:r>
              <w:rPr>
                <w:rFonts w:hint="eastAsia"/>
                <w:szCs w:val="18"/>
                <w:lang w:eastAsia="ja-JP"/>
              </w:rPr>
              <w:t>5</w:t>
            </w:r>
            <w:r>
              <w:rPr>
                <w:szCs w:val="18"/>
                <w:lang w:eastAsia="ja-JP"/>
              </w:rPr>
              <w:t>0</w:t>
            </w:r>
          </w:p>
        </w:tc>
        <w:tc>
          <w:tcPr>
            <w:tcW w:w="576" w:type="dxa"/>
            <w:tcBorders>
              <w:top w:val="single" w:sz="4" w:space="0" w:color="auto"/>
              <w:left w:val="single" w:sz="4" w:space="0" w:color="auto"/>
              <w:bottom w:val="single" w:sz="4" w:space="0" w:color="auto"/>
              <w:right w:val="single" w:sz="4" w:space="0" w:color="auto"/>
            </w:tcBorders>
          </w:tcPr>
          <w:p w14:paraId="560DAA6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4E74F3"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E97814" w14:textId="77777777" w:rsidR="00342943" w:rsidRPr="00A1115A" w:rsidRDefault="00342943" w:rsidP="00342943">
            <w:pPr>
              <w:pStyle w:val="TAC"/>
              <w:rPr>
                <w:rFonts w:cs="Arial"/>
                <w:szCs w:val="18"/>
                <w:lang w:val="sv-SE"/>
              </w:rPr>
            </w:pPr>
            <w:r>
              <w:rPr>
                <w:rFonts w:hint="eastAsia"/>
                <w:szCs w:val="18"/>
                <w:lang w:eastAsia="ja-JP"/>
              </w:rPr>
              <w:t>8</w:t>
            </w:r>
            <w:r>
              <w:rPr>
                <w:szCs w:val="18"/>
                <w:lang w:eastAsia="ja-JP"/>
              </w:rPr>
              <w:t>0</w:t>
            </w:r>
          </w:p>
        </w:tc>
        <w:tc>
          <w:tcPr>
            <w:tcW w:w="616" w:type="dxa"/>
            <w:tcBorders>
              <w:top w:val="single" w:sz="4" w:space="0" w:color="auto"/>
              <w:left w:val="single" w:sz="4" w:space="0" w:color="auto"/>
              <w:bottom w:val="single" w:sz="4" w:space="0" w:color="auto"/>
              <w:right w:val="single" w:sz="4" w:space="0" w:color="auto"/>
            </w:tcBorders>
          </w:tcPr>
          <w:p w14:paraId="50B05D0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ED8D24" w14:textId="77777777" w:rsidR="00342943" w:rsidRPr="00A1115A" w:rsidRDefault="00342943" w:rsidP="00342943">
            <w:pPr>
              <w:pStyle w:val="TAC"/>
              <w:rPr>
                <w:rFonts w:cs="Arial"/>
                <w:szCs w:val="18"/>
                <w:lang w:val="sv-SE"/>
              </w:rPr>
            </w:pPr>
            <w:r>
              <w:rPr>
                <w:rFonts w:hint="eastAsia"/>
                <w:szCs w:val="18"/>
                <w:lang w:eastAsia="ja-JP"/>
              </w:rPr>
              <w:t>1</w:t>
            </w:r>
            <w:r>
              <w:rPr>
                <w:szCs w:val="18"/>
                <w:lang w:eastAsia="ja-JP"/>
              </w:rPr>
              <w:t>00</w:t>
            </w:r>
          </w:p>
        </w:tc>
        <w:tc>
          <w:tcPr>
            <w:tcW w:w="1287" w:type="dxa"/>
            <w:tcBorders>
              <w:top w:val="nil"/>
              <w:left w:val="single" w:sz="4" w:space="0" w:color="auto"/>
              <w:bottom w:val="single" w:sz="4" w:space="0" w:color="auto"/>
              <w:right w:val="single" w:sz="4" w:space="0" w:color="auto"/>
            </w:tcBorders>
            <w:shd w:val="clear" w:color="auto" w:fill="auto"/>
          </w:tcPr>
          <w:p w14:paraId="6C4C6F5F" w14:textId="77777777" w:rsidR="00342943" w:rsidRPr="00A1115A" w:rsidRDefault="00342943" w:rsidP="00342943">
            <w:pPr>
              <w:pStyle w:val="TAC"/>
              <w:rPr>
                <w:lang w:val="en-US" w:eastAsia="zh-CN"/>
              </w:rPr>
            </w:pPr>
          </w:p>
        </w:tc>
      </w:tr>
      <w:tr w:rsidR="00342943" w:rsidRPr="00E54221" w14:paraId="4F76781D" w14:textId="77777777" w:rsidTr="00316D4B">
        <w:trPr>
          <w:trHeight w:val="187"/>
          <w:jc w:val="center"/>
          <w:ins w:id="1933" w:author="Per Lindell" w:date="2022-03-01T14:38:00Z"/>
        </w:trPr>
        <w:tc>
          <w:tcPr>
            <w:tcW w:w="1416" w:type="dxa"/>
            <w:vMerge w:val="restart"/>
            <w:shd w:val="clear" w:color="auto" w:fill="auto"/>
          </w:tcPr>
          <w:p w14:paraId="330F918C" w14:textId="77777777" w:rsidR="00342943" w:rsidRPr="000D6AA7" w:rsidRDefault="00342943" w:rsidP="00342943">
            <w:pPr>
              <w:pStyle w:val="TAH"/>
              <w:rPr>
                <w:ins w:id="1934" w:author="Per Lindell" w:date="2022-03-01T14:38:00Z"/>
                <w:b w:val="0"/>
              </w:rPr>
            </w:pPr>
            <w:ins w:id="1935" w:author="Per Lindell" w:date="2022-03-01T14:38:00Z">
              <w:r>
                <w:rPr>
                  <w:b w:val="0"/>
                </w:rPr>
                <w:t>CA_n5</w:t>
              </w:r>
              <w:r w:rsidRPr="000D6AA7">
                <w:rPr>
                  <w:b w:val="0"/>
                </w:rPr>
                <w:t>A-n25A-n66A-n77A</w:t>
              </w:r>
            </w:ins>
          </w:p>
        </w:tc>
        <w:tc>
          <w:tcPr>
            <w:tcW w:w="1457" w:type="dxa"/>
            <w:vMerge w:val="restart"/>
            <w:shd w:val="clear" w:color="auto" w:fill="auto"/>
          </w:tcPr>
          <w:p w14:paraId="774F7F99" w14:textId="77777777" w:rsidR="00342943" w:rsidRPr="000D6AA7" w:rsidRDefault="00342943" w:rsidP="00342943">
            <w:pPr>
              <w:pStyle w:val="TAH"/>
              <w:rPr>
                <w:ins w:id="1936" w:author="Per Lindell" w:date="2022-03-01T14:38:00Z"/>
                <w:lang w:eastAsia="zh-CN"/>
              </w:rPr>
            </w:pPr>
            <w:ins w:id="1937" w:author="Per Lindell" w:date="2022-03-01T14:38:00Z">
              <w:r>
                <w:rPr>
                  <w:rFonts w:hint="eastAsia"/>
                  <w:lang w:eastAsia="zh-CN"/>
                </w:rPr>
                <w:t>-</w:t>
              </w:r>
            </w:ins>
          </w:p>
        </w:tc>
        <w:tc>
          <w:tcPr>
            <w:tcW w:w="671" w:type="dxa"/>
            <w:shd w:val="clear" w:color="auto" w:fill="auto"/>
          </w:tcPr>
          <w:p w14:paraId="3FDF0552" w14:textId="77777777" w:rsidR="00342943" w:rsidRPr="00A34277" w:rsidRDefault="00342943" w:rsidP="00342943">
            <w:pPr>
              <w:pStyle w:val="TAH"/>
              <w:rPr>
                <w:ins w:id="1938" w:author="Per Lindell" w:date="2022-03-01T14:38:00Z"/>
                <w:b w:val="0"/>
              </w:rPr>
            </w:pPr>
            <w:ins w:id="1939" w:author="Per Lindell" w:date="2022-03-01T14:38:00Z">
              <w:r>
                <w:rPr>
                  <w:b w:val="0"/>
                </w:rPr>
                <w:t>n5</w:t>
              </w:r>
            </w:ins>
          </w:p>
        </w:tc>
        <w:tc>
          <w:tcPr>
            <w:tcW w:w="471" w:type="dxa"/>
          </w:tcPr>
          <w:p w14:paraId="69DBF4A0" w14:textId="77777777" w:rsidR="00342943" w:rsidRPr="00E54221" w:rsidRDefault="00342943" w:rsidP="00342943">
            <w:pPr>
              <w:pStyle w:val="TAH"/>
              <w:rPr>
                <w:ins w:id="1940" w:author="Per Lindell" w:date="2022-03-01T14:38:00Z"/>
                <w:b w:val="0"/>
              </w:rPr>
            </w:pPr>
            <w:ins w:id="1941" w:author="Per Lindell" w:date="2022-03-01T14:38:00Z">
              <w:r w:rsidRPr="00E54221">
                <w:rPr>
                  <w:rFonts w:hint="eastAsia"/>
                  <w:b w:val="0"/>
                </w:rPr>
                <w:t>5</w:t>
              </w:r>
            </w:ins>
          </w:p>
        </w:tc>
        <w:tc>
          <w:tcPr>
            <w:tcW w:w="576" w:type="dxa"/>
          </w:tcPr>
          <w:p w14:paraId="36449629" w14:textId="77777777" w:rsidR="00342943" w:rsidRPr="00E54221" w:rsidRDefault="00342943" w:rsidP="00342943">
            <w:pPr>
              <w:pStyle w:val="TAH"/>
              <w:rPr>
                <w:ins w:id="1942" w:author="Per Lindell" w:date="2022-03-01T14:38:00Z"/>
                <w:b w:val="0"/>
              </w:rPr>
            </w:pPr>
            <w:ins w:id="1943" w:author="Per Lindell" w:date="2022-03-01T14:38:00Z">
              <w:r w:rsidRPr="00E54221">
                <w:rPr>
                  <w:rFonts w:hint="eastAsia"/>
                  <w:b w:val="0"/>
                </w:rPr>
                <w:t>10</w:t>
              </w:r>
            </w:ins>
          </w:p>
        </w:tc>
        <w:tc>
          <w:tcPr>
            <w:tcW w:w="576" w:type="dxa"/>
          </w:tcPr>
          <w:p w14:paraId="00417C4A" w14:textId="77777777" w:rsidR="00342943" w:rsidRPr="00E54221" w:rsidRDefault="00342943" w:rsidP="00342943">
            <w:pPr>
              <w:pStyle w:val="TAH"/>
              <w:rPr>
                <w:ins w:id="1944" w:author="Per Lindell" w:date="2022-03-01T14:38:00Z"/>
                <w:b w:val="0"/>
              </w:rPr>
            </w:pPr>
            <w:ins w:id="1945" w:author="Per Lindell" w:date="2022-03-01T14:38:00Z">
              <w:r w:rsidRPr="00E54221">
                <w:rPr>
                  <w:rFonts w:hint="eastAsia"/>
                  <w:b w:val="0"/>
                </w:rPr>
                <w:t>1</w:t>
              </w:r>
              <w:r w:rsidRPr="00E54221">
                <w:rPr>
                  <w:b w:val="0"/>
                </w:rPr>
                <w:t>5</w:t>
              </w:r>
            </w:ins>
          </w:p>
        </w:tc>
        <w:tc>
          <w:tcPr>
            <w:tcW w:w="576" w:type="dxa"/>
          </w:tcPr>
          <w:p w14:paraId="6B49CABE" w14:textId="77777777" w:rsidR="00342943" w:rsidRPr="00E54221" w:rsidRDefault="00342943" w:rsidP="00342943">
            <w:pPr>
              <w:pStyle w:val="TAH"/>
              <w:rPr>
                <w:ins w:id="1946" w:author="Per Lindell" w:date="2022-03-01T14:38:00Z"/>
                <w:b w:val="0"/>
              </w:rPr>
            </w:pPr>
            <w:ins w:id="1947" w:author="Per Lindell" w:date="2022-03-01T14:38:00Z">
              <w:r w:rsidRPr="00E54221">
                <w:rPr>
                  <w:rFonts w:hint="eastAsia"/>
                  <w:b w:val="0"/>
                </w:rPr>
                <w:t>20</w:t>
              </w:r>
            </w:ins>
          </w:p>
        </w:tc>
        <w:tc>
          <w:tcPr>
            <w:tcW w:w="576" w:type="dxa"/>
          </w:tcPr>
          <w:p w14:paraId="08F3CD25" w14:textId="77777777" w:rsidR="00342943" w:rsidRPr="00E54221" w:rsidRDefault="00342943" w:rsidP="00342943">
            <w:pPr>
              <w:pStyle w:val="TAH"/>
              <w:rPr>
                <w:ins w:id="1948" w:author="Per Lindell" w:date="2022-03-01T14:38:00Z"/>
                <w:b w:val="0"/>
              </w:rPr>
            </w:pPr>
          </w:p>
        </w:tc>
        <w:tc>
          <w:tcPr>
            <w:tcW w:w="581" w:type="dxa"/>
          </w:tcPr>
          <w:p w14:paraId="0C11B885" w14:textId="77777777" w:rsidR="00342943" w:rsidRPr="00E54221" w:rsidRDefault="00342943" w:rsidP="00342943">
            <w:pPr>
              <w:pStyle w:val="TAH"/>
              <w:rPr>
                <w:ins w:id="1949" w:author="Per Lindell" w:date="2022-03-01T14:38:00Z"/>
                <w:b w:val="0"/>
              </w:rPr>
            </w:pPr>
          </w:p>
        </w:tc>
        <w:tc>
          <w:tcPr>
            <w:tcW w:w="576" w:type="dxa"/>
          </w:tcPr>
          <w:p w14:paraId="1EE08303" w14:textId="77777777" w:rsidR="00342943" w:rsidRPr="00E54221" w:rsidRDefault="00342943" w:rsidP="00342943">
            <w:pPr>
              <w:pStyle w:val="TAH"/>
              <w:rPr>
                <w:ins w:id="1950" w:author="Per Lindell" w:date="2022-03-01T14:38:00Z"/>
                <w:b w:val="0"/>
              </w:rPr>
            </w:pPr>
          </w:p>
        </w:tc>
        <w:tc>
          <w:tcPr>
            <w:tcW w:w="576" w:type="dxa"/>
          </w:tcPr>
          <w:p w14:paraId="260EC283" w14:textId="77777777" w:rsidR="00342943" w:rsidRDefault="00342943" w:rsidP="00342943">
            <w:pPr>
              <w:pStyle w:val="TAH"/>
              <w:rPr>
                <w:ins w:id="1951" w:author="Per Lindell" w:date="2022-03-01T14:38:00Z"/>
                <w:lang w:eastAsia="zh-CN"/>
              </w:rPr>
            </w:pPr>
          </w:p>
        </w:tc>
        <w:tc>
          <w:tcPr>
            <w:tcW w:w="576" w:type="dxa"/>
          </w:tcPr>
          <w:p w14:paraId="1F48ECD0" w14:textId="77777777" w:rsidR="00342943" w:rsidRDefault="00342943" w:rsidP="00342943">
            <w:pPr>
              <w:pStyle w:val="TAH"/>
              <w:rPr>
                <w:ins w:id="1952" w:author="Per Lindell" w:date="2022-03-01T14:38:00Z"/>
              </w:rPr>
            </w:pPr>
          </w:p>
        </w:tc>
        <w:tc>
          <w:tcPr>
            <w:tcW w:w="576" w:type="dxa"/>
          </w:tcPr>
          <w:p w14:paraId="4BB1BD81" w14:textId="77777777" w:rsidR="00342943" w:rsidRDefault="00342943" w:rsidP="00342943">
            <w:pPr>
              <w:pStyle w:val="TAH"/>
              <w:rPr>
                <w:ins w:id="1953" w:author="Per Lindell" w:date="2022-03-01T14:38:00Z"/>
              </w:rPr>
            </w:pPr>
          </w:p>
        </w:tc>
        <w:tc>
          <w:tcPr>
            <w:tcW w:w="536" w:type="dxa"/>
          </w:tcPr>
          <w:p w14:paraId="7CBFE4D0" w14:textId="77777777" w:rsidR="00342943" w:rsidRDefault="00342943" w:rsidP="00342943">
            <w:pPr>
              <w:pStyle w:val="TAH"/>
              <w:rPr>
                <w:ins w:id="1954" w:author="Per Lindell" w:date="2022-03-01T14:38:00Z"/>
              </w:rPr>
            </w:pPr>
          </w:p>
        </w:tc>
        <w:tc>
          <w:tcPr>
            <w:tcW w:w="616" w:type="dxa"/>
          </w:tcPr>
          <w:p w14:paraId="68B9EF6E" w14:textId="77777777" w:rsidR="00342943" w:rsidRDefault="00342943" w:rsidP="00342943">
            <w:pPr>
              <w:pStyle w:val="TAH"/>
              <w:rPr>
                <w:ins w:id="1955" w:author="Per Lindell" w:date="2022-03-01T14:38:00Z"/>
              </w:rPr>
            </w:pPr>
          </w:p>
        </w:tc>
        <w:tc>
          <w:tcPr>
            <w:tcW w:w="576" w:type="dxa"/>
          </w:tcPr>
          <w:p w14:paraId="40233025" w14:textId="77777777" w:rsidR="00342943" w:rsidRDefault="00342943" w:rsidP="00342943">
            <w:pPr>
              <w:pStyle w:val="TAH"/>
              <w:rPr>
                <w:ins w:id="1956" w:author="Per Lindell" w:date="2022-03-01T14:38:00Z"/>
              </w:rPr>
            </w:pPr>
          </w:p>
        </w:tc>
        <w:tc>
          <w:tcPr>
            <w:tcW w:w="1287" w:type="dxa"/>
            <w:vMerge w:val="restart"/>
            <w:shd w:val="clear" w:color="auto" w:fill="auto"/>
          </w:tcPr>
          <w:p w14:paraId="20FAC579" w14:textId="77777777" w:rsidR="00342943" w:rsidRPr="00E54221" w:rsidRDefault="00342943" w:rsidP="00342943">
            <w:pPr>
              <w:pStyle w:val="TAH"/>
              <w:rPr>
                <w:ins w:id="1957" w:author="Per Lindell" w:date="2022-03-01T14:38:00Z"/>
                <w:b w:val="0"/>
                <w:lang w:eastAsia="zh-CN"/>
              </w:rPr>
            </w:pPr>
            <w:ins w:id="1958" w:author="Per Lindell" w:date="2022-03-01T14:38:00Z">
              <w:r w:rsidRPr="00E54221">
                <w:rPr>
                  <w:rFonts w:hint="eastAsia"/>
                  <w:b w:val="0"/>
                  <w:lang w:eastAsia="zh-CN"/>
                </w:rPr>
                <w:t>0</w:t>
              </w:r>
            </w:ins>
          </w:p>
        </w:tc>
      </w:tr>
      <w:tr w:rsidR="00342943" w14:paraId="562907FD" w14:textId="77777777" w:rsidTr="00316D4B">
        <w:trPr>
          <w:trHeight w:val="187"/>
          <w:jc w:val="center"/>
          <w:ins w:id="1959" w:author="Per Lindell" w:date="2022-03-01T14:38:00Z"/>
        </w:trPr>
        <w:tc>
          <w:tcPr>
            <w:tcW w:w="1416" w:type="dxa"/>
            <w:vMerge/>
            <w:shd w:val="clear" w:color="auto" w:fill="auto"/>
          </w:tcPr>
          <w:p w14:paraId="0EEAE37A" w14:textId="77777777" w:rsidR="00342943" w:rsidRDefault="00342943" w:rsidP="00342943">
            <w:pPr>
              <w:pStyle w:val="TAH"/>
              <w:rPr>
                <w:ins w:id="1960" w:author="Per Lindell" w:date="2022-03-01T14:38:00Z"/>
              </w:rPr>
            </w:pPr>
          </w:p>
        </w:tc>
        <w:tc>
          <w:tcPr>
            <w:tcW w:w="1457" w:type="dxa"/>
            <w:vMerge/>
            <w:shd w:val="clear" w:color="auto" w:fill="auto"/>
          </w:tcPr>
          <w:p w14:paraId="64258B39" w14:textId="77777777" w:rsidR="00342943" w:rsidRDefault="00342943" w:rsidP="00342943">
            <w:pPr>
              <w:pStyle w:val="TAH"/>
              <w:rPr>
                <w:ins w:id="1961" w:author="Per Lindell" w:date="2022-03-01T14:38:00Z"/>
              </w:rPr>
            </w:pPr>
          </w:p>
        </w:tc>
        <w:tc>
          <w:tcPr>
            <w:tcW w:w="671" w:type="dxa"/>
            <w:shd w:val="clear" w:color="auto" w:fill="auto"/>
          </w:tcPr>
          <w:p w14:paraId="0F5AE3A0" w14:textId="77777777" w:rsidR="00342943" w:rsidRPr="00A34277" w:rsidRDefault="00342943" w:rsidP="00342943">
            <w:pPr>
              <w:pStyle w:val="TAH"/>
              <w:rPr>
                <w:ins w:id="1962" w:author="Per Lindell" w:date="2022-03-01T14:38:00Z"/>
                <w:b w:val="0"/>
              </w:rPr>
            </w:pPr>
            <w:ins w:id="1963" w:author="Per Lindell" w:date="2022-03-01T14:38:00Z">
              <w:r w:rsidRPr="00A34277">
                <w:rPr>
                  <w:b w:val="0"/>
                </w:rPr>
                <w:t>n</w:t>
              </w:r>
              <w:r w:rsidRPr="00A34277">
                <w:rPr>
                  <w:rFonts w:hint="eastAsia"/>
                  <w:b w:val="0"/>
                </w:rPr>
                <w:t>25</w:t>
              </w:r>
            </w:ins>
          </w:p>
        </w:tc>
        <w:tc>
          <w:tcPr>
            <w:tcW w:w="471" w:type="dxa"/>
          </w:tcPr>
          <w:p w14:paraId="2CDB2367" w14:textId="77777777" w:rsidR="00342943" w:rsidRPr="00E54221" w:rsidRDefault="00342943" w:rsidP="00342943">
            <w:pPr>
              <w:pStyle w:val="TAH"/>
              <w:rPr>
                <w:ins w:id="1964" w:author="Per Lindell" w:date="2022-03-01T14:38:00Z"/>
                <w:b w:val="0"/>
              </w:rPr>
            </w:pPr>
            <w:ins w:id="1965" w:author="Per Lindell" w:date="2022-03-01T14:38:00Z">
              <w:r w:rsidRPr="00E54221">
                <w:rPr>
                  <w:rFonts w:hint="eastAsia"/>
                  <w:b w:val="0"/>
                </w:rPr>
                <w:t>5</w:t>
              </w:r>
            </w:ins>
          </w:p>
        </w:tc>
        <w:tc>
          <w:tcPr>
            <w:tcW w:w="576" w:type="dxa"/>
          </w:tcPr>
          <w:p w14:paraId="6DE9FBAF" w14:textId="77777777" w:rsidR="00342943" w:rsidRPr="00E54221" w:rsidRDefault="00342943" w:rsidP="00342943">
            <w:pPr>
              <w:pStyle w:val="TAH"/>
              <w:rPr>
                <w:ins w:id="1966" w:author="Per Lindell" w:date="2022-03-01T14:38:00Z"/>
                <w:b w:val="0"/>
              </w:rPr>
            </w:pPr>
            <w:ins w:id="1967" w:author="Per Lindell" w:date="2022-03-01T14:38:00Z">
              <w:r w:rsidRPr="00E54221">
                <w:rPr>
                  <w:rFonts w:hint="eastAsia"/>
                  <w:b w:val="0"/>
                </w:rPr>
                <w:t>10</w:t>
              </w:r>
            </w:ins>
          </w:p>
        </w:tc>
        <w:tc>
          <w:tcPr>
            <w:tcW w:w="576" w:type="dxa"/>
          </w:tcPr>
          <w:p w14:paraId="44695D8A" w14:textId="77777777" w:rsidR="00342943" w:rsidRPr="00E54221" w:rsidRDefault="00342943" w:rsidP="00342943">
            <w:pPr>
              <w:pStyle w:val="TAH"/>
              <w:rPr>
                <w:ins w:id="1968" w:author="Per Lindell" w:date="2022-03-01T14:38:00Z"/>
                <w:b w:val="0"/>
              </w:rPr>
            </w:pPr>
            <w:ins w:id="1969" w:author="Per Lindell" w:date="2022-03-01T14:38:00Z">
              <w:r w:rsidRPr="00E54221">
                <w:rPr>
                  <w:rFonts w:hint="eastAsia"/>
                  <w:b w:val="0"/>
                </w:rPr>
                <w:t>1</w:t>
              </w:r>
              <w:r w:rsidRPr="00E54221">
                <w:rPr>
                  <w:b w:val="0"/>
                </w:rPr>
                <w:t>5</w:t>
              </w:r>
            </w:ins>
          </w:p>
        </w:tc>
        <w:tc>
          <w:tcPr>
            <w:tcW w:w="576" w:type="dxa"/>
          </w:tcPr>
          <w:p w14:paraId="19363F71" w14:textId="77777777" w:rsidR="00342943" w:rsidRPr="00E54221" w:rsidRDefault="00342943" w:rsidP="00342943">
            <w:pPr>
              <w:pStyle w:val="TAH"/>
              <w:rPr>
                <w:ins w:id="1970" w:author="Per Lindell" w:date="2022-03-01T14:38:00Z"/>
                <w:b w:val="0"/>
              </w:rPr>
            </w:pPr>
            <w:ins w:id="1971" w:author="Per Lindell" w:date="2022-03-01T14:38:00Z">
              <w:r w:rsidRPr="00E54221">
                <w:rPr>
                  <w:rFonts w:hint="eastAsia"/>
                  <w:b w:val="0"/>
                </w:rPr>
                <w:t>20</w:t>
              </w:r>
            </w:ins>
          </w:p>
        </w:tc>
        <w:tc>
          <w:tcPr>
            <w:tcW w:w="576" w:type="dxa"/>
          </w:tcPr>
          <w:p w14:paraId="512C9064" w14:textId="77777777" w:rsidR="00342943" w:rsidRPr="00E54221" w:rsidRDefault="00342943" w:rsidP="00342943">
            <w:pPr>
              <w:pStyle w:val="TAH"/>
              <w:rPr>
                <w:ins w:id="1972" w:author="Per Lindell" w:date="2022-03-01T14:38:00Z"/>
                <w:b w:val="0"/>
              </w:rPr>
            </w:pPr>
            <w:ins w:id="1973" w:author="Per Lindell" w:date="2022-03-01T14:38:00Z">
              <w:r w:rsidRPr="00E54221">
                <w:rPr>
                  <w:rFonts w:hint="eastAsia"/>
                  <w:b w:val="0"/>
                </w:rPr>
                <w:t>2</w:t>
              </w:r>
              <w:r w:rsidRPr="00E54221">
                <w:rPr>
                  <w:b w:val="0"/>
                </w:rPr>
                <w:t>5</w:t>
              </w:r>
            </w:ins>
          </w:p>
        </w:tc>
        <w:tc>
          <w:tcPr>
            <w:tcW w:w="581" w:type="dxa"/>
          </w:tcPr>
          <w:p w14:paraId="35AC2AF7" w14:textId="77777777" w:rsidR="00342943" w:rsidRPr="00E54221" w:rsidRDefault="00342943" w:rsidP="00342943">
            <w:pPr>
              <w:pStyle w:val="TAH"/>
              <w:rPr>
                <w:ins w:id="1974" w:author="Per Lindell" w:date="2022-03-01T14:38:00Z"/>
                <w:b w:val="0"/>
              </w:rPr>
            </w:pPr>
            <w:ins w:id="1975" w:author="Per Lindell" w:date="2022-03-01T14:38:00Z">
              <w:r w:rsidRPr="00E54221">
                <w:rPr>
                  <w:rFonts w:hint="eastAsia"/>
                  <w:b w:val="0"/>
                </w:rPr>
                <w:t>3</w:t>
              </w:r>
              <w:r w:rsidRPr="00E54221">
                <w:rPr>
                  <w:b w:val="0"/>
                </w:rPr>
                <w:t>0</w:t>
              </w:r>
            </w:ins>
          </w:p>
        </w:tc>
        <w:tc>
          <w:tcPr>
            <w:tcW w:w="576" w:type="dxa"/>
          </w:tcPr>
          <w:p w14:paraId="28F90905" w14:textId="77777777" w:rsidR="00342943" w:rsidRPr="00E54221" w:rsidRDefault="00342943" w:rsidP="00342943">
            <w:pPr>
              <w:pStyle w:val="TAH"/>
              <w:rPr>
                <w:ins w:id="1976" w:author="Per Lindell" w:date="2022-03-01T14:38:00Z"/>
                <w:b w:val="0"/>
              </w:rPr>
            </w:pPr>
            <w:ins w:id="1977" w:author="Per Lindell" w:date="2022-03-01T14:38:00Z">
              <w:r w:rsidRPr="00E54221">
                <w:rPr>
                  <w:rFonts w:hint="eastAsia"/>
                  <w:b w:val="0"/>
                </w:rPr>
                <w:t>4</w:t>
              </w:r>
              <w:r w:rsidRPr="00E54221">
                <w:rPr>
                  <w:b w:val="0"/>
                </w:rPr>
                <w:t>0</w:t>
              </w:r>
            </w:ins>
          </w:p>
        </w:tc>
        <w:tc>
          <w:tcPr>
            <w:tcW w:w="576" w:type="dxa"/>
          </w:tcPr>
          <w:p w14:paraId="74DBBCA3" w14:textId="77777777" w:rsidR="00342943" w:rsidRDefault="00342943" w:rsidP="00342943">
            <w:pPr>
              <w:pStyle w:val="TAH"/>
              <w:rPr>
                <w:ins w:id="1978" w:author="Per Lindell" w:date="2022-03-01T14:38:00Z"/>
              </w:rPr>
            </w:pPr>
          </w:p>
        </w:tc>
        <w:tc>
          <w:tcPr>
            <w:tcW w:w="576" w:type="dxa"/>
          </w:tcPr>
          <w:p w14:paraId="2CE09F6B" w14:textId="77777777" w:rsidR="00342943" w:rsidRDefault="00342943" w:rsidP="00342943">
            <w:pPr>
              <w:pStyle w:val="TAH"/>
              <w:rPr>
                <w:ins w:id="1979" w:author="Per Lindell" w:date="2022-03-01T14:38:00Z"/>
              </w:rPr>
            </w:pPr>
          </w:p>
        </w:tc>
        <w:tc>
          <w:tcPr>
            <w:tcW w:w="576" w:type="dxa"/>
          </w:tcPr>
          <w:p w14:paraId="40509C6B" w14:textId="77777777" w:rsidR="00342943" w:rsidRDefault="00342943" w:rsidP="00342943">
            <w:pPr>
              <w:pStyle w:val="TAH"/>
              <w:rPr>
                <w:ins w:id="1980" w:author="Per Lindell" w:date="2022-03-01T14:38:00Z"/>
              </w:rPr>
            </w:pPr>
          </w:p>
        </w:tc>
        <w:tc>
          <w:tcPr>
            <w:tcW w:w="536" w:type="dxa"/>
          </w:tcPr>
          <w:p w14:paraId="6F8D98D3" w14:textId="77777777" w:rsidR="00342943" w:rsidRDefault="00342943" w:rsidP="00342943">
            <w:pPr>
              <w:pStyle w:val="TAH"/>
              <w:rPr>
                <w:ins w:id="1981" w:author="Per Lindell" w:date="2022-03-01T14:38:00Z"/>
              </w:rPr>
            </w:pPr>
          </w:p>
        </w:tc>
        <w:tc>
          <w:tcPr>
            <w:tcW w:w="616" w:type="dxa"/>
          </w:tcPr>
          <w:p w14:paraId="262CBC55" w14:textId="77777777" w:rsidR="00342943" w:rsidRDefault="00342943" w:rsidP="00342943">
            <w:pPr>
              <w:pStyle w:val="TAH"/>
              <w:rPr>
                <w:ins w:id="1982" w:author="Per Lindell" w:date="2022-03-01T14:38:00Z"/>
              </w:rPr>
            </w:pPr>
          </w:p>
        </w:tc>
        <w:tc>
          <w:tcPr>
            <w:tcW w:w="576" w:type="dxa"/>
          </w:tcPr>
          <w:p w14:paraId="1D41CF17" w14:textId="77777777" w:rsidR="00342943" w:rsidRDefault="00342943" w:rsidP="00342943">
            <w:pPr>
              <w:pStyle w:val="TAH"/>
              <w:rPr>
                <w:ins w:id="1983" w:author="Per Lindell" w:date="2022-03-01T14:38:00Z"/>
              </w:rPr>
            </w:pPr>
          </w:p>
        </w:tc>
        <w:tc>
          <w:tcPr>
            <w:tcW w:w="1287" w:type="dxa"/>
            <w:vMerge/>
            <w:shd w:val="clear" w:color="auto" w:fill="auto"/>
          </w:tcPr>
          <w:p w14:paraId="00B26067" w14:textId="77777777" w:rsidR="00342943" w:rsidRDefault="00342943" w:rsidP="00342943">
            <w:pPr>
              <w:pStyle w:val="TAH"/>
              <w:rPr>
                <w:ins w:id="1984" w:author="Per Lindell" w:date="2022-03-01T14:38:00Z"/>
              </w:rPr>
            </w:pPr>
          </w:p>
        </w:tc>
      </w:tr>
      <w:tr w:rsidR="00342943" w14:paraId="20AE123E" w14:textId="77777777" w:rsidTr="00316D4B">
        <w:trPr>
          <w:trHeight w:val="187"/>
          <w:jc w:val="center"/>
          <w:ins w:id="1985" w:author="Per Lindell" w:date="2022-03-01T14:38:00Z"/>
        </w:trPr>
        <w:tc>
          <w:tcPr>
            <w:tcW w:w="1416" w:type="dxa"/>
            <w:vMerge/>
            <w:shd w:val="clear" w:color="auto" w:fill="auto"/>
          </w:tcPr>
          <w:p w14:paraId="7F245411" w14:textId="77777777" w:rsidR="00342943" w:rsidRDefault="00342943" w:rsidP="00342943">
            <w:pPr>
              <w:pStyle w:val="TAH"/>
              <w:rPr>
                <w:ins w:id="1986" w:author="Per Lindell" w:date="2022-03-01T14:38:00Z"/>
              </w:rPr>
            </w:pPr>
          </w:p>
        </w:tc>
        <w:tc>
          <w:tcPr>
            <w:tcW w:w="1457" w:type="dxa"/>
            <w:vMerge/>
            <w:shd w:val="clear" w:color="auto" w:fill="auto"/>
          </w:tcPr>
          <w:p w14:paraId="2FBA0FB4" w14:textId="77777777" w:rsidR="00342943" w:rsidRDefault="00342943" w:rsidP="00342943">
            <w:pPr>
              <w:pStyle w:val="TAH"/>
              <w:rPr>
                <w:ins w:id="1987" w:author="Per Lindell" w:date="2022-03-01T14:38:00Z"/>
              </w:rPr>
            </w:pPr>
          </w:p>
        </w:tc>
        <w:tc>
          <w:tcPr>
            <w:tcW w:w="671" w:type="dxa"/>
            <w:shd w:val="clear" w:color="auto" w:fill="auto"/>
          </w:tcPr>
          <w:p w14:paraId="0FF94C3A" w14:textId="77777777" w:rsidR="00342943" w:rsidRPr="00A34277" w:rsidRDefault="00342943" w:rsidP="00342943">
            <w:pPr>
              <w:pStyle w:val="TAH"/>
              <w:rPr>
                <w:ins w:id="1988" w:author="Per Lindell" w:date="2022-03-01T14:38:00Z"/>
                <w:b w:val="0"/>
              </w:rPr>
            </w:pPr>
            <w:ins w:id="1989" w:author="Per Lindell" w:date="2022-03-01T14:38:00Z">
              <w:r w:rsidRPr="00A34277">
                <w:rPr>
                  <w:b w:val="0"/>
                </w:rPr>
                <w:t>n</w:t>
              </w:r>
              <w:r w:rsidRPr="00A34277">
                <w:rPr>
                  <w:rFonts w:hint="eastAsia"/>
                  <w:b w:val="0"/>
                </w:rPr>
                <w:t>66</w:t>
              </w:r>
            </w:ins>
          </w:p>
        </w:tc>
        <w:tc>
          <w:tcPr>
            <w:tcW w:w="471" w:type="dxa"/>
          </w:tcPr>
          <w:p w14:paraId="69EE0CC2" w14:textId="77777777" w:rsidR="00342943" w:rsidRPr="00E54221" w:rsidRDefault="00342943" w:rsidP="00342943">
            <w:pPr>
              <w:pStyle w:val="TAH"/>
              <w:rPr>
                <w:ins w:id="1990" w:author="Per Lindell" w:date="2022-03-01T14:38:00Z"/>
                <w:b w:val="0"/>
              </w:rPr>
            </w:pPr>
            <w:ins w:id="1991" w:author="Per Lindell" w:date="2022-03-01T14:38:00Z">
              <w:r w:rsidRPr="00E54221">
                <w:rPr>
                  <w:rFonts w:hint="eastAsia"/>
                  <w:b w:val="0"/>
                </w:rPr>
                <w:t>5</w:t>
              </w:r>
            </w:ins>
          </w:p>
        </w:tc>
        <w:tc>
          <w:tcPr>
            <w:tcW w:w="576" w:type="dxa"/>
          </w:tcPr>
          <w:p w14:paraId="6C6C5773" w14:textId="77777777" w:rsidR="00342943" w:rsidRPr="00E54221" w:rsidRDefault="00342943" w:rsidP="00342943">
            <w:pPr>
              <w:pStyle w:val="TAH"/>
              <w:rPr>
                <w:ins w:id="1992" w:author="Per Lindell" w:date="2022-03-01T14:38:00Z"/>
                <w:b w:val="0"/>
              </w:rPr>
            </w:pPr>
            <w:ins w:id="1993" w:author="Per Lindell" w:date="2022-03-01T14:38:00Z">
              <w:r w:rsidRPr="00E54221">
                <w:rPr>
                  <w:rFonts w:hint="eastAsia"/>
                  <w:b w:val="0"/>
                </w:rPr>
                <w:t>10</w:t>
              </w:r>
            </w:ins>
          </w:p>
        </w:tc>
        <w:tc>
          <w:tcPr>
            <w:tcW w:w="576" w:type="dxa"/>
          </w:tcPr>
          <w:p w14:paraId="1363C2FA" w14:textId="77777777" w:rsidR="00342943" w:rsidRPr="00E54221" w:rsidRDefault="00342943" w:rsidP="00342943">
            <w:pPr>
              <w:pStyle w:val="TAH"/>
              <w:rPr>
                <w:ins w:id="1994" w:author="Per Lindell" w:date="2022-03-01T14:38:00Z"/>
                <w:b w:val="0"/>
              </w:rPr>
            </w:pPr>
            <w:ins w:id="1995" w:author="Per Lindell" w:date="2022-03-01T14:38:00Z">
              <w:r w:rsidRPr="00E54221">
                <w:rPr>
                  <w:rFonts w:hint="eastAsia"/>
                  <w:b w:val="0"/>
                </w:rPr>
                <w:t>1</w:t>
              </w:r>
              <w:r w:rsidRPr="00E54221">
                <w:rPr>
                  <w:b w:val="0"/>
                </w:rPr>
                <w:t>5</w:t>
              </w:r>
            </w:ins>
          </w:p>
        </w:tc>
        <w:tc>
          <w:tcPr>
            <w:tcW w:w="576" w:type="dxa"/>
          </w:tcPr>
          <w:p w14:paraId="753BAF62" w14:textId="77777777" w:rsidR="00342943" w:rsidRPr="00E54221" w:rsidRDefault="00342943" w:rsidP="00342943">
            <w:pPr>
              <w:pStyle w:val="TAH"/>
              <w:rPr>
                <w:ins w:id="1996" w:author="Per Lindell" w:date="2022-03-01T14:38:00Z"/>
                <w:b w:val="0"/>
              </w:rPr>
            </w:pPr>
            <w:ins w:id="1997" w:author="Per Lindell" w:date="2022-03-01T14:38:00Z">
              <w:r w:rsidRPr="00E54221">
                <w:rPr>
                  <w:rFonts w:hint="eastAsia"/>
                  <w:b w:val="0"/>
                </w:rPr>
                <w:t>20</w:t>
              </w:r>
            </w:ins>
          </w:p>
        </w:tc>
        <w:tc>
          <w:tcPr>
            <w:tcW w:w="576" w:type="dxa"/>
          </w:tcPr>
          <w:p w14:paraId="0DC43625" w14:textId="77777777" w:rsidR="00342943" w:rsidRPr="00E54221" w:rsidRDefault="00342943" w:rsidP="00342943">
            <w:pPr>
              <w:pStyle w:val="TAH"/>
              <w:rPr>
                <w:ins w:id="1998" w:author="Per Lindell" w:date="2022-03-01T14:38:00Z"/>
                <w:b w:val="0"/>
              </w:rPr>
            </w:pPr>
            <w:ins w:id="1999" w:author="Per Lindell" w:date="2022-03-01T14:38:00Z">
              <w:r w:rsidRPr="00E54221">
                <w:rPr>
                  <w:rFonts w:hint="eastAsia"/>
                  <w:b w:val="0"/>
                </w:rPr>
                <w:t>2</w:t>
              </w:r>
              <w:r w:rsidRPr="00E54221">
                <w:rPr>
                  <w:b w:val="0"/>
                </w:rPr>
                <w:t>5</w:t>
              </w:r>
            </w:ins>
          </w:p>
        </w:tc>
        <w:tc>
          <w:tcPr>
            <w:tcW w:w="581" w:type="dxa"/>
          </w:tcPr>
          <w:p w14:paraId="3B5DE084" w14:textId="77777777" w:rsidR="00342943" w:rsidRPr="00E54221" w:rsidRDefault="00342943" w:rsidP="00342943">
            <w:pPr>
              <w:pStyle w:val="TAH"/>
              <w:rPr>
                <w:ins w:id="2000" w:author="Per Lindell" w:date="2022-03-01T14:38:00Z"/>
                <w:b w:val="0"/>
              </w:rPr>
            </w:pPr>
            <w:ins w:id="2001" w:author="Per Lindell" w:date="2022-03-01T14:38:00Z">
              <w:r w:rsidRPr="00E54221">
                <w:rPr>
                  <w:rFonts w:hint="eastAsia"/>
                  <w:b w:val="0"/>
                </w:rPr>
                <w:t>3</w:t>
              </w:r>
              <w:r w:rsidRPr="00E54221">
                <w:rPr>
                  <w:b w:val="0"/>
                </w:rPr>
                <w:t>0</w:t>
              </w:r>
            </w:ins>
          </w:p>
        </w:tc>
        <w:tc>
          <w:tcPr>
            <w:tcW w:w="576" w:type="dxa"/>
          </w:tcPr>
          <w:p w14:paraId="1B7AEED6" w14:textId="77777777" w:rsidR="00342943" w:rsidRPr="00E54221" w:rsidRDefault="00342943" w:rsidP="00342943">
            <w:pPr>
              <w:pStyle w:val="TAH"/>
              <w:rPr>
                <w:ins w:id="2002" w:author="Per Lindell" w:date="2022-03-01T14:38:00Z"/>
                <w:b w:val="0"/>
              </w:rPr>
            </w:pPr>
            <w:ins w:id="2003" w:author="Per Lindell" w:date="2022-03-01T14:38:00Z">
              <w:r w:rsidRPr="00E54221">
                <w:rPr>
                  <w:rFonts w:hint="eastAsia"/>
                  <w:b w:val="0"/>
                </w:rPr>
                <w:t>4</w:t>
              </w:r>
              <w:r w:rsidRPr="00E54221">
                <w:rPr>
                  <w:b w:val="0"/>
                </w:rPr>
                <w:t>0</w:t>
              </w:r>
            </w:ins>
          </w:p>
        </w:tc>
        <w:tc>
          <w:tcPr>
            <w:tcW w:w="576" w:type="dxa"/>
          </w:tcPr>
          <w:p w14:paraId="56295B23" w14:textId="77777777" w:rsidR="00342943" w:rsidRDefault="00342943" w:rsidP="00342943">
            <w:pPr>
              <w:pStyle w:val="TAH"/>
              <w:rPr>
                <w:ins w:id="2004" w:author="Per Lindell" w:date="2022-03-01T14:38:00Z"/>
              </w:rPr>
            </w:pPr>
          </w:p>
        </w:tc>
        <w:tc>
          <w:tcPr>
            <w:tcW w:w="576" w:type="dxa"/>
          </w:tcPr>
          <w:p w14:paraId="0B9A2DED" w14:textId="77777777" w:rsidR="00342943" w:rsidRDefault="00342943" w:rsidP="00342943">
            <w:pPr>
              <w:pStyle w:val="TAH"/>
              <w:rPr>
                <w:ins w:id="2005" w:author="Per Lindell" w:date="2022-03-01T14:38:00Z"/>
              </w:rPr>
            </w:pPr>
          </w:p>
        </w:tc>
        <w:tc>
          <w:tcPr>
            <w:tcW w:w="576" w:type="dxa"/>
          </w:tcPr>
          <w:p w14:paraId="34E09944" w14:textId="77777777" w:rsidR="00342943" w:rsidRDefault="00342943" w:rsidP="00342943">
            <w:pPr>
              <w:pStyle w:val="TAH"/>
              <w:rPr>
                <w:ins w:id="2006" w:author="Per Lindell" w:date="2022-03-01T14:38:00Z"/>
              </w:rPr>
            </w:pPr>
          </w:p>
        </w:tc>
        <w:tc>
          <w:tcPr>
            <w:tcW w:w="536" w:type="dxa"/>
          </w:tcPr>
          <w:p w14:paraId="27649A13" w14:textId="77777777" w:rsidR="00342943" w:rsidRDefault="00342943" w:rsidP="00342943">
            <w:pPr>
              <w:pStyle w:val="TAH"/>
              <w:rPr>
                <w:ins w:id="2007" w:author="Per Lindell" w:date="2022-03-01T14:38:00Z"/>
              </w:rPr>
            </w:pPr>
          </w:p>
        </w:tc>
        <w:tc>
          <w:tcPr>
            <w:tcW w:w="616" w:type="dxa"/>
          </w:tcPr>
          <w:p w14:paraId="5977929C" w14:textId="77777777" w:rsidR="00342943" w:rsidRDefault="00342943" w:rsidP="00342943">
            <w:pPr>
              <w:pStyle w:val="TAH"/>
              <w:rPr>
                <w:ins w:id="2008" w:author="Per Lindell" w:date="2022-03-01T14:38:00Z"/>
              </w:rPr>
            </w:pPr>
          </w:p>
        </w:tc>
        <w:tc>
          <w:tcPr>
            <w:tcW w:w="576" w:type="dxa"/>
          </w:tcPr>
          <w:p w14:paraId="5B403DFE" w14:textId="77777777" w:rsidR="00342943" w:rsidRDefault="00342943" w:rsidP="00342943">
            <w:pPr>
              <w:pStyle w:val="TAH"/>
              <w:rPr>
                <w:ins w:id="2009" w:author="Per Lindell" w:date="2022-03-01T14:38:00Z"/>
              </w:rPr>
            </w:pPr>
          </w:p>
        </w:tc>
        <w:tc>
          <w:tcPr>
            <w:tcW w:w="1287" w:type="dxa"/>
            <w:vMerge/>
            <w:shd w:val="clear" w:color="auto" w:fill="auto"/>
          </w:tcPr>
          <w:p w14:paraId="4A971283" w14:textId="77777777" w:rsidR="00342943" w:rsidRDefault="00342943" w:rsidP="00342943">
            <w:pPr>
              <w:pStyle w:val="TAH"/>
              <w:rPr>
                <w:ins w:id="2010" w:author="Per Lindell" w:date="2022-03-01T14:38:00Z"/>
              </w:rPr>
            </w:pPr>
          </w:p>
        </w:tc>
      </w:tr>
      <w:tr w:rsidR="00342943" w14:paraId="104D0D43" w14:textId="77777777" w:rsidTr="00316D4B">
        <w:trPr>
          <w:trHeight w:val="187"/>
          <w:jc w:val="center"/>
          <w:ins w:id="2011" w:author="Per Lindell" w:date="2022-03-01T14:38:00Z"/>
        </w:trPr>
        <w:tc>
          <w:tcPr>
            <w:tcW w:w="1416" w:type="dxa"/>
            <w:vMerge/>
            <w:shd w:val="clear" w:color="auto" w:fill="auto"/>
          </w:tcPr>
          <w:p w14:paraId="50FEA884" w14:textId="77777777" w:rsidR="00342943" w:rsidRDefault="00342943" w:rsidP="00342943">
            <w:pPr>
              <w:pStyle w:val="TAH"/>
              <w:rPr>
                <w:ins w:id="2012" w:author="Per Lindell" w:date="2022-03-01T14:38:00Z"/>
              </w:rPr>
            </w:pPr>
          </w:p>
        </w:tc>
        <w:tc>
          <w:tcPr>
            <w:tcW w:w="1457" w:type="dxa"/>
            <w:vMerge/>
            <w:shd w:val="clear" w:color="auto" w:fill="auto"/>
          </w:tcPr>
          <w:p w14:paraId="5493C18B" w14:textId="77777777" w:rsidR="00342943" w:rsidRDefault="00342943" w:rsidP="00342943">
            <w:pPr>
              <w:pStyle w:val="TAH"/>
              <w:rPr>
                <w:ins w:id="2013" w:author="Per Lindell" w:date="2022-03-01T14:38:00Z"/>
              </w:rPr>
            </w:pPr>
          </w:p>
        </w:tc>
        <w:tc>
          <w:tcPr>
            <w:tcW w:w="671" w:type="dxa"/>
            <w:shd w:val="clear" w:color="auto" w:fill="auto"/>
          </w:tcPr>
          <w:p w14:paraId="4374D96C" w14:textId="77777777" w:rsidR="00342943" w:rsidRPr="00A34277" w:rsidRDefault="00342943" w:rsidP="00342943">
            <w:pPr>
              <w:pStyle w:val="TAH"/>
              <w:rPr>
                <w:ins w:id="2014" w:author="Per Lindell" w:date="2022-03-01T14:38:00Z"/>
                <w:b w:val="0"/>
              </w:rPr>
            </w:pPr>
            <w:ins w:id="2015" w:author="Per Lindell" w:date="2022-03-01T14:38:00Z">
              <w:r w:rsidRPr="00A34277">
                <w:rPr>
                  <w:b w:val="0"/>
                </w:rPr>
                <w:t>n</w:t>
              </w:r>
              <w:r w:rsidRPr="00A34277">
                <w:rPr>
                  <w:rFonts w:hint="eastAsia"/>
                  <w:b w:val="0"/>
                </w:rPr>
                <w:t>77</w:t>
              </w:r>
            </w:ins>
          </w:p>
        </w:tc>
        <w:tc>
          <w:tcPr>
            <w:tcW w:w="471" w:type="dxa"/>
          </w:tcPr>
          <w:p w14:paraId="74C5DB99" w14:textId="77777777" w:rsidR="00342943" w:rsidRDefault="00342943" w:rsidP="00342943">
            <w:pPr>
              <w:pStyle w:val="TAH"/>
              <w:rPr>
                <w:ins w:id="2016" w:author="Per Lindell" w:date="2022-03-01T14:38:00Z"/>
              </w:rPr>
            </w:pPr>
          </w:p>
        </w:tc>
        <w:tc>
          <w:tcPr>
            <w:tcW w:w="576" w:type="dxa"/>
          </w:tcPr>
          <w:p w14:paraId="658674D7" w14:textId="77777777" w:rsidR="00342943" w:rsidRPr="00E54221" w:rsidRDefault="00342943" w:rsidP="00342943">
            <w:pPr>
              <w:pStyle w:val="TAH"/>
              <w:rPr>
                <w:ins w:id="2017" w:author="Per Lindell" w:date="2022-03-01T14:38:00Z"/>
                <w:b w:val="0"/>
              </w:rPr>
            </w:pPr>
            <w:ins w:id="2018" w:author="Per Lindell" w:date="2022-03-01T14:38:00Z">
              <w:r w:rsidRPr="00E54221">
                <w:rPr>
                  <w:rFonts w:hint="eastAsia"/>
                  <w:b w:val="0"/>
                </w:rPr>
                <w:t>1</w:t>
              </w:r>
              <w:r w:rsidRPr="00E54221">
                <w:rPr>
                  <w:b w:val="0"/>
                </w:rPr>
                <w:t>0</w:t>
              </w:r>
            </w:ins>
          </w:p>
        </w:tc>
        <w:tc>
          <w:tcPr>
            <w:tcW w:w="576" w:type="dxa"/>
          </w:tcPr>
          <w:p w14:paraId="723D4A79" w14:textId="77777777" w:rsidR="00342943" w:rsidRPr="00E54221" w:rsidRDefault="00342943" w:rsidP="00342943">
            <w:pPr>
              <w:pStyle w:val="TAH"/>
              <w:rPr>
                <w:ins w:id="2019" w:author="Per Lindell" w:date="2022-03-01T14:38:00Z"/>
                <w:b w:val="0"/>
              </w:rPr>
            </w:pPr>
            <w:ins w:id="2020" w:author="Per Lindell" w:date="2022-03-01T14:38:00Z">
              <w:r w:rsidRPr="00E54221">
                <w:rPr>
                  <w:rFonts w:hint="eastAsia"/>
                  <w:b w:val="0"/>
                </w:rPr>
                <w:t>1</w:t>
              </w:r>
              <w:r w:rsidRPr="00E54221">
                <w:rPr>
                  <w:b w:val="0"/>
                </w:rPr>
                <w:t>5</w:t>
              </w:r>
            </w:ins>
          </w:p>
        </w:tc>
        <w:tc>
          <w:tcPr>
            <w:tcW w:w="576" w:type="dxa"/>
          </w:tcPr>
          <w:p w14:paraId="345EF327" w14:textId="77777777" w:rsidR="00342943" w:rsidRPr="00E54221" w:rsidRDefault="00342943" w:rsidP="00342943">
            <w:pPr>
              <w:pStyle w:val="TAH"/>
              <w:rPr>
                <w:ins w:id="2021" w:author="Per Lindell" w:date="2022-03-01T14:38:00Z"/>
                <w:b w:val="0"/>
              </w:rPr>
            </w:pPr>
            <w:ins w:id="2022" w:author="Per Lindell" w:date="2022-03-01T14:38:00Z">
              <w:r w:rsidRPr="00E54221">
                <w:rPr>
                  <w:rFonts w:hint="eastAsia"/>
                  <w:b w:val="0"/>
                </w:rPr>
                <w:t>20</w:t>
              </w:r>
            </w:ins>
          </w:p>
        </w:tc>
        <w:tc>
          <w:tcPr>
            <w:tcW w:w="576" w:type="dxa"/>
          </w:tcPr>
          <w:p w14:paraId="39A2E7ED" w14:textId="77777777" w:rsidR="00342943" w:rsidRPr="00E54221" w:rsidRDefault="00342943" w:rsidP="00342943">
            <w:pPr>
              <w:pStyle w:val="TAH"/>
              <w:rPr>
                <w:ins w:id="2023" w:author="Per Lindell" w:date="2022-03-01T14:38:00Z"/>
                <w:b w:val="0"/>
              </w:rPr>
            </w:pPr>
            <w:ins w:id="2024" w:author="Per Lindell" w:date="2022-03-01T14:38:00Z">
              <w:r w:rsidRPr="00E54221">
                <w:rPr>
                  <w:rFonts w:hint="eastAsia"/>
                  <w:b w:val="0"/>
                </w:rPr>
                <w:t>2</w:t>
              </w:r>
              <w:r w:rsidRPr="00E54221">
                <w:rPr>
                  <w:b w:val="0"/>
                </w:rPr>
                <w:t>5</w:t>
              </w:r>
            </w:ins>
          </w:p>
        </w:tc>
        <w:tc>
          <w:tcPr>
            <w:tcW w:w="581" w:type="dxa"/>
          </w:tcPr>
          <w:p w14:paraId="39A830E3" w14:textId="77777777" w:rsidR="00342943" w:rsidRPr="00E54221" w:rsidRDefault="00342943" w:rsidP="00342943">
            <w:pPr>
              <w:pStyle w:val="TAH"/>
              <w:rPr>
                <w:ins w:id="2025" w:author="Per Lindell" w:date="2022-03-01T14:38:00Z"/>
                <w:b w:val="0"/>
              </w:rPr>
            </w:pPr>
            <w:ins w:id="2026" w:author="Per Lindell" w:date="2022-03-01T14:38:00Z">
              <w:r w:rsidRPr="00E54221">
                <w:rPr>
                  <w:rFonts w:hint="eastAsia"/>
                  <w:b w:val="0"/>
                </w:rPr>
                <w:t>3</w:t>
              </w:r>
              <w:r w:rsidRPr="00E54221">
                <w:rPr>
                  <w:b w:val="0"/>
                </w:rPr>
                <w:t>0</w:t>
              </w:r>
            </w:ins>
          </w:p>
        </w:tc>
        <w:tc>
          <w:tcPr>
            <w:tcW w:w="576" w:type="dxa"/>
          </w:tcPr>
          <w:p w14:paraId="04683A60" w14:textId="77777777" w:rsidR="00342943" w:rsidRPr="00E54221" w:rsidRDefault="00342943" w:rsidP="00342943">
            <w:pPr>
              <w:pStyle w:val="TAH"/>
              <w:rPr>
                <w:ins w:id="2027" w:author="Per Lindell" w:date="2022-03-01T14:38:00Z"/>
                <w:b w:val="0"/>
              </w:rPr>
            </w:pPr>
            <w:ins w:id="2028" w:author="Per Lindell" w:date="2022-03-01T14:38:00Z">
              <w:r w:rsidRPr="00E54221">
                <w:rPr>
                  <w:rFonts w:hint="eastAsia"/>
                  <w:b w:val="0"/>
                </w:rPr>
                <w:t>4</w:t>
              </w:r>
              <w:r w:rsidRPr="00E54221">
                <w:rPr>
                  <w:b w:val="0"/>
                </w:rPr>
                <w:t>0</w:t>
              </w:r>
            </w:ins>
          </w:p>
        </w:tc>
        <w:tc>
          <w:tcPr>
            <w:tcW w:w="576" w:type="dxa"/>
          </w:tcPr>
          <w:p w14:paraId="2D943A69" w14:textId="77777777" w:rsidR="00342943" w:rsidRPr="00E54221" w:rsidRDefault="00342943" w:rsidP="00342943">
            <w:pPr>
              <w:pStyle w:val="TAH"/>
              <w:rPr>
                <w:ins w:id="2029" w:author="Per Lindell" w:date="2022-03-01T14:38:00Z"/>
                <w:b w:val="0"/>
              </w:rPr>
            </w:pPr>
            <w:ins w:id="2030" w:author="Per Lindell" w:date="2022-03-01T14:38:00Z">
              <w:r w:rsidRPr="00E54221">
                <w:rPr>
                  <w:rFonts w:hint="eastAsia"/>
                  <w:b w:val="0"/>
                </w:rPr>
                <w:t>5</w:t>
              </w:r>
              <w:r w:rsidRPr="00E54221">
                <w:rPr>
                  <w:b w:val="0"/>
                </w:rPr>
                <w:t>0</w:t>
              </w:r>
            </w:ins>
          </w:p>
        </w:tc>
        <w:tc>
          <w:tcPr>
            <w:tcW w:w="576" w:type="dxa"/>
          </w:tcPr>
          <w:p w14:paraId="2A919734" w14:textId="77777777" w:rsidR="00342943" w:rsidRPr="00E54221" w:rsidRDefault="00342943" w:rsidP="00342943">
            <w:pPr>
              <w:pStyle w:val="TAH"/>
              <w:rPr>
                <w:ins w:id="2031" w:author="Per Lindell" w:date="2022-03-01T14:38:00Z"/>
                <w:b w:val="0"/>
              </w:rPr>
            </w:pPr>
            <w:ins w:id="2032" w:author="Per Lindell" w:date="2022-03-01T14:38:00Z">
              <w:r w:rsidRPr="00E54221">
                <w:rPr>
                  <w:rFonts w:hint="eastAsia"/>
                  <w:b w:val="0"/>
                </w:rPr>
                <w:t>6</w:t>
              </w:r>
              <w:r w:rsidRPr="00E54221">
                <w:rPr>
                  <w:b w:val="0"/>
                </w:rPr>
                <w:t>0</w:t>
              </w:r>
            </w:ins>
          </w:p>
        </w:tc>
        <w:tc>
          <w:tcPr>
            <w:tcW w:w="576" w:type="dxa"/>
          </w:tcPr>
          <w:p w14:paraId="2E625D30" w14:textId="77777777" w:rsidR="00342943" w:rsidRPr="00E54221" w:rsidRDefault="00342943" w:rsidP="00342943">
            <w:pPr>
              <w:pStyle w:val="TAH"/>
              <w:rPr>
                <w:ins w:id="2033" w:author="Per Lindell" w:date="2022-03-01T14:38:00Z"/>
                <w:b w:val="0"/>
              </w:rPr>
            </w:pPr>
            <w:ins w:id="2034" w:author="Per Lindell" w:date="2022-03-01T14:38:00Z">
              <w:r w:rsidRPr="00E54221">
                <w:rPr>
                  <w:rFonts w:hint="eastAsia"/>
                  <w:b w:val="0"/>
                </w:rPr>
                <w:t>7</w:t>
              </w:r>
              <w:r w:rsidRPr="00E54221">
                <w:rPr>
                  <w:b w:val="0"/>
                </w:rPr>
                <w:t>0</w:t>
              </w:r>
            </w:ins>
          </w:p>
        </w:tc>
        <w:tc>
          <w:tcPr>
            <w:tcW w:w="536" w:type="dxa"/>
          </w:tcPr>
          <w:p w14:paraId="0E9DD63A" w14:textId="77777777" w:rsidR="00342943" w:rsidRPr="00E54221" w:rsidRDefault="00342943" w:rsidP="00342943">
            <w:pPr>
              <w:pStyle w:val="TAH"/>
              <w:rPr>
                <w:ins w:id="2035" w:author="Per Lindell" w:date="2022-03-01T14:38:00Z"/>
                <w:b w:val="0"/>
              </w:rPr>
            </w:pPr>
            <w:ins w:id="2036" w:author="Per Lindell" w:date="2022-03-01T14:38:00Z">
              <w:r w:rsidRPr="00E54221">
                <w:rPr>
                  <w:rFonts w:hint="eastAsia"/>
                  <w:b w:val="0"/>
                </w:rPr>
                <w:t>8</w:t>
              </w:r>
              <w:r w:rsidRPr="00E54221">
                <w:rPr>
                  <w:b w:val="0"/>
                </w:rPr>
                <w:t>0</w:t>
              </w:r>
            </w:ins>
          </w:p>
        </w:tc>
        <w:tc>
          <w:tcPr>
            <w:tcW w:w="616" w:type="dxa"/>
          </w:tcPr>
          <w:p w14:paraId="5830361A" w14:textId="77777777" w:rsidR="00342943" w:rsidRPr="00E54221" w:rsidRDefault="00342943" w:rsidP="00342943">
            <w:pPr>
              <w:pStyle w:val="TAH"/>
              <w:rPr>
                <w:ins w:id="2037" w:author="Per Lindell" w:date="2022-03-01T14:38:00Z"/>
                <w:b w:val="0"/>
              </w:rPr>
            </w:pPr>
            <w:ins w:id="2038" w:author="Per Lindell" w:date="2022-03-01T14:38:00Z">
              <w:r w:rsidRPr="00E54221">
                <w:rPr>
                  <w:rFonts w:hint="eastAsia"/>
                  <w:b w:val="0"/>
                </w:rPr>
                <w:t>90</w:t>
              </w:r>
            </w:ins>
          </w:p>
        </w:tc>
        <w:tc>
          <w:tcPr>
            <w:tcW w:w="576" w:type="dxa"/>
          </w:tcPr>
          <w:p w14:paraId="4C9864C7" w14:textId="77777777" w:rsidR="00342943" w:rsidRPr="00E54221" w:rsidRDefault="00342943" w:rsidP="00342943">
            <w:pPr>
              <w:pStyle w:val="TAH"/>
              <w:rPr>
                <w:ins w:id="2039" w:author="Per Lindell" w:date="2022-03-01T14:38:00Z"/>
                <w:b w:val="0"/>
              </w:rPr>
            </w:pPr>
            <w:ins w:id="2040" w:author="Per Lindell" w:date="2022-03-01T14:38:00Z">
              <w:r w:rsidRPr="00E54221">
                <w:rPr>
                  <w:rFonts w:hint="eastAsia"/>
                  <w:b w:val="0"/>
                </w:rPr>
                <w:t>1</w:t>
              </w:r>
              <w:r w:rsidRPr="00E54221">
                <w:rPr>
                  <w:b w:val="0"/>
                </w:rPr>
                <w:t>00</w:t>
              </w:r>
            </w:ins>
          </w:p>
        </w:tc>
        <w:tc>
          <w:tcPr>
            <w:tcW w:w="1287" w:type="dxa"/>
            <w:vMerge/>
            <w:shd w:val="clear" w:color="auto" w:fill="auto"/>
          </w:tcPr>
          <w:p w14:paraId="0D5EFE43" w14:textId="77777777" w:rsidR="00342943" w:rsidRDefault="00342943" w:rsidP="00342943">
            <w:pPr>
              <w:pStyle w:val="TAH"/>
              <w:rPr>
                <w:ins w:id="2041" w:author="Per Lindell" w:date="2022-03-01T14:38:00Z"/>
              </w:rPr>
            </w:pPr>
          </w:p>
        </w:tc>
      </w:tr>
      <w:tr w:rsidR="00342943" w:rsidRPr="0055454C" w14:paraId="526D3961" w14:textId="77777777" w:rsidTr="00316D4B">
        <w:trPr>
          <w:trHeight w:val="292"/>
          <w:jc w:val="center"/>
          <w:ins w:id="2042" w:author="Per Lindell" w:date="2022-03-01T14:38:00Z"/>
        </w:trPr>
        <w:tc>
          <w:tcPr>
            <w:tcW w:w="1416" w:type="dxa"/>
            <w:vMerge w:val="restart"/>
            <w:shd w:val="clear" w:color="auto" w:fill="auto"/>
          </w:tcPr>
          <w:p w14:paraId="77026A4D" w14:textId="77777777" w:rsidR="00342943" w:rsidRPr="00C446D9" w:rsidRDefault="00342943" w:rsidP="00342943">
            <w:pPr>
              <w:pStyle w:val="TAH"/>
              <w:rPr>
                <w:ins w:id="2043" w:author="Per Lindell" w:date="2022-03-01T14:38:00Z"/>
                <w:b w:val="0"/>
              </w:rPr>
            </w:pPr>
            <w:ins w:id="2044" w:author="Per Lindell" w:date="2022-03-01T14:38:00Z">
              <w:r>
                <w:rPr>
                  <w:b w:val="0"/>
                </w:rPr>
                <w:t>CA_n5</w:t>
              </w:r>
              <w:r w:rsidRPr="00C446D9">
                <w:rPr>
                  <w:b w:val="0"/>
                </w:rPr>
                <w:t>A-n25(2A)-n66A-n77A</w:t>
              </w:r>
            </w:ins>
          </w:p>
        </w:tc>
        <w:tc>
          <w:tcPr>
            <w:tcW w:w="1457" w:type="dxa"/>
            <w:vMerge w:val="restart"/>
            <w:shd w:val="clear" w:color="auto" w:fill="auto"/>
          </w:tcPr>
          <w:p w14:paraId="32B4F732" w14:textId="77777777" w:rsidR="00342943" w:rsidRPr="00C446D9" w:rsidRDefault="00342943" w:rsidP="00342943">
            <w:pPr>
              <w:pStyle w:val="TAH"/>
              <w:rPr>
                <w:ins w:id="2045" w:author="Per Lindell" w:date="2022-03-01T14:38:00Z"/>
                <w:b w:val="0"/>
                <w:lang w:eastAsia="zh-CN"/>
              </w:rPr>
            </w:pPr>
            <w:ins w:id="2046" w:author="Per Lindell" w:date="2022-03-01T14:38:00Z">
              <w:r>
                <w:rPr>
                  <w:rFonts w:hint="eastAsia"/>
                  <w:b w:val="0"/>
                  <w:lang w:eastAsia="zh-CN"/>
                </w:rPr>
                <w:t>-</w:t>
              </w:r>
            </w:ins>
          </w:p>
        </w:tc>
        <w:tc>
          <w:tcPr>
            <w:tcW w:w="671" w:type="dxa"/>
            <w:shd w:val="clear" w:color="auto" w:fill="auto"/>
          </w:tcPr>
          <w:p w14:paraId="637C104E" w14:textId="77777777" w:rsidR="00342943" w:rsidRPr="00A34277" w:rsidRDefault="00342943" w:rsidP="00342943">
            <w:pPr>
              <w:pStyle w:val="TAH"/>
              <w:rPr>
                <w:ins w:id="2047" w:author="Per Lindell" w:date="2022-03-01T14:38:00Z"/>
                <w:b w:val="0"/>
              </w:rPr>
            </w:pPr>
            <w:ins w:id="2048" w:author="Per Lindell" w:date="2022-03-01T14:38:00Z">
              <w:r>
                <w:rPr>
                  <w:b w:val="0"/>
                </w:rPr>
                <w:t>n5</w:t>
              </w:r>
            </w:ins>
          </w:p>
        </w:tc>
        <w:tc>
          <w:tcPr>
            <w:tcW w:w="471" w:type="dxa"/>
          </w:tcPr>
          <w:p w14:paraId="298A63B1" w14:textId="77777777" w:rsidR="00342943" w:rsidRPr="00E54221" w:rsidRDefault="00342943" w:rsidP="00342943">
            <w:pPr>
              <w:pStyle w:val="TAH"/>
              <w:rPr>
                <w:ins w:id="2049" w:author="Per Lindell" w:date="2022-03-01T14:38:00Z"/>
                <w:b w:val="0"/>
              </w:rPr>
            </w:pPr>
            <w:ins w:id="2050" w:author="Per Lindell" w:date="2022-03-01T14:38:00Z">
              <w:r w:rsidRPr="00E54221">
                <w:rPr>
                  <w:rFonts w:hint="eastAsia"/>
                  <w:b w:val="0"/>
                </w:rPr>
                <w:t>5</w:t>
              </w:r>
            </w:ins>
          </w:p>
        </w:tc>
        <w:tc>
          <w:tcPr>
            <w:tcW w:w="576" w:type="dxa"/>
          </w:tcPr>
          <w:p w14:paraId="3D1F5198" w14:textId="77777777" w:rsidR="00342943" w:rsidRPr="00E54221" w:rsidRDefault="00342943" w:rsidP="00342943">
            <w:pPr>
              <w:pStyle w:val="TAH"/>
              <w:rPr>
                <w:ins w:id="2051" w:author="Per Lindell" w:date="2022-03-01T14:38:00Z"/>
                <w:b w:val="0"/>
              </w:rPr>
            </w:pPr>
            <w:ins w:id="2052" w:author="Per Lindell" w:date="2022-03-01T14:38:00Z">
              <w:r w:rsidRPr="00E54221">
                <w:rPr>
                  <w:rFonts w:hint="eastAsia"/>
                  <w:b w:val="0"/>
                </w:rPr>
                <w:t>10</w:t>
              </w:r>
            </w:ins>
          </w:p>
        </w:tc>
        <w:tc>
          <w:tcPr>
            <w:tcW w:w="576" w:type="dxa"/>
          </w:tcPr>
          <w:p w14:paraId="758A1B51" w14:textId="77777777" w:rsidR="00342943" w:rsidRPr="00E54221" w:rsidRDefault="00342943" w:rsidP="00342943">
            <w:pPr>
              <w:pStyle w:val="TAH"/>
              <w:rPr>
                <w:ins w:id="2053" w:author="Per Lindell" w:date="2022-03-01T14:38:00Z"/>
                <w:b w:val="0"/>
              </w:rPr>
            </w:pPr>
            <w:ins w:id="2054" w:author="Per Lindell" w:date="2022-03-01T14:38:00Z">
              <w:r w:rsidRPr="00E54221">
                <w:rPr>
                  <w:rFonts w:hint="eastAsia"/>
                  <w:b w:val="0"/>
                </w:rPr>
                <w:t>1</w:t>
              </w:r>
              <w:r w:rsidRPr="00E54221">
                <w:rPr>
                  <w:b w:val="0"/>
                </w:rPr>
                <w:t>5</w:t>
              </w:r>
            </w:ins>
          </w:p>
        </w:tc>
        <w:tc>
          <w:tcPr>
            <w:tcW w:w="576" w:type="dxa"/>
          </w:tcPr>
          <w:p w14:paraId="4E46F03B" w14:textId="77777777" w:rsidR="00342943" w:rsidRPr="00E54221" w:rsidRDefault="00342943" w:rsidP="00342943">
            <w:pPr>
              <w:pStyle w:val="TAH"/>
              <w:rPr>
                <w:ins w:id="2055" w:author="Per Lindell" w:date="2022-03-01T14:38:00Z"/>
                <w:b w:val="0"/>
              </w:rPr>
            </w:pPr>
            <w:ins w:id="2056" w:author="Per Lindell" w:date="2022-03-01T14:38:00Z">
              <w:r w:rsidRPr="00E54221">
                <w:rPr>
                  <w:rFonts w:hint="eastAsia"/>
                  <w:b w:val="0"/>
                </w:rPr>
                <w:t>20</w:t>
              </w:r>
            </w:ins>
          </w:p>
        </w:tc>
        <w:tc>
          <w:tcPr>
            <w:tcW w:w="576" w:type="dxa"/>
          </w:tcPr>
          <w:p w14:paraId="127AE060" w14:textId="77777777" w:rsidR="00342943" w:rsidRPr="00E54221" w:rsidRDefault="00342943" w:rsidP="00342943">
            <w:pPr>
              <w:pStyle w:val="TAH"/>
              <w:rPr>
                <w:ins w:id="2057" w:author="Per Lindell" w:date="2022-03-01T14:38:00Z"/>
                <w:b w:val="0"/>
              </w:rPr>
            </w:pPr>
          </w:p>
        </w:tc>
        <w:tc>
          <w:tcPr>
            <w:tcW w:w="581" w:type="dxa"/>
          </w:tcPr>
          <w:p w14:paraId="0EFE8DA8" w14:textId="77777777" w:rsidR="00342943" w:rsidRPr="00E54221" w:rsidRDefault="00342943" w:rsidP="00342943">
            <w:pPr>
              <w:pStyle w:val="TAH"/>
              <w:rPr>
                <w:ins w:id="2058" w:author="Per Lindell" w:date="2022-03-01T14:38:00Z"/>
                <w:b w:val="0"/>
              </w:rPr>
            </w:pPr>
          </w:p>
        </w:tc>
        <w:tc>
          <w:tcPr>
            <w:tcW w:w="576" w:type="dxa"/>
          </w:tcPr>
          <w:p w14:paraId="568D2425" w14:textId="77777777" w:rsidR="00342943" w:rsidRPr="00E54221" w:rsidRDefault="00342943" w:rsidP="00342943">
            <w:pPr>
              <w:pStyle w:val="TAH"/>
              <w:rPr>
                <w:ins w:id="2059" w:author="Per Lindell" w:date="2022-03-01T14:38:00Z"/>
                <w:b w:val="0"/>
              </w:rPr>
            </w:pPr>
          </w:p>
        </w:tc>
        <w:tc>
          <w:tcPr>
            <w:tcW w:w="576" w:type="dxa"/>
          </w:tcPr>
          <w:p w14:paraId="7FB08F88" w14:textId="77777777" w:rsidR="00342943" w:rsidRDefault="00342943" w:rsidP="00342943">
            <w:pPr>
              <w:pStyle w:val="TAH"/>
              <w:rPr>
                <w:ins w:id="2060" w:author="Per Lindell" w:date="2022-03-01T14:38:00Z"/>
                <w:lang w:eastAsia="zh-CN"/>
              </w:rPr>
            </w:pPr>
          </w:p>
        </w:tc>
        <w:tc>
          <w:tcPr>
            <w:tcW w:w="576" w:type="dxa"/>
          </w:tcPr>
          <w:p w14:paraId="337F4A6B" w14:textId="77777777" w:rsidR="00342943" w:rsidRDefault="00342943" w:rsidP="00342943">
            <w:pPr>
              <w:pStyle w:val="TAH"/>
              <w:rPr>
                <w:ins w:id="2061" w:author="Per Lindell" w:date="2022-03-01T14:38:00Z"/>
              </w:rPr>
            </w:pPr>
          </w:p>
        </w:tc>
        <w:tc>
          <w:tcPr>
            <w:tcW w:w="576" w:type="dxa"/>
          </w:tcPr>
          <w:p w14:paraId="3556C802" w14:textId="77777777" w:rsidR="00342943" w:rsidRDefault="00342943" w:rsidP="00342943">
            <w:pPr>
              <w:pStyle w:val="TAH"/>
              <w:rPr>
                <w:ins w:id="2062" w:author="Per Lindell" w:date="2022-03-01T14:38:00Z"/>
              </w:rPr>
            </w:pPr>
          </w:p>
        </w:tc>
        <w:tc>
          <w:tcPr>
            <w:tcW w:w="536" w:type="dxa"/>
          </w:tcPr>
          <w:p w14:paraId="5D43C619" w14:textId="77777777" w:rsidR="00342943" w:rsidRDefault="00342943" w:rsidP="00342943">
            <w:pPr>
              <w:pStyle w:val="TAH"/>
              <w:rPr>
                <w:ins w:id="2063" w:author="Per Lindell" w:date="2022-03-01T14:38:00Z"/>
              </w:rPr>
            </w:pPr>
          </w:p>
        </w:tc>
        <w:tc>
          <w:tcPr>
            <w:tcW w:w="616" w:type="dxa"/>
          </w:tcPr>
          <w:p w14:paraId="0C1390F7" w14:textId="77777777" w:rsidR="00342943" w:rsidRDefault="00342943" w:rsidP="00342943">
            <w:pPr>
              <w:pStyle w:val="TAH"/>
              <w:rPr>
                <w:ins w:id="2064" w:author="Per Lindell" w:date="2022-03-01T14:38:00Z"/>
              </w:rPr>
            </w:pPr>
          </w:p>
        </w:tc>
        <w:tc>
          <w:tcPr>
            <w:tcW w:w="576" w:type="dxa"/>
          </w:tcPr>
          <w:p w14:paraId="65AD0C13" w14:textId="77777777" w:rsidR="00342943" w:rsidRDefault="00342943" w:rsidP="00342943">
            <w:pPr>
              <w:pStyle w:val="TAH"/>
              <w:rPr>
                <w:ins w:id="2065" w:author="Per Lindell" w:date="2022-03-01T14:38:00Z"/>
              </w:rPr>
            </w:pPr>
          </w:p>
        </w:tc>
        <w:tc>
          <w:tcPr>
            <w:tcW w:w="1287" w:type="dxa"/>
            <w:vMerge w:val="restart"/>
            <w:shd w:val="clear" w:color="auto" w:fill="auto"/>
          </w:tcPr>
          <w:p w14:paraId="3AB52585" w14:textId="77777777" w:rsidR="00342943" w:rsidRPr="0055454C" w:rsidRDefault="00342943" w:rsidP="00342943">
            <w:pPr>
              <w:pStyle w:val="TAH"/>
              <w:rPr>
                <w:ins w:id="2066" w:author="Per Lindell" w:date="2022-03-01T14:38:00Z"/>
                <w:b w:val="0"/>
                <w:lang w:eastAsia="zh-CN"/>
              </w:rPr>
            </w:pPr>
            <w:ins w:id="2067" w:author="Per Lindell" w:date="2022-03-01T14:38:00Z">
              <w:r>
                <w:rPr>
                  <w:rFonts w:hint="eastAsia"/>
                  <w:b w:val="0"/>
                  <w:lang w:eastAsia="zh-CN"/>
                </w:rPr>
                <w:t>0</w:t>
              </w:r>
            </w:ins>
          </w:p>
        </w:tc>
      </w:tr>
      <w:tr w:rsidR="00342943" w14:paraId="79F45D9D" w14:textId="77777777" w:rsidTr="00316D4B">
        <w:trPr>
          <w:trHeight w:val="187"/>
          <w:jc w:val="center"/>
          <w:ins w:id="2068" w:author="Per Lindell" w:date="2022-03-01T14:38:00Z"/>
        </w:trPr>
        <w:tc>
          <w:tcPr>
            <w:tcW w:w="1416" w:type="dxa"/>
            <w:vMerge/>
            <w:shd w:val="clear" w:color="auto" w:fill="auto"/>
          </w:tcPr>
          <w:p w14:paraId="433F24D1" w14:textId="77777777" w:rsidR="00342943" w:rsidRDefault="00342943" w:rsidP="00342943">
            <w:pPr>
              <w:pStyle w:val="TAH"/>
              <w:rPr>
                <w:ins w:id="2069" w:author="Per Lindell" w:date="2022-03-01T14:38:00Z"/>
              </w:rPr>
            </w:pPr>
          </w:p>
        </w:tc>
        <w:tc>
          <w:tcPr>
            <w:tcW w:w="1457" w:type="dxa"/>
            <w:vMerge/>
            <w:shd w:val="clear" w:color="auto" w:fill="auto"/>
          </w:tcPr>
          <w:p w14:paraId="687432F3" w14:textId="77777777" w:rsidR="00342943" w:rsidRDefault="00342943" w:rsidP="00342943">
            <w:pPr>
              <w:pStyle w:val="TAH"/>
              <w:rPr>
                <w:ins w:id="2070" w:author="Per Lindell" w:date="2022-03-01T14:38:00Z"/>
              </w:rPr>
            </w:pPr>
          </w:p>
        </w:tc>
        <w:tc>
          <w:tcPr>
            <w:tcW w:w="671" w:type="dxa"/>
            <w:shd w:val="clear" w:color="auto" w:fill="auto"/>
          </w:tcPr>
          <w:p w14:paraId="4CD389FD" w14:textId="77777777" w:rsidR="00342943" w:rsidRPr="00A34277" w:rsidRDefault="00342943" w:rsidP="00342943">
            <w:pPr>
              <w:pStyle w:val="TAH"/>
              <w:rPr>
                <w:ins w:id="2071" w:author="Per Lindell" w:date="2022-03-01T14:38:00Z"/>
                <w:b w:val="0"/>
              </w:rPr>
            </w:pPr>
            <w:ins w:id="2072" w:author="Per Lindell" w:date="2022-03-01T14:38:00Z">
              <w:r w:rsidRPr="00A34277">
                <w:rPr>
                  <w:b w:val="0"/>
                </w:rPr>
                <w:t>n</w:t>
              </w:r>
              <w:r w:rsidRPr="00A34277">
                <w:rPr>
                  <w:rFonts w:hint="eastAsia"/>
                  <w:b w:val="0"/>
                </w:rPr>
                <w:t>25</w:t>
              </w:r>
            </w:ins>
          </w:p>
        </w:tc>
        <w:tc>
          <w:tcPr>
            <w:tcW w:w="7388" w:type="dxa"/>
            <w:gridSpan w:val="13"/>
          </w:tcPr>
          <w:p w14:paraId="6A619675" w14:textId="77777777" w:rsidR="00342943" w:rsidRDefault="00342943" w:rsidP="00342943">
            <w:pPr>
              <w:pStyle w:val="TAH"/>
              <w:tabs>
                <w:tab w:val="left" w:pos="1824"/>
              </w:tabs>
              <w:rPr>
                <w:ins w:id="2073" w:author="Per Lindell" w:date="2022-03-01T14:38:00Z"/>
              </w:rPr>
            </w:pPr>
            <w:ins w:id="2074" w:author="Per Lindell" w:date="2022-03-01T14:38:00Z">
              <w:r w:rsidRPr="00E54221">
                <w:rPr>
                  <w:b w:val="0"/>
                </w:rPr>
                <w:t>See CA_n25(2A) Bandwidth Combination Set 0 in Table 5.5A.2-1</w:t>
              </w:r>
            </w:ins>
          </w:p>
        </w:tc>
        <w:tc>
          <w:tcPr>
            <w:tcW w:w="1287" w:type="dxa"/>
            <w:vMerge/>
            <w:shd w:val="clear" w:color="auto" w:fill="auto"/>
          </w:tcPr>
          <w:p w14:paraId="3CD607C1" w14:textId="77777777" w:rsidR="00342943" w:rsidRDefault="00342943" w:rsidP="00342943">
            <w:pPr>
              <w:pStyle w:val="TAH"/>
              <w:rPr>
                <w:ins w:id="2075" w:author="Per Lindell" w:date="2022-03-01T14:38:00Z"/>
              </w:rPr>
            </w:pPr>
          </w:p>
        </w:tc>
      </w:tr>
      <w:tr w:rsidR="00342943" w14:paraId="23697002" w14:textId="77777777" w:rsidTr="00316D4B">
        <w:trPr>
          <w:trHeight w:val="187"/>
          <w:jc w:val="center"/>
          <w:ins w:id="2076" w:author="Per Lindell" w:date="2022-03-01T14:38:00Z"/>
        </w:trPr>
        <w:tc>
          <w:tcPr>
            <w:tcW w:w="1416" w:type="dxa"/>
            <w:vMerge/>
            <w:shd w:val="clear" w:color="auto" w:fill="auto"/>
          </w:tcPr>
          <w:p w14:paraId="2EB83C75" w14:textId="77777777" w:rsidR="00342943" w:rsidRDefault="00342943" w:rsidP="00342943">
            <w:pPr>
              <w:pStyle w:val="TAH"/>
              <w:rPr>
                <w:ins w:id="2077" w:author="Per Lindell" w:date="2022-03-01T14:38:00Z"/>
              </w:rPr>
            </w:pPr>
          </w:p>
        </w:tc>
        <w:tc>
          <w:tcPr>
            <w:tcW w:w="1457" w:type="dxa"/>
            <w:vMerge/>
            <w:shd w:val="clear" w:color="auto" w:fill="auto"/>
          </w:tcPr>
          <w:p w14:paraId="6CF4280C" w14:textId="77777777" w:rsidR="00342943" w:rsidRDefault="00342943" w:rsidP="00342943">
            <w:pPr>
              <w:pStyle w:val="TAH"/>
              <w:rPr>
                <w:ins w:id="2078" w:author="Per Lindell" w:date="2022-03-01T14:38:00Z"/>
              </w:rPr>
            </w:pPr>
          </w:p>
        </w:tc>
        <w:tc>
          <w:tcPr>
            <w:tcW w:w="671" w:type="dxa"/>
            <w:shd w:val="clear" w:color="auto" w:fill="auto"/>
          </w:tcPr>
          <w:p w14:paraId="6DB14280" w14:textId="77777777" w:rsidR="00342943" w:rsidRPr="00A34277" w:rsidRDefault="00342943" w:rsidP="00342943">
            <w:pPr>
              <w:pStyle w:val="TAH"/>
              <w:rPr>
                <w:ins w:id="2079" w:author="Per Lindell" w:date="2022-03-01T14:38:00Z"/>
                <w:b w:val="0"/>
              </w:rPr>
            </w:pPr>
            <w:ins w:id="2080" w:author="Per Lindell" w:date="2022-03-01T14:38:00Z">
              <w:r w:rsidRPr="00A34277">
                <w:rPr>
                  <w:b w:val="0"/>
                </w:rPr>
                <w:t>n</w:t>
              </w:r>
              <w:r w:rsidRPr="00A34277">
                <w:rPr>
                  <w:rFonts w:hint="eastAsia"/>
                  <w:b w:val="0"/>
                </w:rPr>
                <w:t>66</w:t>
              </w:r>
            </w:ins>
          </w:p>
        </w:tc>
        <w:tc>
          <w:tcPr>
            <w:tcW w:w="471" w:type="dxa"/>
          </w:tcPr>
          <w:p w14:paraId="4451294D" w14:textId="77777777" w:rsidR="00342943" w:rsidRPr="00E54221" w:rsidRDefault="00342943" w:rsidP="00342943">
            <w:pPr>
              <w:pStyle w:val="TAH"/>
              <w:rPr>
                <w:ins w:id="2081" w:author="Per Lindell" w:date="2022-03-01T14:38:00Z"/>
                <w:b w:val="0"/>
              </w:rPr>
            </w:pPr>
            <w:ins w:id="2082" w:author="Per Lindell" w:date="2022-03-01T14:38:00Z">
              <w:r w:rsidRPr="00E54221">
                <w:rPr>
                  <w:rFonts w:hint="eastAsia"/>
                  <w:b w:val="0"/>
                </w:rPr>
                <w:t>5</w:t>
              </w:r>
            </w:ins>
          </w:p>
        </w:tc>
        <w:tc>
          <w:tcPr>
            <w:tcW w:w="576" w:type="dxa"/>
          </w:tcPr>
          <w:p w14:paraId="78AA521A" w14:textId="77777777" w:rsidR="00342943" w:rsidRPr="00E54221" w:rsidRDefault="00342943" w:rsidP="00342943">
            <w:pPr>
              <w:pStyle w:val="TAH"/>
              <w:rPr>
                <w:ins w:id="2083" w:author="Per Lindell" w:date="2022-03-01T14:38:00Z"/>
                <w:b w:val="0"/>
              </w:rPr>
            </w:pPr>
            <w:ins w:id="2084" w:author="Per Lindell" w:date="2022-03-01T14:38:00Z">
              <w:r w:rsidRPr="00E54221">
                <w:rPr>
                  <w:rFonts w:hint="eastAsia"/>
                  <w:b w:val="0"/>
                </w:rPr>
                <w:t>10</w:t>
              </w:r>
            </w:ins>
          </w:p>
        </w:tc>
        <w:tc>
          <w:tcPr>
            <w:tcW w:w="576" w:type="dxa"/>
          </w:tcPr>
          <w:p w14:paraId="391C9533" w14:textId="77777777" w:rsidR="00342943" w:rsidRPr="00E54221" w:rsidRDefault="00342943" w:rsidP="00342943">
            <w:pPr>
              <w:pStyle w:val="TAH"/>
              <w:rPr>
                <w:ins w:id="2085" w:author="Per Lindell" w:date="2022-03-01T14:38:00Z"/>
                <w:b w:val="0"/>
              </w:rPr>
            </w:pPr>
            <w:ins w:id="2086" w:author="Per Lindell" w:date="2022-03-01T14:38:00Z">
              <w:r w:rsidRPr="00E54221">
                <w:rPr>
                  <w:rFonts w:hint="eastAsia"/>
                  <w:b w:val="0"/>
                </w:rPr>
                <w:t>1</w:t>
              </w:r>
              <w:r w:rsidRPr="00E54221">
                <w:rPr>
                  <w:b w:val="0"/>
                </w:rPr>
                <w:t>5</w:t>
              </w:r>
            </w:ins>
          </w:p>
        </w:tc>
        <w:tc>
          <w:tcPr>
            <w:tcW w:w="576" w:type="dxa"/>
          </w:tcPr>
          <w:p w14:paraId="189492C8" w14:textId="77777777" w:rsidR="00342943" w:rsidRPr="00E54221" w:rsidRDefault="00342943" w:rsidP="00342943">
            <w:pPr>
              <w:pStyle w:val="TAH"/>
              <w:rPr>
                <w:ins w:id="2087" w:author="Per Lindell" w:date="2022-03-01T14:38:00Z"/>
                <w:b w:val="0"/>
              </w:rPr>
            </w:pPr>
            <w:ins w:id="2088" w:author="Per Lindell" w:date="2022-03-01T14:38:00Z">
              <w:r w:rsidRPr="00E54221">
                <w:rPr>
                  <w:rFonts w:hint="eastAsia"/>
                  <w:b w:val="0"/>
                </w:rPr>
                <w:t>20</w:t>
              </w:r>
            </w:ins>
          </w:p>
        </w:tc>
        <w:tc>
          <w:tcPr>
            <w:tcW w:w="576" w:type="dxa"/>
          </w:tcPr>
          <w:p w14:paraId="16CFC08D" w14:textId="77777777" w:rsidR="00342943" w:rsidRPr="00E54221" w:rsidRDefault="00342943" w:rsidP="00342943">
            <w:pPr>
              <w:pStyle w:val="TAH"/>
              <w:rPr>
                <w:ins w:id="2089" w:author="Per Lindell" w:date="2022-03-01T14:38:00Z"/>
                <w:b w:val="0"/>
              </w:rPr>
            </w:pPr>
            <w:ins w:id="2090" w:author="Per Lindell" w:date="2022-03-01T14:38:00Z">
              <w:r w:rsidRPr="00E54221">
                <w:rPr>
                  <w:rFonts w:hint="eastAsia"/>
                  <w:b w:val="0"/>
                </w:rPr>
                <w:t>2</w:t>
              </w:r>
              <w:r w:rsidRPr="00E54221">
                <w:rPr>
                  <w:b w:val="0"/>
                </w:rPr>
                <w:t>5</w:t>
              </w:r>
            </w:ins>
          </w:p>
        </w:tc>
        <w:tc>
          <w:tcPr>
            <w:tcW w:w="581" w:type="dxa"/>
          </w:tcPr>
          <w:p w14:paraId="3B1A960C" w14:textId="77777777" w:rsidR="00342943" w:rsidRPr="00E54221" w:rsidRDefault="00342943" w:rsidP="00342943">
            <w:pPr>
              <w:pStyle w:val="TAH"/>
              <w:rPr>
                <w:ins w:id="2091" w:author="Per Lindell" w:date="2022-03-01T14:38:00Z"/>
                <w:b w:val="0"/>
              </w:rPr>
            </w:pPr>
            <w:ins w:id="2092" w:author="Per Lindell" w:date="2022-03-01T14:38:00Z">
              <w:r w:rsidRPr="00E54221">
                <w:rPr>
                  <w:rFonts w:hint="eastAsia"/>
                  <w:b w:val="0"/>
                </w:rPr>
                <w:t>3</w:t>
              </w:r>
              <w:r w:rsidRPr="00E54221">
                <w:rPr>
                  <w:b w:val="0"/>
                </w:rPr>
                <w:t>0</w:t>
              </w:r>
            </w:ins>
          </w:p>
        </w:tc>
        <w:tc>
          <w:tcPr>
            <w:tcW w:w="576" w:type="dxa"/>
          </w:tcPr>
          <w:p w14:paraId="05FB2660" w14:textId="77777777" w:rsidR="00342943" w:rsidRPr="00E54221" w:rsidRDefault="00342943" w:rsidP="00342943">
            <w:pPr>
              <w:pStyle w:val="TAH"/>
              <w:rPr>
                <w:ins w:id="2093" w:author="Per Lindell" w:date="2022-03-01T14:38:00Z"/>
                <w:b w:val="0"/>
              </w:rPr>
            </w:pPr>
            <w:ins w:id="2094" w:author="Per Lindell" w:date="2022-03-01T14:38:00Z">
              <w:r w:rsidRPr="00E54221">
                <w:rPr>
                  <w:rFonts w:hint="eastAsia"/>
                  <w:b w:val="0"/>
                </w:rPr>
                <w:t>4</w:t>
              </w:r>
              <w:r w:rsidRPr="00E54221">
                <w:rPr>
                  <w:b w:val="0"/>
                </w:rPr>
                <w:t>0</w:t>
              </w:r>
            </w:ins>
          </w:p>
        </w:tc>
        <w:tc>
          <w:tcPr>
            <w:tcW w:w="576" w:type="dxa"/>
          </w:tcPr>
          <w:p w14:paraId="0EFBE674" w14:textId="77777777" w:rsidR="00342943" w:rsidRDefault="00342943" w:rsidP="00342943">
            <w:pPr>
              <w:pStyle w:val="TAH"/>
              <w:rPr>
                <w:ins w:id="2095" w:author="Per Lindell" w:date="2022-03-01T14:38:00Z"/>
              </w:rPr>
            </w:pPr>
          </w:p>
        </w:tc>
        <w:tc>
          <w:tcPr>
            <w:tcW w:w="576" w:type="dxa"/>
          </w:tcPr>
          <w:p w14:paraId="70C49EBE" w14:textId="77777777" w:rsidR="00342943" w:rsidRDefault="00342943" w:rsidP="00342943">
            <w:pPr>
              <w:pStyle w:val="TAH"/>
              <w:rPr>
                <w:ins w:id="2096" w:author="Per Lindell" w:date="2022-03-01T14:38:00Z"/>
              </w:rPr>
            </w:pPr>
          </w:p>
        </w:tc>
        <w:tc>
          <w:tcPr>
            <w:tcW w:w="576" w:type="dxa"/>
          </w:tcPr>
          <w:p w14:paraId="420ADE7A" w14:textId="77777777" w:rsidR="00342943" w:rsidRDefault="00342943" w:rsidP="00342943">
            <w:pPr>
              <w:pStyle w:val="TAH"/>
              <w:rPr>
                <w:ins w:id="2097" w:author="Per Lindell" w:date="2022-03-01T14:38:00Z"/>
              </w:rPr>
            </w:pPr>
          </w:p>
        </w:tc>
        <w:tc>
          <w:tcPr>
            <w:tcW w:w="536" w:type="dxa"/>
          </w:tcPr>
          <w:p w14:paraId="3605C71C" w14:textId="77777777" w:rsidR="00342943" w:rsidRDefault="00342943" w:rsidP="00342943">
            <w:pPr>
              <w:pStyle w:val="TAH"/>
              <w:rPr>
                <w:ins w:id="2098" w:author="Per Lindell" w:date="2022-03-01T14:38:00Z"/>
              </w:rPr>
            </w:pPr>
          </w:p>
        </w:tc>
        <w:tc>
          <w:tcPr>
            <w:tcW w:w="616" w:type="dxa"/>
          </w:tcPr>
          <w:p w14:paraId="16B46061" w14:textId="77777777" w:rsidR="00342943" w:rsidRDefault="00342943" w:rsidP="00342943">
            <w:pPr>
              <w:pStyle w:val="TAH"/>
              <w:rPr>
                <w:ins w:id="2099" w:author="Per Lindell" w:date="2022-03-01T14:38:00Z"/>
              </w:rPr>
            </w:pPr>
          </w:p>
        </w:tc>
        <w:tc>
          <w:tcPr>
            <w:tcW w:w="576" w:type="dxa"/>
          </w:tcPr>
          <w:p w14:paraId="20E22F99" w14:textId="77777777" w:rsidR="00342943" w:rsidRDefault="00342943" w:rsidP="00342943">
            <w:pPr>
              <w:pStyle w:val="TAH"/>
              <w:rPr>
                <w:ins w:id="2100" w:author="Per Lindell" w:date="2022-03-01T14:38:00Z"/>
              </w:rPr>
            </w:pPr>
          </w:p>
        </w:tc>
        <w:tc>
          <w:tcPr>
            <w:tcW w:w="1287" w:type="dxa"/>
            <w:vMerge/>
            <w:shd w:val="clear" w:color="auto" w:fill="auto"/>
          </w:tcPr>
          <w:p w14:paraId="2048C990" w14:textId="77777777" w:rsidR="00342943" w:rsidRDefault="00342943" w:rsidP="00342943">
            <w:pPr>
              <w:pStyle w:val="TAH"/>
              <w:rPr>
                <w:ins w:id="2101" w:author="Per Lindell" w:date="2022-03-01T14:38:00Z"/>
              </w:rPr>
            </w:pPr>
          </w:p>
        </w:tc>
      </w:tr>
      <w:tr w:rsidR="00342943" w14:paraId="0537534C" w14:textId="77777777" w:rsidTr="00316D4B">
        <w:trPr>
          <w:trHeight w:val="187"/>
          <w:jc w:val="center"/>
          <w:ins w:id="2102" w:author="Per Lindell" w:date="2022-03-01T14:38:00Z"/>
        </w:trPr>
        <w:tc>
          <w:tcPr>
            <w:tcW w:w="1416" w:type="dxa"/>
            <w:vMerge/>
            <w:shd w:val="clear" w:color="auto" w:fill="auto"/>
          </w:tcPr>
          <w:p w14:paraId="1EFAB646" w14:textId="77777777" w:rsidR="00342943" w:rsidRDefault="00342943" w:rsidP="00342943">
            <w:pPr>
              <w:pStyle w:val="TAH"/>
              <w:rPr>
                <w:ins w:id="2103" w:author="Per Lindell" w:date="2022-03-01T14:38:00Z"/>
              </w:rPr>
            </w:pPr>
          </w:p>
        </w:tc>
        <w:tc>
          <w:tcPr>
            <w:tcW w:w="1457" w:type="dxa"/>
            <w:vMerge/>
            <w:shd w:val="clear" w:color="auto" w:fill="auto"/>
          </w:tcPr>
          <w:p w14:paraId="132F6217" w14:textId="77777777" w:rsidR="00342943" w:rsidRDefault="00342943" w:rsidP="00342943">
            <w:pPr>
              <w:pStyle w:val="TAH"/>
              <w:rPr>
                <w:ins w:id="2104" w:author="Per Lindell" w:date="2022-03-01T14:38:00Z"/>
              </w:rPr>
            </w:pPr>
          </w:p>
        </w:tc>
        <w:tc>
          <w:tcPr>
            <w:tcW w:w="671" w:type="dxa"/>
            <w:shd w:val="clear" w:color="auto" w:fill="auto"/>
          </w:tcPr>
          <w:p w14:paraId="1BD2CAD9" w14:textId="77777777" w:rsidR="00342943" w:rsidRPr="00A34277" w:rsidRDefault="00342943" w:rsidP="00342943">
            <w:pPr>
              <w:pStyle w:val="TAH"/>
              <w:rPr>
                <w:ins w:id="2105" w:author="Per Lindell" w:date="2022-03-01T14:38:00Z"/>
                <w:b w:val="0"/>
              </w:rPr>
            </w:pPr>
            <w:ins w:id="2106" w:author="Per Lindell" w:date="2022-03-01T14:38:00Z">
              <w:r w:rsidRPr="00A34277">
                <w:rPr>
                  <w:b w:val="0"/>
                </w:rPr>
                <w:t>n</w:t>
              </w:r>
              <w:r w:rsidRPr="00A34277">
                <w:rPr>
                  <w:rFonts w:hint="eastAsia"/>
                  <w:b w:val="0"/>
                </w:rPr>
                <w:t>77</w:t>
              </w:r>
            </w:ins>
          </w:p>
        </w:tc>
        <w:tc>
          <w:tcPr>
            <w:tcW w:w="471" w:type="dxa"/>
          </w:tcPr>
          <w:p w14:paraId="00BCAD0B" w14:textId="77777777" w:rsidR="00342943" w:rsidRDefault="00342943" w:rsidP="00342943">
            <w:pPr>
              <w:pStyle w:val="TAH"/>
              <w:rPr>
                <w:ins w:id="2107" w:author="Per Lindell" w:date="2022-03-01T14:38:00Z"/>
              </w:rPr>
            </w:pPr>
          </w:p>
        </w:tc>
        <w:tc>
          <w:tcPr>
            <w:tcW w:w="576" w:type="dxa"/>
          </w:tcPr>
          <w:p w14:paraId="61473A0A" w14:textId="77777777" w:rsidR="00342943" w:rsidRPr="00E54221" w:rsidRDefault="00342943" w:rsidP="00342943">
            <w:pPr>
              <w:pStyle w:val="TAH"/>
              <w:rPr>
                <w:ins w:id="2108" w:author="Per Lindell" w:date="2022-03-01T14:38:00Z"/>
                <w:b w:val="0"/>
              </w:rPr>
            </w:pPr>
            <w:ins w:id="2109" w:author="Per Lindell" w:date="2022-03-01T14:38:00Z">
              <w:r w:rsidRPr="00E54221">
                <w:rPr>
                  <w:rFonts w:hint="eastAsia"/>
                  <w:b w:val="0"/>
                </w:rPr>
                <w:t>1</w:t>
              </w:r>
              <w:r w:rsidRPr="00E54221">
                <w:rPr>
                  <w:b w:val="0"/>
                </w:rPr>
                <w:t>0</w:t>
              </w:r>
            </w:ins>
          </w:p>
        </w:tc>
        <w:tc>
          <w:tcPr>
            <w:tcW w:w="576" w:type="dxa"/>
          </w:tcPr>
          <w:p w14:paraId="048A7092" w14:textId="77777777" w:rsidR="00342943" w:rsidRPr="00E54221" w:rsidRDefault="00342943" w:rsidP="00342943">
            <w:pPr>
              <w:pStyle w:val="TAH"/>
              <w:rPr>
                <w:ins w:id="2110" w:author="Per Lindell" w:date="2022-03-01T14:38:00Z"/>
                <w:b w:val="0"/>
              </w:rPr>
            </w:pPr>
            <w:ins w:id="2111" w:author="Per Lindell" w:date="2022-03-01T14:38:00Z">
              <w:r w:rsidRPr="00E54221">
                <w:rPr>
                  <w:rFonts w:hint="eastAsia"/>
                  <w:b w:val="0"/>
                </w:rPr>
                <w:t>1</w:t>
              </w:r>
              <w:r w:rsidRPr="00E54221">
                <w:rPr>
                  <w:b w:val="0"/>
                </w:rPr>
                <w:t>5</w:t>
              </w:r>
            </w:ins>
          </w:p>
        </w:tc>
        <w:tc>
          <w:tcPr>
            <w:tcW w:w="576" w:type="dxa"/>
          </w:tcPr>
          <w:p w14:paraId="4E0D554C" w14:textId="77777777" w:rsidR="00342943" w:rsidRPr="00E54221" w:rsidRDefault="00342943" w:rsidP="00342943">
            <w:pPr>
              <w:pStyle w:val="TAH"/>
              <w:rPr>
                <w:ins w:id="2112" w:author="Per Lindell" w:date="2022-03-01T14:38:00Z"/>
                <w:b w:val="0"/>
              </w:rPr>
            </w:pPr>
            <w:ins w:id="2113" w:author="Per Lindell" w:date="2022-03-01T14:38:00Z">
              <w:r w:rsidRPr="00E54221">
                <w:rPr>
                  <w:rFonts w:hint="eastAsia"/>
                  <w:b w:val="0"/>
                </w:rPr>
                <w:t>20</w:t>
              </w:r>
            </w:ins>
          </w:p>
        </w:tc>
        <w:tc>
          <w:tcPr>
            <w:tcW w:w="576" w:type="dxa"/>
          </w:tcPr>
          <w:p w14:paraId="708E30A7" w14:textId="77777777" w:rsidR="00342943" w:rsidRPr="00E54221" w:rsidRDefault="00342943" w:rsidP="00342943">
            <w:pPr>
              <w:pStyle w:val="TAH"/>
              <w:rPr>
                <w:ins w:id="2114" w:author="Per Lindell" w:date="2022-03-01T14:38:00Z"/>
                <w:b w:val="0"/>
              </w:rPr>
            </w:pPr>
            <w:ins w:id="2115" w:author="Per Lindell" w:date="2022-03-01T14:38:00Z">
              <w:r w:rsidRPr="00E54221">
                <w:rPr>
                  <w:rFonts w:hint="eastAsia"/>
                  <w:b w:val="0"/>
                </w:rPr>
                <w:t>2</w:t>
              </w:r>
              <w:r w:rsidRPr="00E54221">
                <w:rPr>
                  <w:b w:val="0"/>
                </w:rPr>
                <w:t>5</w:t>
              </w:r>
            </w:ins>
          </w:p>
        </w:tc>
        <w:tc>
          <w:tcPr>
            <w:tcW w:w="581" w:type="dxa"/>
          </w:tcPr>
          <w:p w14:paraId="19ED7407" w14:textId="77777777" w:rsidR="00342943" w:rsidRPr="00E54221" w:rsidRDefault="00342943" w:rsidP="00342943">
            <w:pPr>
              <w:pStyle w:val="TAH"/>
              <w:rPr>
                <w:ins w:id="2116" w:author="Per Lindell" w:date="2022-03-01T14:38:00Z"/>
                <w:b w:val="0"/>
              </w:rPr>
            </w:pPr>
            <w:ins w:id="2117" w:author="Per Lindell" w:date="2022-03-01T14:38:00Z">
              <w:r w:rsidRPr="00E54221">
                <w:rPr>
                  <w:rFonts w:hint="eastAsia"/>
                  <w:b w:val="0"/>
                </w:rPr>
                <w:t>3</w:t>
              </w:r>
              <w:r w:rsidRPr="00E54221">
                <w:rPr>
                  <w:b w:val="0"/>
                </w:rPr>
                <w:t>0</w:t>
              </w:r>
            </w:ins>
          </w:p>
        </w:tc>
        <w:tc>
          <w:tcPr>
            <w:tcW w:w="576" w:type="dxa"/>
          </w:tcPr>
          <w:p w14:paraId="4588DFAC" w14:textId="77777777" w:rsidR="00342943" w:rsidRPr="00E54221" w:rsidRDefault="00342943" w:rsidP="00342943">
            <w:pPr>
              <w:pStyle w:val="TAH"/>
              <w:rPr>
                <w:ins w:id="2118" w:author="Per Lindell" w:date="2022-03-01T14:38:00Z"/>
                <w:b w:val="0"/>
              </w:rPr>
            </w:pPr>
            <w:ins w:id="2119" w:author="Per Lindell" w:date="2022-03-01T14:38:00Z">
              <w:r w:rsidRPr="00E54221">
                <w:rPr>
                  <w:rFonts w:hint="eastAsia"/>
                  <w:b w:val="0"/>
                </w:rPr>
                <w:t>4</w:t>
              </w:r>
              <w:r w:rsidRPr="00E54221">
                <w:rPr>
                  <w:b w:val="0"/>
                </w:rPr>
                <w:t>0</w:t>
              </w:r>
            </w:ins>
          </w:p>
        </w:tc>
        <w:tc>
          <w:tcPr>
            <w:tcW w:w="576" w:type="dxa"/>
          </w:tcPr>
          <w:p w14:paraId="2EF9ACFE" w14:textId="77777777" w:rsidR="00342943" w:rsidRPr="00E54221" w:rsidRDefault="00342943" w:rsidP="00342943">
            <w:pPr>
              <w:pStyle w:val="TAH"/>
              <w:rPr>
                <w:ins w:id="2120" w:author="Per Lindell" w:date="2022-03-01T14:38:00Z"/>
                <w:b w:val="0"/>
              </w:rPr>
            </w:pPr>
            <w:ins w:id="2121" w:author="Per Lindell" w:date="2022-03-01T14:38:00Z">
              <w:r w:rsidRPr="00E54221">
                <w:rPr>
                  <w:rFonts w:hint="eastAsia"/>
                  <w:b w:val="0"/>
                </w:rPr>
                <w:t>5</w:t>
              </w:r>
              <w:r w:rsidRPr="00E54221">
                <w:rPr>
                  <w:b w:val="0"/>
                </w:rPr>
                <w:t>0</w:t>
              </w:r>
            </w:ins>
          </w:p>
        </w:tc>
        <w:tc>
          <w:tcPr>
            <w:tcW w:w="576" w:type="dxa"/>
          </w:tcPr>
          <w:p w14:paraId="3B6E4824" w14:textId="77777777" w:rsidR="00342943" w:rsidRPr="00E54221" w:rsidRDefault="00342943" w:rsidP="00342943">
            <w:pPr>
              <w:pStyle w:val="TAH"/>
              <w:rPr>
                <w:ins w:id="2122" w:author="Per Lindell" w:date="2022-03-01T14:38:00Z"/>
                <w:b w:val="0"/>
              </w:rPr>
            </w:pPr>
            <w:ins w:id="2123" w:author="Per Lindell" w:date="2022-03-01T14:38:00Z">
              <w:r w:rsidRPr="00E54221">
                <w:rPr>
                  <w:rFonts w:hint="eastAsia"/>
                  <w:b w:val="0"/>
                </w:rPr>
                <w:t>6</w:t>
              </w:r>
              <w:r w:rsidRPr="00E54221">
                <w:rPr>
                  <w:b w:val="0"/>
                </w:rPr>
                <w:t>0</w:t>
              </w:r>
            </w:ins>
          </w:p>
        </w:tc>
        <w:tc>
          <w:tcPr>
            <w:tcW w:w="576" w:type="dxa"/>
          </w:tcPr>
          <w:p w14:paraId="10D26BF1" w14:textId="77777777" w:rsidR="00342943" w:rsidRPr="00E54221" w:rsidRDefault="00342943" w:rsidP="00342943">
            <w:pPr>
              <w:pStyle w:val="TAH"/>
              <w:rPr>
                <w:ins w:id="2124" w:author="Per Lindell" w:date="2022-03-01T14:38:00Z"/>
                <w:b w:val="0"/>
              </w:rPr>
            </w:pPr>
            <w:ins w:id="2125" w:author="Per Lindell" w:date="2022-03-01T14:38:00Z">
              <w:r w:rsidRPr="00E54221">
                <w:rPr>
                  <w:rFonts w:hint="eastAsia"/>
                  <w:b w:val="0"/>
                </w:rPr>
                <w:t>7</w:t>
              </w:r>
              <w:r w:rsidRPr="00E54221">
                <w:rPr>
                  <w:b w:val="0"/>
                </w:rPr>
                <w:t>0</w:t>
              </w:r>
            </w:ins>
          </w:p>
        </w:tc>
        <w:tc>
          <w:tcPr>
            <w:tcW w:w="536" w:type="dxa"/>
          </w:tcPr>
          <w:p w14:paraId="7383AE60" w14:textId="77777777" w:rsidR="00342943" w:rsidRPr="00E54221" w:rsidRDefault="00342943" w:rsidP="00342943">
            <w:pPr>
              <w:pStyle w:val="TAH"/>
              <w:rPr>
                <w:ins w:id="2126" w:author="Per Lindell" w:date="2022-03-01T14:38:00Z"/>
                <w:b w:val="0"/>
              </w:rPr>
            </w:pPr>
            <w:ins w:id="2127" w:author="Per Lindell" w:date="2022-03-01T14:38:00Z">
              <w:r w:rsidRPr="00E54221">
                <w:rPr>
                  <w:rFonts w:hint="eastAsia"/>
                  <w:b w:val="0"/>
                </w:rPr>
                <w:t>8</w:t>
              </w:r>
              <w:r w:rsidRPr="00E54221">
                <w:rPr>
                  <w:b w:val="0"/>
                </w:rPr>
                <w:t>0</w:t>
              </w:r>
            </w:ins>
          </w:p>
        </w:tc>
        <w:tc>
          <w:tcPr>
            <w:tcW w:w="616" w:type="dxa"/>
          </w:tcPr>
          <w:p w14:paraId="1DC59110" w14:textId="77777777" w:rsidR="00342943" w:rsidRPr="00E54221" w:rsidRDefault="00342943" w:rsidP="00342943">
            <w:pPr>
              <w:pStyle w:val="TAH"/>
              <w:rPr>
                <w:ins w:id="2128" w:author="Per Lindell" w:date="2022-03-01T14:38:00Z"/>
                <w:b w:val="0"/>
              </w:rPr>
            </w:pPr>
            <w:ins w:id="2129" w:author="Per Lindell" w:date="2022-03-01T14:38:00Z">
              <w:r w:rsidRPr="00E54221">
                <w:rPr>
                  <w:rFonts w:hint="eastAsia"/>
                  <w:b w:val="0"/>
                </w:rPr>
                <w:t>90</w:t>
              </w:r>
            </w:ins>
          </w:p>
        </w:tc>
        <w:tc>
          <w:tcPr>
            <w:tcW w:w="576" w:type="dxa"/>
          </w:tcPr>
          <w:p w14:paraId="3F5AD3C7" w14:textId="77777777" w:rsidR="00342943" w:rsidRPr="00E54221" w:rsidRDefault="00342943" w:rsidP="00342943">
            <w:pPr>
              <w:pStyle w:val="TAH"/>
              <w:rPr>
                <w:ins w:id="2130" w:author="Per Lindell" w:date="2022-03-01T14:38:00Z"/>
                <w:b w:val="0"/>
              </w:rPr>
            </w:pPr>
            <w:ins w:id="2131" w:author="Per Lindell" w:date="2022-03-01T14:38:00Z">
              <w:r w:rsidRPr="00E54221">
                <w:rPr>
                  <w:rFonts w:hint="eastAsia"/>
                  <w:b w:val="0"/>
                </w:rPr>
                <w:t>1</w:t>
              </w:r>
              <w:r w:rsidRPr="00E54221">
                <w:rPr>
                  <w:b w:val="0"/>
                </w:rPr>
                <w:t>00</w:t>
              </w:r>
            </w:ins>
          </w:p>
        </w:tc>
        <w:tc>
          <w:tcPr>
            <w:tcW w:w="1287" w:type="dxa"/>
            <w:vMerge/>
            <w:shd w:val="clear" w:color="auto" w:fill="auto"/>
          </w:tcPr>
          <w:p w14:paraId="1A7B3F47" w14:textId="77777777" w:rsidR="00342943" w:rsidRDefault="00342943" w:rsidP="00342943">
            <w:pPr>
              <w:pStyle w:val="TAH"/>
              <w:rPr>
                <w:ins w:id="2132" w:author="Per Lindell" w:date="2022-03-01T14:38:00Z"/>
              </w:rPr>
            </w:pPr>
          </w:p>
        </w:tc>
      </w:tr>
      <w:tr w:rsidR="00342943" w:rsidRPr="00D542F5" w14:paraId="64D8EE89" w14:textId="77777777" w:rsidTr="00316D4B">
        <w:trPr>
          <w:trHeight w:val="187"/>
          <w:jc w:val="center"/>
          <w:ins w:id="2133" w:author="Per Lindell" w:date="2022-03-01T14:38:00Z"/>
        </w:trPr>
        <w:tc>
          <w:tcPr>
            <w:tcW w:w="1416" w:type="dxa"/>
            <w:vMerge w:val="restart"/>
            <w:shd w:val="clear" w:color="auto" w:fill="auto"/>
          </w:tcPr>
          <w:p w14:paraId="36834F8B" w14:textId="77777777" w:rsidR="00342943" w:rsidRPr="00C446D9" w:rsidRDefault="00342943" w:rsidP="00342943">
            <w:pPr>
              <w:pStyle w:val="TAH"/>
              <w:rPr>
                <w:ins w:id="2134" w:author="Per Lindell" w:date="2022-03-01T14:38:00Z"/>
                <w:b w:val="0"/>
              </w:rPr>
            </w:pPr>
            <w:ins w:id="2135" w:author="Per Lindell" w:date="2022-03-01T14:38:00Z">
              <w:r>
                <w:rPr>
                  <w:b w:val="0"/>
                </w:rPr>
                <w:t>CA_n5</w:t>
              </w:r>
              <w:r w:rsidRPr="00C446D9">
                <w:rPr>
                  <w:b w:val="0"/>
                </w:rPr>
                <w:t>A-n25A-n66(2A)-n77A</w:t>
              </w:r>
            </w:ins>
          </w:p>
        </w:tc>
        <w:tc>
          <w:tcPr>
            <w:tcW w:w="1457" w:type="dxa"/>
            <w:vMerge w:val="restart"/>
            <w:shd w:val="clear" w:color="auto" w:fill="auto"/>
          </w:tcPr>
          <w:p w14:paraId="668F6587" w14:textId="77777777" w:rsidR="00342943" w:rsidRDefault="00342943" w:rsidP="00342943">
            <w:pPr>
              <w:pStyle w:val="TAH"/>
              <w:rPr>
                <w:ins w:id="2136" w:author="Per Lindell" w:date="2022-03-01T14:38:00Z"/>
                <w:lang w:eastAsia="zh-CN"/>
              </w:rPr>
            </w:pPr>
            <w:ins w:id="2137" w:author="Per Lindell" w:date="2022-03-01T14:38:00Z">
              <w:r>
                <w:rPr>
                  <w:rFonts w:hint="eastAsia"/>
                  <w:lang w:eastAsia="zh-CN"/>
                </w:rPr>
                <w:t>-</w:t>
              </w:r>
            </w:ins>
          </w:p>
        </w:tc>
        <w:tc>
          <w:tcPr>
            <w:tcW w:w="671" w:type="dxa"/>
            <w:shd w:val="clear" w:color="auto" w:fill="auto"/>
          </w:tcPr>
          <w:p w14:paraId="2636EAAC" w14:textId="77777777" w:rsidR="00342943" w:rsidRPr="00A34277" w:rsidRDefault="00342943" w:rsidP="00342943">
            <w:pPr>
              <w:pStyle w:val="TAH"/>
              <w:rPr>
                <w:ins w:id="2138" w:author="Per Lindell" w:date="2022-03-01T14:38:00Z"/>
                <w:b w:val="0"/>
              </w:rPr>
            </w:pPr>
            <w:ins w:id="2139" w:author="Per Lindell" w:date="2022-03-01T14:38:00Z">
              <w:r>
                <w:rPr>
                  <w:b w:val="0"/>
                </w:rPr>
                <w:t>n5</w:t>
              </w:r>
            </w:ins>
          </w:p>
        </w:tc>
        <w:tc>
          <w:tcPr>
            <w:tcW w:w="471" w:type="dxa"/>
          </w:tcPr>
          <w:p w14:paraId="23D5A147" w14:textId="77777777" w:rsidR="00342943" w:rsidRPr="00E54221" w:rsidRDefault="00342943" w:rsidP="00342943">
            <w:pPr>
              <w:pStyle w:val="TAH"/>
              <w:rPr>
                <w:ins w:id="2140" w:author="Per Lindell" w:date="2022-03-01T14:38:00Z"/>
                <w:b w:val="0"/>
              </w:rPr>
            </w:pPr>
            <w:ins w:id="2141" w:author="Per Lindell" w:date="2022-03-01T14:38:00Z">
              <w:r w:rsidRPr="00E54221">
                <w:rPr>
                  <w:rFonts w:hint="eastAsia"/>
                  <w:b w:val="0"/>
                </w:rPr>
                <w:t>5</w:t>
              </w:r>
            </w:ins>
          </w:p>
        </w:tc>
        <w:tc>
          <w:tcPr>
            <w:tcW w:w="576" w:type="dxa"/>
          </w:tcPr>
          <w:p w14:paraId="5598DDA2" w14:textId="77777777" w:rsidR="00342943" w:rsidRPr="00E54221" w:rsidRDefault="00342943" w:rsidP="00342943">
            <w:pPr>
              <w:pStyle w:val="TAH"/>
              <w:rPr>
                <w:ins w:id="2142" w:author="Per Lindell" w:date="2022-03-01T14:38:00Z"/>
                <w:b w:val="0"/>
              </w:rPr>
            </w:pPr>
            <w:ins w:id="2143" w:author="Per Lindell" w:date="2022-03-01T14:38:00Z">
              <w:r w:rsidRPr="00E54221">
                <w:rPr>
                  <w:rFonts w:hint="eastAsia"/>
                  <w:b w:val="0"/>
                </w:rPr>
                <w:t>10</w:t>
              </w:r>
            </w:ins>
          </w:p>
        </w:tc>
        <w:tc>
          <w:tcPr>
            <w:tcW w:w="576" w:type="dxa"/>
          </w:tcPr>
          <w:p w14:paraId="647B7C92" w14:textId="77777777" w:rsidR="00342943" w:rsidRPr="00E54221" w:rsidRDefault="00342943" w:rsidP="00342943">
            <w:pPr>
              <w:pStyle w:val="TAH"/>
              <w:rPr>
                <w:ins w:id="2144" w:author="Per Lindell" w:date="2022-03-01T14:38:00Z"/>
                <w:b w:val="0"/>
              </w:rPr>
            </w:pPr>
            <w:ins w:id="2145" w:author="Per Lindell" w:date="2022-03-01T14:38:00Z">
              <w:r w:rsidRPr="00E54221">
                <w:rPr>
                  <w:rFonts w:hint="eastAsia"/>
                  <w:b w:val="0"/>
                </w:rPr>
                <w:t>1</w:t>
              </w:r>
              <w:r w:rsidRPr="00E54221">
                <w:rPr>
                  <w:b w:val="0"/>
                </w:rPr>
                <w:t>5</w:t>
              </w:r>
            </w:ins>
          </w:p>
        </w:tc>
        <w:tc>
          <w:tcPr>
            <w:tcW w:w="576" w:type="dxa"/>
          </w:tcPr>
          <w:p w14:paraId="7066DC61" w14:textId="77777777" w:rsidR="00342943" w:rsidRPr="00E54221" w:rsidRDefault="00342943" w:rsidP="00342943">
            <w:pPr>
              <w:pStyle w:val="TAH"/>
              <w:rPr>
                <w:ins w:id="2146" w:author="Per Lindell" w:date="2022-03-01T14:38:00Z"/>
                <w:b w:val="0"/>
              </w:rPr>
            </w:pPr>
            <w:ins w:id="2147" w:author="Per Lindell" w:date="2022-03-01T14:38:00Z">
              <w:r w:rsidRPr="00E54221">
                <w:rPr>
                  <w:rFonts w:hint="eastAsia"/>
                  <w:b w:val="0"/>
                </w:rPr>
                <w:t>20</w:t>
              </w:r>
            </w:ins>
          </w:p>
        </w:tc>
        <w:tc>
          <w:tcPr>
            <w:tcW w:w="576" w:type="dxa"/>
          </w:tcPr>
          <w:p w14:paraId="3521724B" w14:textId="77777777" w:rsidR="00342943" w:rsidRPr="00E54221" w:rsidRDefault="00342943" w:rsidP="00342943">
            <w:pPr>
              <w:pStyle w:val="TAH"/>
              <w:rPr>
                <w:ins w:id="2148" w:author="Per Lindell" w:date="2022-03-01T14:38:00Z"/>
                <w:b w:val="0"/>
              </w:rPr>
            </w:pPr>
          </w:p>
        </w:tc>
        <w:tc>
          <w:tcPr>
            <w:tcW w:w="581" w:type="dxa"/>
          </w:tcPr>
          <w:p w14:paraId="5F2A873A" w14:textId="77777777" w:rsidR="00342943" w:rsidRPr="00E54221" w:rsidRDefault="00342943" w:rsidP="00342943">
            <w:pPr>
              <w:pStyle w:val="TAH"/>
              <w:rPr>
                <w:ins w:id="2149" w:author="Per Lindell" w:date="2022-03-01T14:38:00Z"/>
                <w:b w:val="0"/>
              </w:rPr>
            </w:pPr>
          </w:p>
        </w:tc>
        <w:tc>
          <w:tcPr>
            <w:tcW w:w="576" w:type="dxa"/>
          </w:tcPr>
          <w:p w14:paraId="7D92B00E" w14:textId="77777777" w:rsidR="00342943" w:rsidRPr="00E54221" w:rsidRDefault="00342943" w:rsidP="00342943">
            <w:pPr>
              <w:pStyle w:val="TAH"/>
              <w:rPr>
                <w:ins w:id="2150" w:author="Per Lindell" w:date="2022-03-01T14:38:00Z"/>
                <w:b w:val="0"/>
              </w:rPr>
            </w:pPr>
          </w:p>
        </w:tc>
        <w:tc>
          <w:tcPr>
            <w:tcW w:w="576" w:type="dxa"/>
          </w:tcPr>
          <w:p w14:paraId="7F79102E" w14:textId="77777777" w:rsidR="00342943" w:rsidRDefault="00342943" w:rsidP="00342943">
            <w:pPr>
              <w:pStyle w:val="TAH"/>
              <w:rPr>
                <w:ins w:id="2151" w:author="Per Lindell" w:date="2022-03-01T14:38:00Z"/>
                <w:lang w:eastAsia="zh-CN"/>
              </w:rPr>
            </w:pPr>
          </w:p>
        </w:tc>
        <w:tc>
          <w:tcPr>
            <w:tcW w:w="576" w:type="dxa"/>
          </w:tcPr>
          <w:p w14:paraId="626EA1BB" w14:textId="77777777" w:rsidR="00342943" w:rsidRDefault="00342943" w:rsidP="00342943">
            <w:pPr>
              <w:pStyle w:val="TAH"/>
              <w:rPr>
                <w:ins w:id="2152" w:author="Per Lindell" w:date="2022-03-01T14:38:00Z"/>
              </w:rPr>
            </w:pPr>
          </w:p>
        </w:tc>
        <w:tc>
          <w:tcPr>
            <w:tcW w:w="576" w:type="dxa"/>
          </w:tcPr>
          <w:p w14:paraId="493F67DD" w14:textId="77777777" w:rsidR="00342943" w:rsidRDefault="00342943" w:rsidP="00342943">
            <w:pPr>
              <w:pStyle w:val="TAH"/>
              <w:rPr>
                <w:ins w:id="2153" w:author="Per Lindell" w:date="2022-03-01T14:38:00Z"/>
              </w:rPr>
            </w:pPr>
          </w:p>
        </w:tc>
        <w:tc>
          <w:tcPr>
            <w:tcW w:w="536" w:type="dxa"/>
          </w:tcPr>
          <w:p w14:paraId="20805677" w14:textId="77777777" w:rsidR="00342943" w:rsidRDefault="00342943" w:rsidP="00342943">
            <w:pPr>
              <w:pStyle w:val="TAH"/>
              <w:rPr>
                <w:ins w:id="2154" w:author="Per Lindell" w:date="2022-03-01T14:38:00Z"/>
              </w:rPr>
            </w:pPr>
          </w:p>
        </w:tc>
        <w:tc>
          <w:tcPr>
            <w:tcW w:w="616" w:type="dxa"/>
          </w:tcPr>
          <w:p w14:paraId="7681CA26" w14:textId="77777777" w:rsidR="00342943" w:rsidRDefault="00342943" w:rsidP="00342943">
            <w:pPr>
              <w:pStyle w:val="TAH"/>
              <w:rPr>
                <w:ins w:id="2155" w:author="Per Lindell" w:date="2022-03-01T14:38:00Z"/>
              </w:rPr>
            </w:pPr>
          </w:p>
        </w:tc>
        <w:tc>
          <w:tcPr>
            <w:tcW w:w="576" w:type="dxa"/>
          </w:tcPr>
          <w:p w14:paraId="6C351979" w14:textId="77777777" w:rsidR="00342943" w:rsidRDefault="00342943" w:rsidP="00342943">
            <w:pPr>
              <w:pStyle w:val="TAH"/>
              <w:rPr>
                <w:ins w:id="2156" w:author="Per Lindell" w:date="2022-03-01T14:38:00Z"/>
              </w:rPr>
            </w:pPr>
          </w:p>
        </w:tc>
        <w:tc>
          <w:tcPr>
            <w:tcW w:w="1287" w:type="dxa"/>
            <w:vMerge w:val="restart"/>
            <w:shd w:val="clear" w:color="auto" w:fill="auto"/>
          </w:tcPr>
          <w:p w14:paraId="4C1F38F5" w14:textId="77777777" w:rsidR="00342943" w:rsidRPr="00D542F5" w:rsidRDefault="00342943" w:rsidP="00342943">
            <w:pPr>
              <w:pStyle w:val="TAH"/>
              <w:rPr>
                <w:ins w:id="2157" w:author="Per Lindell" w:date="2022-03-01T14:38:00Z"/>
                <w:b w:val="0"/>
                <w:lang w:eastAsia="zh-CN"/>
              </w:rPr>
            </w:pPr>
            <w:ins w:id="2158" w:author="Per Lindell" w:date="2022-03-01T14:38:00Z">
              <w:r>
                <w:rPr>
                  <w:rFonts w:hint="eastAsia"/>
                  <w:b w:val="0"/>
                  <w:lang w:eastAsia="zh-CN"/>
                </w:rPr>
                <w:t>0</w:t>
              </w:r>
            </w:ins>
          </w:p>
        </w:tc>
      </w:tr>
      <w:tr w:rsidR="00342943" w14:paraId="61B0631D" w14:textId="77777777" w:rsidTr="00316D4B">
        <w:trPr>
          <w:trHeight w:val="187"/>
          <w:jc w:val="center"/>
          <w:ins w:id="2159" w:author="Per Lindell" w:date="2022-03-01T14:38:00Z"/>
        </w:trPr>
        <w:tc>
          <w:tcPr>
            <w:tcW w:w="1416" w:type="dxa"/>
            <w:vMerge/>
            <w:shd w:val="clear" w:color="auto" w:fill="auto"/>
          </w:tcPr>
          <w:p w14:paraId="7143EE4F" w14:textId="77777777" w:rsidR="00342943" w:rsidRPr="00C446D9" w:rsidRDefault="00342943" w:rsidP="00342943">
            <w:pPr>
              <w:pStyle w:val="TAH"/>
              <w:rPr>
                <w:ins w:id="2160" w:author="Per Lindell" w:date="2022-03-01T14:38:00Z"/>
                <w:b w:val="0"/>
              </w:rPr>
            </w:pPr>
          </w:p>
        </w:tc>
        <w:tc>
          <w:tcPr>
            <w:tcW w:w="1457" w:type="dxa"/>
            <w:vMerge/>
            <w:shd w:val="clear" w:color="auto" w:fill="auto"/>
          </w:tcPr>
          <w:p w14:paraId="561A4628" w14:textId="77777777" w:rsidR="00342943" w:rsidRDefault="00342943" w:rsidP="00342943">
            <w:pPr>
              <w:pStyle w:val="TAH"/>
              <w:rPr>
                <w:ins w:id="2161" w:author="Per Lindell" w:date="2022-03-01T14:38:00Z"/>
              </w:rPr>
            </w:pPr>
          </w:p>
        </w:tc>
        <w:tc>
          <w:tcPr>
            <w:tcW w:w="671" w:type="dxa"/>
            <w:shd w:val="clear" w:color="auto" w:fill="auto"/>
          </w:tcPr>
          <w:p w14:paraId="4902574E" w14:textId="77777777" w:rsidR="00342943" w:rsidRPr="00A34277" w:rsidRDefault="00342943" w:rsidP="00342943">
            <w:pPr>
              <w:pStyle w:val="TAH"/>
              <w:rPr>
                <w:ins w:id="2162" w:author="Per Lindell" w:date="2022-03-01T14:38:00Z"/>
                <w:b w:val="0"/>
              </w:rPr>
            </w:pPr>
            <w:ins w:id="2163" w:author="Per Lindell" w:date="2022-03-01T14:38:00Z">
              <w:r w:rsidRPr="00A34277">
                <w:rPr>
                  <w:b w:val="0"/>
                </w:rPr>
                <w:t>n</w:t>
              </w:r>
              <w:r w:rsidRPr="00A34277">
                <w:rPr>
                  <w:rFonts w:hint="eastAsia"/>
                  <w:b w:val="0"/>
                </w:rPr>
                <w:t>25</w:t>
              </w:r>
            </w:ins>
          </w:p>
        </w:tc>
        <w:tc>
          <w:tcPr>
            <w:tcW w:w="471" w:type="dxa"/>
          </w:tcPr>
          <w:p w14:paraId="79DC1EF4" w14:textId="77777777" w:rsidR="00342943" w:rsidRPr="00E54221" w:rsidRDefault="00342943" w:rsidP="00342943">
            <w:pPr>
              <w:pStyle w:val="TAH"/>
              <w:rPr>
                <w:ins w:id="2164" w:author="Per Lindell" w:date="2022-03-01T14:38:00Z"/>
                <w:b w:val="0"/>
              </w:rPr>
            </w:pPr>
            <w:ins w:id="2165" w:author="Per Lindell" w:date="2022-03-01T14:38:00Z">
              <w:r w:rsidRPr="00E54221">
                <w:rPr>
                  <w:rFonts w:hint="eastAsia"/>
                  <w:b w:val="0"/>
                </w:rPr>
                <w:t>5</w:t>
              </w:r>
            </w:ins>
          </w:p>
        </w:tc>
        <w:tc>
          <w:tcPr>
            <w:tcW w:w="576" w:type="dxa"/>
          </w:tcPr>
          <w:p w14:paraId="0C9C6BC2" w14:textId="77777777" w:rsidR="00342943" w:rsidRPr="00E54221" w:rsidRDefault="00342943" w:rsidP="00342943">
            <w:pPr>
              <w:pStyle w:val="TAH"/>
              <w:rPr>
                <w:ins w:id="2166" w:author="Per Lindell" w:date="2022-03-01T14:38:00Z"/>
                <w:b w:val="0"/>
              </w:rPr>
            </w:pPr>
            <w:ins w:id="2167" w:author="Per Lindell" w:date="2022-03-01T14:38:00Z">
              <w:r w:rsidRPr="00E54221">
                <w:rPr>
                  <w:rFonts w:hint="eastAsia"/>
                  <w:b w:val="0"/>
                </w:rPr>
                <w:t>10</w:t>
              </w:r>
            </w:ins>
          </w:p>
        </w:tc>
        <w:tc>
          <w:tcPr>
            <w:tcW w:w="576" w:type="dxa"/>
          </w:tcPr>
          <w:p w14:paraId="67DEA15B" w14:textId="77777777" w:rsidR="00342943" w:rsidRPr="00E54221" w:rsidRDefault="00342943" w:rsidP="00342943">
            <w:pPr>
              <w:pStyle w:val="TAH"/>
              <w:rPr>
                <w:ins w:id="2168" w:author="Per Lindell" w:date="2022-03-01T14:38:00Z"/>
                <w:b w:val="0"/>
              </w:rPr>
            </w:pPr>
            <w:ins w:id="2169" w:author="Per Lindell" w:date="2022-03-01T14:38:00Z">
              <w:r w:rsidRPr="00E54221">
                <w:rPr>
                  <w:rFonts w:hint="eastAsia"/>
                  <w:b w:val="0"/>
                </w:rPr>
                <w:t>1</w:t>
              </w:r>
              <w:r w:rsidRPr="00E54221">
                <w:rPr>
                  <w:b w:val="0"/>
                </w:rPr>
                <w:t>5</w:t>
              </w:r>
            </w:ins>
          </w:p>
        </w:tc>
        <w:tc>
          <w:tcPr>
            <w:tcW w:w="576" w:type="dxa"/>
          </w:tcPr>
          <w:p w14:paraId="62E0FC85" w14:textId="77777777" w:rsidR="00342943" w:rsidRPr="00E54221" w:rsidRDefault="00342943" w:rsidP="00342943">
            <w:pPr>
              <w:pStyle w:val="TAH"/>
              <w:rPr>
                <w:ins w:id="2170" w:author="Per Lindell" w:date="2022-03-01T14:38:00Z"/>
                <w:b w:val="0"/>
              </w:rPr>
            </w:pPr>
            <w:ins w:id="2171" w:author="Per Lindell" w:date="2022-03-01T14:38:00Z">
              <w:r w:rsidRPr="00E54221">
                <w:rPr>
                  <w:rFonts w:hint="eastAsia"/>
                  <w:b w:val="0"/>
                </w:rPr>
                <w:t>20</w:t>
              </w:r>
            </w:ins>
          </w:p>
        </w:tc>
        <w:tc>
          <w:tcPr>
            <w:tcW w:w="576" w:type="dxa"/>
          </w:tcPr>
          <w:p w14:paraId="6C4459B3" w14:textId="77777777" w:rsidR="00342943" w:rsidRPr="00E54221" w:rsidRDefault="00342943" w:rsidP="00342943">
            <w:pPr>
              <w:pStyle w:val="TAH"/>
              <w:rPr>
                <w:ins w:id="2172" w:author="Per Lindell" w:date="2022-03-01T14:38:00Z"/>
                <w:b w:val="0"/>
              </w:rPr>
            </w:pPr>
            <w:ins w:id="2173" w:author="Per Lindell" w:date="2022-03-01T14:38:00Z">
              <w:r w:rsidRPr="00E54221">
                <w:rPr>
                  <w:rFonts w:hint="eastAsia"/>
                  <w:b w:val="0"/>
                </w:rPr>
                <w:t>2</w:t>
              </w:r>
              <w:r w:rsidRPr="00E54221">
                <w:rPr>
                  <w:b w:val="0"/>
                </w:rPr>
                <w:t>5</w:t>
              </w:r>
            </w:ins>
          </w:p>
        </w:tc>
        <w:tc>
          <w:tcPr>
            <w:tcW w:w="581" w:type="dxa"/>
          </w:tcPr>
          <w:p w14:paraId="15320AA3" w14:textId="77777777" w:rsidR="00342943" w:rsidRPr="00E54221" w:rsidRDefault="00342943" w:rsidP="00342943">
            <w:pPr>
              <w:pStyle w:val="TAH"/>
              <w:rPr>
                <w:ins w:id="2174" w:author="Per Lindell" w:date="2022-03-01T14:38:00Z"/>
                <w:b w:val="0"/>
              </w:rPr>
            </w:pPr>
            <w:ins w:id="2175" w:author="Per Lindell" w:date="2022-03-01T14:38:00Z">
              <w:r w:rsidRPr="00E54221">
                <w:rPr>
                  <w:rFonts w:hint="eastAsia"/>
                  <w:b w:val="0"/>
                </w:rPr>
                <w:t>3</w:t>
              </w:r>
              <w:r w:rsidRPr="00E54221">
                <w:rPr>
                  <w:b w:val="0"/>
                </w:rPr>
                <w:t>0</w:t>
              </w:r>
            </w:ins>
          </w:p>
        </w:tc>
        <w:tc>
          <w:tcPr>
            <w:tcW w:w="576" w:type="dxa"/>
          </w:tcPr>
          <w:p w14:paraId="3BCEC431" w14:textId="77777777" w:rsidR="00342943" w:rsidRPr="00E54221" w:rsidRDefault="00342943" w:rsidP="00342943">
            <w:pPr>
              <w:pStyle w:val="TAH"/>
              <w:rPr>
                <w:ins w:id="2176" w:author="Per Lindell" w:date="2022-03-01T14:38:00Z"/>
                <w:b w:val="0"/>
              </w:rPr>
            </w:pPr>
            <w:ins w:id="2177" w:author="Per Lindell" w:date="2022-03-01T14:38:00Z">
              <w:r w:rsidRPr="00E54221">
                <w:rPr>
                  <w:rFonts w:hint="eastAsia"/>
                  <w:b w:val="0"/>
                </w:rPr>
                <w:t>4</w:t>
              </w:r>
              <w:r w:rsidRPr="00E54221">
                <w:rPr>
                  <w:b w:val="0"/>
                </w:rPr>
                <w:t>0</w:t>
              </w:r>
            </w:ins>
          </w:p>
        </w:tc>
        <w:tc>
          <w:tcPr>
            <w:tcW w:w="576" w:type="dxa"/>
          </w:tcPr>
          <w:p w14:paraId="06494F64" w14:textId="77777777" w:rsidR="00342943" w:rsidRDefault="00342943" w:rsidP="00342943">
            <w:pPr>
              <w:pStyle w:val="TAH"/>
              <w:rPr>
                <w:ins w:id="2178" w:author="Per Lindell" w:date="2022-03-01T14:38:00Z"/>
              </w:rPr>
            </w:pPr>
          </w:p>
        </w:tc>
        <w:tc>
          <w:tcPr>
            <w:tcW w:w="576" w:type="dxa"/>
          </w:tcPr>
          <w:p w14:paraId="45775CA9" w14:textId="77777777" w:rsidR="00342943" w:rsidRDefault="00342943" w:rsidP="00342943">
            <w:pPr>
              <w:pStyle w:val="TAH"/>
              <w:rPr>
                <w:ins w:id="2179" w:author="Per Lindell" w:date="2022-03-01T14:38:00Z"/>
              </w:rPr>
            </w:pPr>
          </w:p>
        </w:tc>
        <w:tc>
          <w:tcPr>
            <w:tcW w:w="576" w:type="dxa"/>
          </w:tcPr>
          <w:p w14:paraId="0F2A951E" w14:textId="77777777" w:rsidR="00342943" w:rsidRDefault="00342943" w:rsidP="00342943">
            <w:pPr>
              <w:pStyle w:val="TAH"/>
              <w:rPr>
                <w:ins w:id="2180" w:author="Per Lindell" w:date="2022-03-01T14:38:00Z"/>
              </w:rPr>
            </w:pPr>
          </w:p>
        </w:tc>
        <w:tc>
          <w:tcPr>
            <w:tcW w:w="536" w:type="dxa"/>
          </w:tcPr>
          <w:p w14:paraId="6FA74B94" w14:textId="77777777" w:rsidR="00342943" w:rsidRDefault="00342943" w:rsidP="00342943">
            <w:pPr>
              <w:pStyle w:val="TAH"/>
              <w:rPr>
                <w:ins w:id="2181" w:author="Per Lindell" w:date="2022-03-01T14:38:00Z"/>
              </w:rPr>
            </w:pPr>
          </w:p>
        </w:tc>
        <w:tc>
          <w:tcPr>
            <w:tcW w:w="616" w:type="dxa"/>
          </w:tcPr>
          <w:p w14:paraId="000B6900" w14:textId="77777777" w:rsidR="00342943" w:rsidRDefault="00342943" w:rsidP="00342943">
            <w:pPr>
              <w:pStyle w:val="TAH"/>
              <w:rPr>
                <w:ins w:id="2182" w:author="Per Lindell" w:date="2022-03-01T14:38:00Z"/>
              </w:rPr>
            </w:pPr>
          </w:p>
        </w:tc>
        <w:tc>
          <w:tcPr>
            <w:tcW w:w="576" w:type="dxa"/>
          </w:tcPr>
          <w:p w14:paraId="50C7DEC5" w14:textId="77777777" w:rsidR="00342943" w:rsidRDefault="00342943" w:rsidP="00342943">
            <w:pPr>
              <w:pStyle w:val="TAH"/>
              <w:rPr>
                <w:ins w:id="2183" w:author="Per Lindell" w:date="2022-03-01T14:38:00Z"/>
              </w:rPr>
            </w:pPr>
          </w:p>
        </w:tc>
        <w:tc>
          <w:tcPr>
            <w:tcW w:w="1287" w:type="dxa"/>
            <w:vMerge/>
            <w:shd w:val="clear" w:color="auto" w:fill="auto"/>
          </w:tcPr>
          <w:p w14:paraId="1EBA0722" w14:textId="77777777" w:rsidR="00342943" w:rsidRDefault="00342943" w:rsidP="00342943">
            <w:pPr>
              <w:pStyle w:val="TAH"/>
              <w:rPr>
                <w:ins w:id="2184" w:author="Per Lindell" w:date="2022-03-01T14:38:00Z"/>
              </w:rPr>
            </w:pPr>
          </w:p>
        </w:tc>
      </w:tr>
      <w:tr w:rsidR="00342943" w14:paraId="6206DC47" w14:textId="77777777" w:rsidTr="00316D4B">
        <w:trPr>
          <w:trHeight w:val="187"/>
          <w:jc w:val="center"/>
          <w:ins w:id="2185" w:author="Per Lindell" w:date="2022-03-01T14:38:00Z"/>
        </w:trPr>
        <w:tc>
          <w:tcPr>
            <w:tcW w:w="1416" w:type="dxa"/>
            <w:vMerge/>
            <w:shd w:val="clear" w:color="auto" w:fill="auto"/>
          </w:tcPr>
          <w:p w14:paraId="46D73F7A" w14:textId="77777777" w:rsidR="00342943" w:rsidRPr="00C446D9" w:rsidRDefault="00342943" w:rsidP="00342943">
            <w:pPr>
              <w:pStyle w:val="TAH"/>
              <w:rPr>
                <w:ins w:id="2186" w:author="Per Lindell" w:date="2022-03-01T14:38:00Z"/>
                <w:b w:val="0"/>
              </w:rPr>
            </w:pPr>
          </w:p>
        </w:tc>
        <w:tc>
          <w:tcPr>
            <w:tcW w:w="1457" w:type="dxa"/>
            <w:vMerge/>
            <w:shd w:val="clear" w:color="auto" w:fill="auto"/>
          </w:tcPr>
          <w:p w14:paraId="4AAB1365" w14:textId="77777777" w:rsidR="00342943" w:rsidRDefault="00342943" w:rsidP="00342943">
            <w:pPr>
              <w:pStyle w:val="TAH"/>
              <w:rPr>
                <w:ins w:id="2187" w:author="Per Lindell" w:date="2022-03-01T14:38:00Z"/>
              </w:rPr>
            </w:pPr>
          </w:p>
        </w:tc>
        <w:tc>
          <w:tcPr>
            <w:tcW w:w="671" w:type="dxa"/>
            <w:shd w:val="clear" w:color="auto" w:fill="auto"/>
          </w:tcPr>
          <w:p w14:paraId="2013EEFF" w14:textId="77777777" w:rsidR="00342943" w:rsidRPr="00A34277" w:rsidRDefault="00342943" w:rsidP="00342943">
            <w:pPr>
              <w:pStyle w:val="TAH"/>
              <w:rPr>
                <w:ins w:id="2188" w:author="Per Lindell" w:date="2022-03-01T14:38:00Z"/>
                <w:b w:val="0"/>
              </w:rPr>
            </w:pPr>
            <w:ins w:id="2189" w:author="Per Lindell" w:date="2022-03-01T14:38:00Z">
              <w:r w:rsidRPr="00A34277">
                <w:rPr>
                  <w:b w:val="0"/>
                </w:rPr>
                <w:t>n</w:t>
              </w:r>
              <w:r w:rsidRPr="00A34277">
                <w:rPr>
                  <w:rFonts w:hint="eastAsia"/>
                  <w:b w:val="0"/>
                </w:rPr>
                <w:t>66</w:t>
              </w:r>
            </w:ins>
          </w:p>
        </w:tc>
        <w:tc>
          <w:tcPr>
            <w:tcW w:w="7388" w:type="dxa"/>
            <w:gridSpan w:val="13"/>
          </w:tcPr>
          <w:p w14:paraId="37C4764B" w14:textId="77777777" w:rsidR="00342943" w:rsidRDefault="00342943" w:rsidP="00342943">
            <w:pPr>
              <w:pStyle w:val="TAH"/>
              <w:rPr>
                <w:ins w:id="2190" w:author="Per Lindell" w:date="2022-03-01T14:38:00Z"/>
              </w:rPr>
            </w:pPr>
            <w:ins w:id="2191"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06FAE3EE" w14:textId="77777777" w:rsidR="00342943" w:rsidRDefault="00342943" w:rsidP="00342943">
            <w:pPr>
              <w:pStyle w:val="TAH"/>
              <w:rPr>
                <w:ins w:id="2192" w:author="Per Lindell" w:date="2022-03-01T14:38:00Z"/>
              </w:rPr>
            </w:pPr>
          </w:p>
        </w:tc>
      </w:tr>
      <w:tr w:rsidR="00342943" w14:paraId="47DD63B7" w14:textId="77777777" w:rsidTr="00316D4B">
        <w:trPr>
          <w:trHeight w:val="1307"/>
          <w:jc w:val="center"/>
          <w:ins w:id="2193" w:author="Per Lindell" w:date="2022-03-01T14:38:00Z"/>
        </w:trPr>
        <w:tc>
          <w:tcPr>
            <w:tcW w:w="1416" w:type="dxa"/>
            <w:vMerge/>
            <w:shd w:val="clear" w:color="auto" w:fill="auto"/>
          </w:tcPr>
          <w:p w14:paraId="3C3D8030" w14:textId="77777777" w:rsidR="00342943" w:rsidRPr="00C446D9" w:rsidRDefault="00342943" w:rsidP="00342943">
            <w:pPr>
              <w:pStyle w:val="TAH"/>
              <w:rPr>
                <w:ins w:id="2194" w:author="Per Lindell" w:date="2022-03-01T14:38:00Z"/>
                <w:b w:val="0"/>
              </w:rPr>
            </w:pPr>
          </w:p>
        </w:tc>
        <w:tc>
          <w:tcPr>
            <w:tcW w:w="1457" w:type="dxa"/>
            <w:vMerge/>
            <w:shd w:val="clear" w:color="auto" w:fill="auto"/>
          </w:tcPr>
          <w:p w14:paraId="1E6B7699" w14:textId="77777777" w:rsidR="00342943" w:rsidRDefault="00342943" w:rsidP="00342943">
            <w:pPr>
              <w:pStyle w:val="TAH"/>
              <w:rPr>
                <w:ins w:id="2195" w:author="Per Lindell" w:date="2022-03-01T14:38:00Z"/>
              </w:rPr>
            </w:pPr>
          </w:p>
        </w:tc>
        <w:tc>
          <w:tcPr>
            <w:tcW w:w="671" w:type="dxa"/>
            <w:shd w:val="clear" w:color="auto" w:fill="auto"/>
          </w:tcPr>
          <w:p w14:paraId="1BB19829" w14:textId="77777777" w:rsidR="00342943" w:rsidRPr="00A34277" w:rsidRDefault="00342943" w:rsidP="00342943">
            <w:pPr>
              <w:pStyle w:val="TAH"/>
              <w:rPr>
                <w:ins w:id="2196" w:author="Per Lindell" w:date="2022-03-01T14:38:00Z"/>
                <w:b w:val="0"/>
              </w:rPr>
            </w:pPr>
            <w:ins w:id="2197" w:author="Per Lindell" w:date="2022-03-01T14:38:00Z">
              <w:r w:rsidRPr="00A34277">
                <w:rPr>
                  <w:b w:val="0"/>
                </w:rPr>
                <w:t>n</w:t>
              </w:r>
              <w:r w:rsidRPr="00A34277">
                <w:rPr>
                  <w:rFonts w:hint="eastAsia"/>
                  <w:b w:val="0"/>
                </w:rPr>
                <w:t>77</w:t>
              </w:r>
            </w:ins>
          </w:p>
        </w:tc>
        <w:tc>
          <w:tcPr>
            <w:tcW w:w="471" w:type="dxa"/>
          </w:tcPr>
          <w:p w14:paraId="072728CD" w14:textId="77777777" w:rsidR="00342943" w:rsidRDefault="00342943" w:rsidP="00342943">
            <w:pPr>
              <w:pStyle w:val="TAH"/>
              <w:rPr>
                <w:ins w:id="2198" w:author="Per Lindell" w:date="2022-03-01T14:38:00Z"/>
              </w:rPr>
            </w:pPr>
          </w:p>
        </w:tc>
        <w:tc>
          <w:tcPr>
            <w:tcW w:w="576" w:type="dxa"/>
          </w:tcPr>
          <w:p w14:paraId="0454F407" w14:textId="77777777" w:rsidR="00342943" w:rsidRPr="00E54221" w:rsidRDefault="00342943" w:rsidP="00342943">
            <w:pPr>
              <w:pStyle w:val="TAH"/>
              <w:rPr>
                <w:ins w:id="2199" w:author="Per Lindell" w:date="2022-03-01T14:38:00Z"/>
                <w:b w:val="0"/>
              </w:rPr>
            </w:pPr>
            <w:ins w:id="2200" w:author="Per Lindell" w:date="2022-03-01T14:38:00Z">
              <w:r w:rsidRPr="00E54221">
                <w:rPr>
                  <w:rFonts w:hint="eastAsia"/>
                  <w:b w:val="0"/>
                </w:rPr>
                <w:t>1</w:t>
              </w:r>
              <w:r w:rsidRPr="00E54221">
                <w:rPr>
                  <w:b w:val="0"/>
                </w:rPr>
                <w:t>0</w:t>
              </w:r>
            </w:ins>
          </w:p>
        </w:tc>
        <w:tc>
          <w:tcPr>
            <w:tcW w:w="576" w:type="dxa"/>
          </w:tcPr>
          <w:p w14:paraId="4A2262D2" w14:textId="77777777" w:rsidR="00342943" w:rsidRPr="00E54221" w:rsidRDefault="00342943" w:rsidP="00342943">
            <w:pPr>
              <w:pStyle w:val="TAH"/>
              <w:rPr>
                <w:ins w:id="2201" w:author="Per Lindell" w:date="2022-03-01T14:38:00Z"/>
                <w:b w:val="0"/>
              </w:rPr>
            </w:pPr>
            <w:ins w:id="2202" w:author="Per Lindell" w:date="2022-03-01T14:38:00Z">
              <w:r w:rsidRPr="00E54221">
                <w:rPr>
                  <w:rFonts w:hint="eastAsia"/>
                  <w:b w:val="0"/>
                </w:rPr>
                <w:t>1</w:t>
              </w:r>
              <w:r w:rsidRPr="00E54221">
                <w:rPr>
                  <w:b w:val="0"/>
                </w:rPr>
                <w:t>5</w:t>
              </w:r>
            </w:ins>
          </w:p>
        </w:tc>
        <w:tc>
          <w:tcPr>
            <w:tcW w:w="576" w:type="dxa"/>
          </w:tcPr>
          <w:p w14:paraId="2435E78F" w14:textId="77777777" w:rsidR="00342943" w:rsidRPr="00E54221" w:rsidRDefault="00342943" w:rsidP="00342943">
            <w:pPr>
              <w:pStyle w:val="TAH"/>
              <w:rPr>
                <w:ins w:id="2203" w:author="Per Lindell" w:date="2022-03-01T14:38:00Z"/>
                <w:b w:val="0"/>
              </w:rPr>
            </w:pPr>
            <w:ins w:id="2204" w:author="Per Lindell" w:date="2022-03-01T14:38:00Z">
              <w:r w:rsidRPr="00E54221">
                <w:rPr>
                  <w:rFonts w:hint="eastAsia"/>
                  <w:b w:val="0"/>
                </w:rPr>
                <w:t>20</w:t>
              </w:r>
            </w:ins>
          </w:p>
        </w:tc>
        <w:tc>
          <w:tcPr>
            <w:tcW w:w="576" w:type="dxa"/>
          </w:tcPr>
          <w:p w14:paraId="4301278D" w14:textId="77777777" w:rsidR="00342943" w:rsidRPr="00E54221" w:rsidRDefault="00342943" w:rsidP="00342943">
            <w:pPr>
              <w:pStyle w:val="TAH"/>
              <w:rPr>
                <w:ins w:id="2205" w:author="Per Lindell" w:date="2022-03-01T14:38:00Z"/>
                <w:b w:val="0"/>
              </w:rPr>
            </w:pPr>
            <w:ins w:id="2206" w:author="Per Lindell" w:date="2022-03-01T14:38:00Z">
              <w:r w:rsidRPr="00E54221">
                <w:rPr>
                  <w:rFonts w:hint="eastAsia"/>
                  <w:b w:val="0"/>
                </w:rPr>
                <w:t>2</w:t>
              </w:r>
              <w:r w:rsidRPr="00E54221">
                <w:rPr>
                  <w:b w:val="0"/>
                </w:rPr>
                <w:t>5</w:t>
              </w:r>
            </w:ins>
          </w:p>
        </w:tc>
        <w:tc>
          <w:tcPr>
            <w:tcW w:w="581" w:type="dxa"/>
          </w:tcPr>
          <w:p w14:paraId="1E571475" w14:textId="77777777" w:rsidR="00342943" w:rsidRPr="00E54221" w:rsidRDefault="00342943" w:rsidP="00342943">
            <w:pPr>
              <w:pStyle w:val="TAH"/>
              <w:rPr>
                <w:ins w:id="2207" w:author="Per Lindell" w:date="2022-03-01T14:38:00Z"/>
                <w:b w:val="0"/>
              </w:rPr>
            </w:pPr>
            <w:ins w:id="2208" w:author="Per Lindell" w:date="2022-03-01T14:38:00Z">
              <w:r w:rsidRPr="00E54221">
                <w:rPr>
                  <w:rFonts w:hint="eastAsia"/>
                  <w:b w:val="0"/>
                </w:rPr>
                <w:t>3</w:t>
              </w:r>
              <w:r w:rsidRPr="00E54221">
                <w:rPr>
                  <w:b w:val="0"/>
                </w:rPr>
                <w:t>0</w:t>
              </w:r>
            </w:ins>
          </w:p>
        </w:tc>
        <w:tc>
          <w:tcPr>
            <w:tcW w:w="576" w:type="dxa"/>
          </w:tcPr>
          <w:p w14:paraId="0DB883E1" w14:textId="77777777" w:rsidR="00342943" w:rsidRPr="00E54221" w:rsidRDefault="00342943" w:rsidP="00342943">
            <w:pPr>
              <w:pStyle w:val="TAH"/>
              <w:rPr>
                <w:ins w:id="2209" w:author="Per Lindell" w:date="2022-03-01T14:38:00Z"/>
                <w:b w:val="0"/>
              </w:rPr>
            </w:pPr>
            <w:ins w:id="2210" w:author="Per Lindell" w:date="2022-03-01T14:38:00Z">
              <w:r w:rsidRPr="00E54221">
                <w:rPr>
                  <w:rFonts w:hint="eastAsia"/>
                  <w:b w:val="0"/>
                </w:rPr>
                <w:t>4</w:t>
              </w:r>
              <w:r w:rsidRPr="00E54221">
                <w:rPr>
                  <w:b w:val="0"/>
                </w:rPr>
                <w:t>0</w:t>
              </w:r>
            </w:ins>
          </w:p>
        </w:tc>
        <w:tc>
          <w:tcPr>
            <w:tcW w:w="576" w:type="dxa"/>
          </w:tcPr>
          <w:p w14:paraId="7AA80B21" w14:textId="77777777" w:rsidR="00342943" w:rsidRPr="00E54221" w:rsidRDefault="00342943" w:rsidP="00342943">
            <w:pPr>
              <w:pStyle w:val="TAH"/>
              <w:rPr>
                <w:ins w:id="2211" w:author="Per Lindell" w:date="2022-03-01T14:38:00Z"/>
                <w:b w:val="0"/>
              </w:rPr>
            </w:pPr>
            <w:ins w:id="2212" w:author="Per Lindell" w:date="2022-03-01T14:38:00Z">
              <w:r w:rsidRPr="00E54221">
                <w:rPr>
                  <w:rFonts w:hint="eastAsia"/>
                  <w:b w:val="0"/>
                </w:rPr>
                <w:t>5</w:t>
              </w:r>
              <w:r w:rsidRPr="00E54221">
                <w:rPr>
                  <w:b w:val="0"/>
                </w:rPr>
                <w:t>0</w:t>
              </w:r>
            </w:ins>
          </w:p>
        </w:tc>
        <w:tc>
          <w:tcPr>
            <w:tcW w:w="576" w:type="dxa"/>
          </w:tcPr>
          <w:p w14:paraId="1BBFDA44" w14:textId="77777777" w:rsidR="00342943" w:rsidRPr="00E54221" w:rsidRDefault="00342943" w:rsidP="00342943">
            <w:pPr>
              <w:pStyle w:val="TAH"/>
              <w:rPr>
                <w:ins w:id="2213" w:author="Per Lindell" w:date="2022-03-01T14:38:00Z"/>
                <w:b w:val="0"/>
              </w:rPr>
            </w:pPr>
            <w:ins w:id="2214" w:author="Per Lindell" w:date="2022-03-01T14:38:00Z">
              <w:r w:rsidRPr="00E54221">
                <w:rPr>
                  <w:rFonts w:hint="eastAsia"/>
                  <w:b w:val="0"/>
                </w:rPr>
                <w:t>6</w:t>
              </w:r>
              <w:r w:rsidRPr="00E54221">
                <w:rPr>
                  <w:b w:val="0"/>
                </w:rPr>
                <w:t>0</w:t>
              </w:r>
            </w:ins>
          </w:p>
        </w:tc>
        <w:tc>
          <w:tcPr>
            <w:tcW w:w="576" w:type="dxa"/>
          </w:tcPr>
          <w:p w14:paraId="2A251E1F" w14:textId="77777777" w:rsidR="00342943" w:rsidRPr="00E54221" w:rsidRDefault="00342943" w:rsidP="00342943">
            <w:pPr>
              <w:pStyle w:val="TAH"/>
              <w:rPr>
                <w:ins w:id="2215" w:author="Per Lindell" w:date="2022-03-01T14:38:00Z"/>
                <w:b w:val="0"/>
              </w:rPr>
            </w:pPr>
            <w:ins w:id="2216" w:author="Per Lindell" w:date="2022-03-01T14:38:00Z">
              <w:r w:rsidRPr="00E54221">
                <w:rPr>
                  <w:rFonts w:hint="eastAsia"/>
                  <w:b w:val="0"/>
                </w:rPr>
                <w:t>7</w:t>
              </w:r>
              <w:r w:rsidRPr="00E54221">
                <w:rPr>
                  <w:b w:val="0"/>
                </w:rPr>
                <w:t>0</w:t>
              </w:r>
            </w:ins>
          </w:p>
        </w:tc>
        <w:tc>
          <w:tcPr>
            <w:tcW w:w="536" w:type="dxa"/>
          </w:tcPr>
          <w:p w14:paraId="6D0166AC" w14:textId="77777777" w:rsidR="00342943" w:rsidRPr="00E54221" w:rsidRDefault="00342943" w:rsidP="00342943">
            <w:pPr>
              <w:pStyle w:val="TAH"/>
              <w:rPr>
                <w:ins w:id="2217" w:author="Per Lindell" w:date="2022-03-01T14:38:00Z"/>
                <w:b w:val="0"/>
              </w:rPr>
            </w:pPr>
            <w:ins w:id="2218" w:author="Per Lindell" w:date="2022-03-01T14:38:00Z">
              <w:r w:rsidRPr="00E54221">
                <w:rPr>
                  <w:rFonts w:hint="eastAsia"/>
                  <w:b w:val="0"/>
                </w:rPr>
                <w:t>8</w:t>
              </w:r>
              <w:r w:rsidRPr="00E54221">
                <w:rPr>
                  <w:b w:val="0"/>
                </w:rPr>
                <w:t>0</w:t>
              </w:r>
            </w:ins>
          </w:p>
        </w:tc>
        <w:tc>
          <w:tcPr>
            <w:tcW w:w="616" w:type="dxa"/>
          </w:tcPr>
          <w:p w14:paraId="69CCC566" w14:textId="77777777" w:rsidR="00342943" w:rsidRPr="00E54221" w:rsidRDefault="00342943" w:rsidP="00342943">
            <w:pPr>
              <w:pStyle w:val="TAH"/>
              <w:rPr>
                <w:ins w:id="2219" w:author="Per Lindell" w:date="2022-03-01T14:38:00Z"/>
                <w:b w:val="0"/>
              </w:rPr>
            </w:pPr>
            <w:ins w:id="2220" w:author="Per Lindell" w:date="2022-03-01T14:38:00Z">
              <w:r w:rsidRPr="00E54221">
                <w:rPr>
                  <w:rFonts w:hint="eastAsia"/>
                  <w:b w:val="0"/>
                </w:rPr>
                <w:t>90</w:t>
              </w:r>
            </w:ins>
          </w:p>
        </w:tc>
        <w:tc>
          <w:tcPr>
            <w:tcW w:w="576" w:type="dxa"/>
          </w:tcPr>
          <w:p w14:paraId="6FBDD010" w14:textId="77777777" w:rsidR="00342943" w:rsidRPr="00E54221" w:rsidRDefault="00342943" w:rsidP="00342943">
            <w:pPr>
              <w:pStyle w:val="TAH"/>
              <w:rPr>
                <w:ins w:id="2221" w:author="Per Lindell" w:date="2022-03-01T14:38:00Z"/>
                <w:b w:val="0"/>
              </w:rPr>
            </w:pPr>
            <w:ins w:id="2222" w:author="Per Lindell" w:date="2022-03-01T14:38:00Z">
              <w:r w:rsidRPr="00E54221">
                <w:rPr>
                  <w:rFonts w:hint="eastAsia"/>
                  <w:b w:val="0"/>
                </w:rPr>
                <w:t>1</w:t>
              </w:r>
              <w:r w:rsidRPr="00E54221">
                <w:rPr>
                  <w:b w:val="0"/>
                </w:rPr>
                <w:t>00</w:t>
              </w:r>
            </w:ins>
          </w:p>
        </w:tc>
        <w:tc>
          <w:tcPr>
            <w:tcW w:w="1287" w:type="dxa"/>
            <w:vMerge/>
            <w:shd w:val="clear" w:color="auto" w:fill="auto"/>
          </w:tcPr>
          <w:p w14:paraId="5FE3F93C" w14:textId="77777777" w:rsidR="00342943" w:rsidRDefault="00342943" w:rsidP="00342943">
            <w:pPr>
              <w:pStyle w:val="TAH"/>
              <w:rPr>
                <w:ins w:id="2223" w:author="Per Lindell" w:date="2022-03-01T14:38:00Z"/>
              </w:rPr>
            </w:pPr>
          </w:p>
        </w:tc>
      </w:tr>
      <w:tr w:rsidR="00342943" w:rsidRPr="00D542F5" w14:paraId="28574A27" w14:textId="77777777" w:rsidTr="00316D4B">
        <w:trPr>
          <w:trHeight w:val="187"/>
          <w:jc w:val="center"/>
          <w:ins w:id="2224" w:author="Per Lindell" w:date="2022-03-01T14:38:00Z"/>
        </w:trPr>
        <w:tc>
          <w:tcPr>
            <w:tcW w:w="1416" w:type="dxa"/>
            <w:vMerge w:val="restart"/>
            <w:shd w:val="clear" w:color="auto" w:fill="auto"/>
          </w:tcPr>
          <w:p w14:paraId="1347330F" w14:textId="77777777" w:rsidR="00342943" w:rsidRPr="00C446D9" w:rsidRDefault="00342943" w:rsidP="00342943">
            <w:pPr>
              <w:pStyle w:val="TAH"/>
              <w:rPr>
                <w:ins w:id="2225" w:author="Per Lindell" w:date="2022-03-01T14:38:00Z"/>
                <w:b w:val="0"/>
              </w:rPr>
            </w:pPr>
            <w:ins w:id="2226" w:author="Per Lindell" w:date="2022-03-01T14:38:00Z">
              <w:r>
                <w:rPr>
                  <w:b w:val="0"/>
                </w:rPr>
                <w:t>CA_n5</w:t>
              </w:r>
              <w:r w:rsidRPr="00C446D9">
                <w:rPr>
                  <w:b w:val="0"/>
                </w:rPr>
                <w:t>A-n25A-n66A-n77(2A)</w:t>
              </w:r>
            </w:ins>
          </w:p>
        </w:tc>
        <w:tc>
          <w:tcPr>
            <w:tcW w:w="1457" w:type="dxa"/>
            <w:vMerge w:val="restart"/>
            <w:shd w:val="clear" w:color="auto" w:fill="auto"/>
          </w:tcPr>
          <w:p w14:paraId="2D7E762E" w14:textId="77777777" w:rsidR="00342943" w:rsidRDefault="00342943" w:rsidP="00342943">
            <w:pPr>
              <w:pStyle w:val="TAH"/>
              <w:rPr>
                <w:ins w:id="2227" w:author="Per Lindell" w:date="2022-03-01T14:38:00Z"/>
                <w:lang w:eastAsia="zh-CN"/>
              </w:rPr>
            </w:pPr>
            <w:ins w:id="2228" w:author="Per Lindell" w:date="2022-03-01T14:38:00Z">
              <w:r>
                <w:rPr>
                  <w:rFonts w:hint="eastAsia"/>
                  <w:lang w:eastAsia="zh-CN"/>
                </w:rPr>
                <w:t>-</w:t>
              </w:r>
            </w:ins>
          </w:p>
        </w:tc>
        <w:tc>
          <w:tcPr>
            <w:tcW w:w="671" w:type="dxa"/>
            <w:shd w:val="clear" w:color="auto" w:fill="auto"/>
          </w:tcPr>
          <w:p w14:paraId="6788913C" w14:textId="77777777" w:rsidR="00342943" w:rsidRPr="00A34277" w:rsidRDefault="00342943" w:rsidP="00342943">
            <w:pPr>
              <w:pStyle w:val="TAH"/>
              <w:rPr>
                <w:ins w:id="2229" w:author="Per Lindell" w:date="2022-03-01T14:38:00Z"/>
                <w:b w:val="0"/>
              </w:rPr>
            </w:pPr>
            <w:ins w:id="2230" w:author="Per Lindell" w:date="2022-03-01T14:38:00Z">
              <w:r>
                <w:rPr>
                  <w:b w:val="0"/>
                </w:rPr>
                <w:t>n5</w:t>
              </w:r>
            </w:ins>
          </w:p>
        </w:tc>
        <w:tc>
          <w:tcPr>
            <w:tcW w:w="471" w:type="dxa"/>
          </w:tcPr>
          <w:p w14:paraId="7D38926B" w14:textId="77777777" w:rsidR="00342943" w:rsidRPr="00E54221" w:rsidRDefault="00342943" w:rsidP="00342943">
            <w:pPr>
              <w:pStyle w:val="TAH"/>
              <w:rPr>
                <w:ins w:id="2231" w:author="Per Lindell" w:date="2022-03-01T14:38:00Z"/>
                <w:b w:val="0"/>
              </w:rPr>
            </w:pPr>
            <w:ins w:id="2232" w:author="Per Lindell" w:date="2022-03-01T14:38:00Z">
              <w:r w:rsidRPr="00E54221">
                <w:rPr>
                  <w:rFonts w:hint="eastAsia"/>
                  <w:b w:val="0"/>
                </w:rPr>
                <w:t>5</w:t>
              </w:r>
            </w:ins>
          </w:p>
        </w:tc>
        <w:tc>
          <w:tcPr>
            <w:tcW w:w="576" w:type="dxa"/>
          </w:tcPr>
          <w:p w14:paraId="7E561B16" w14:textId="77777777" w:rsidR="00342943" w:rsidRPr="00E54221" w:rsidRDefault="00342943" w:rsidP="00342943">
            <w:pPr>
              <w:pStyle w:val="TAH"/>
              <w:rPr>
                <w:ins w:id="2233" w:author="Per Lindell" w:date="2022-03-01T14:38:00Z"/>
                <w:b w:val="0"/>
              </w:rPr>
            </w:pPr>
            <w:ins w:id="2234" w:author="Per Lindell" w:date="2022-03-01T14:38:00Z">
              <w:r w:rsidRPr="00E54221">
                <w:rPr>
                  <w:rFonts w:hint="eastAsia"/>
                  <w:b w:val="0"/>
                </w:rPr>
                <w:t>10</w:t>
              </w:r>
            </w:ins>
          </w:p>
        </w:tc>
        <w:tc>
          <w:tcPr>
            <w:tcW w:w="576" w:type="dxa"/>
          </w:tcPr>
          <w:p w14:paraId="485A23E3" w14:textId="77777777" w:rsidR="00342943" w:rsidRPr="00E54221" w:rsidRDefault="00342943" w:rsidP="00342943">
            <w:pPr>
              <w:pStyle w:val="TAH"/>
              <w:rPr>
                <w:ins w:id="2235" w:author="Per Lindell" w:date="2022-03-01T14:38:00Z"/>
                <w:b w:val="0"/>
              </w:rPr>
            </w:pPr>
            <w:ins w:id="2236" w:author="Per Lindell" w:date="2022-03-01T14:38:00Z">
              <w:r w:rsidRPr="00E54221">
                <w:rPr>
                  <w:rFonts w:hint="eastAsia"/>
                  <w:b w:val="0"/>
                </w:rPr>
                <w:t>1</w:t>
              </w:r>
              <w:r w:rsidRPr="00E54221">
                <w:rPr>
                  <w:b w:val="0"/>
                </w:rPr>
                <w:t>5</w:t>
              </w:r>
            </w:ins>
          </w:p>
        </w:tc>
        <w:tc>
          <w:tcPr>
            <w:tcW w:w="576" w:type="dxa"/>
          </w:tcPr>
          <w:p w14:paraId="451F8FE9" w14:textId="77777777" w:rsidR="00342943" w:rsidRPr="00E54221" w:rsidRDefault="00342943" w:rsidP="00342943">
            <w:pPr>
              <w:pStyle w:val="TAH"/>
              <w:rPr>
                <w:ins w:id="2237" w:author="Per Lindell" w:date="2022-03-01T14:38:00Z"/>
                <w:b w:val="0"/>
              </w:rPr>
            </w:pPr>
            <w:ins w:id="2238" w:author="Per Lindell" w:date="2022-03-01T14:38:00Z">
              <w:r w:rsidRPr="00E54221">
                <w:rPr>
                  <w:rFonts w:hint="eastAsia"/>
                  <w:b w:val="0"/>
                </w:rPr>
                <w:t>20</w:t>
              </w:r>
            </w:ins>
          </w:p>
        </w:tc>
        <w:tc>
          <w:tcPr>
            <w:tcW w:w="576" w:type="dxa"/>
          </w:tcPr>
          <w:p w14:paraId="66E0AC51" w14:textId="77777777" w:rsidR="00342943" w:rsidRPr="00E54221" w:rsidRDefault="00342943" w:rsidP="00342943">
            <w:pPr>
              <w:pStyle w:val="TAH"/>
              <w:rPr>
                <w:ins w:id="2239" w:author="Per Lindell" w:date="2022-03-01T14:38:00Z"/>
                <w:b w:val="0"/>
              </w:rPr>
            </w:pPr>
          </w:p>
        </w:tc>
        <w:tc>
          <w:tcPr>
            <w:tcW w:w="581" w:type="dxa"/>
          </w:tcPr>
          <w:p w14:paraId="543F94FD" w14:textId="77777777" w:rsidR="00342943" w:rsidRPr="00E54221" w:rsidRDefault="00342943" w:rsidP="00342943">
            <w:pPr>
              <w:pStyle w:val="TAH"/>
              <w:rPr>
                <w:ins w:id="2240" w:author="Per Lindell" w:date="2022-03-01T14:38:00Z"/>
                <w:b w:val="0"/>
              </w:rPr>
            </w:pPr>
          </w:p>
        </w:tc>
        <w:tc>
          <w:tcPr>
            <w:tcW w:w="576" w:type="dxa"/>
          </w:tcPr>
          <w:p w14:paraId="26438787" w14:textId="77777777" w:rsidR="00342943" w:rsidRPr="00E54221" w:rsidRDefault="00342943" w:rsidP="00342943">
            <w:pPr>
              <w:pStyle w:val="TAH"/>
              <w:rPr>
                <w:ins w:id="2241" w:author="Per Lindell" w:date="2022-03-01T14:38:00Z"/>
                <w:b w:val="0"/>
              </w:rPr>
            </w:pPr>
          </w:p>
        </w:tc>
        <w:tc>
          <w:tcPr>
            <w:tcW w:w="576" w:type="dxa"/>
          </w:tcPr>
          <w:p w14:paraId="07B302D0" w14:textId="77777777" w:rsidR="00342943" w:rsidRDefault="00342943" w:rsidP="00342943">
            <w:pPr>
              <w:pStyle w:val="TAH"/>
              <w:rPr>
                <w:ins w:id="2242" w:author="Per Lindell" w:date="2022-03-01T14:38:00Z"/>
                <w:lang w:eastAsia="zh-CN"/>
              </w:rPr>
            </w:pPr>
          </w:p>
        </w:tc>
        <w:tc>
          <w:tcPr>
            <w:tcW w:w="576" w:type="dxa"/>
          </w:tcPr>
          <w:p w14:paraId="797FA4F3" w14:textId="77777777" w:rsidR="00342943" w:rsidRDefault="00342943" w:rsidP="00342943">
            <w:pPr>
              <w:pStyle w:val="TAH"/>
              <w:rPr>
                <w:ins w:id="2243" w:author="Per Lindell" w:date="2022-03-01T14:38:00Z"/>
              </w:rPr>
            </w:pPr>
          </w:p>
        </w:tc>
        <w:tc>
          <w:tcPr>
            <w:tcW w:w="576" w:type="dxa"/>
          </w:tcPr>
          <w:p w14:paraId="30E7F1BE" w14:textId="77777777" w:rsidR="00342943" w:rsidRDefault="00342943" w:rsidP="00342943">
            <w:pPr>
              <w:pStyle w:val="TAH"/>
              <w:rPr>
                <w:ins w:id="2244" w:author="Per Lindell" w:date="2022-03-01T14:38:00Z"/>
              </w:rPr>
            </w:pPr>
          </w:p>
        </w:tc>
        <w:tc>
          <w:tcPr>
            <w:tcW w:w="536" w:type="dxa"/>
          </w:tcPr>
          <w:p w14:paraId="4D31DC6A" w14:textId="77777777" w:rsidR="00342943" w:rsidRDefault="00342943" w:rsidP="00342943">
            <w:pPr>
              <w:pStyle w:val="TAH"/>
              <w:rPr>
                <w:ins w:id="2245" w:author="Per Lindell" w:date="2022-03-01T14:38:00Z"/>
              </w:rPr>
            </w:pPr>
          </w:p>
        </w:tc>
        <w:tc>
          <w:tcPr>
            <w:tcW w:w="616" w:type="dxa"/>
          </w:tcPr>
          <w:p w14:paraId="0CE1B8E9" w14:textId="77777777" w:rsidR="00342943" w:rsidRDefault="00342943" w:rsidP="00342943">
            <w:pPr>
              <w:pStyle w:val="TAH"/>
              <w:rPr>
                <w:ins w:id="2246" w:author="Per Lindell" w:date="2022-03-01T14:38:00Z"/>
              </w:rPr>
            </w:pPr>
          </w:p>
        </w:tc>
        <w:tc>
          <w:tcPr>
            <w:tcW w:w="576" w:type="dxa"/>
          </w:tcPr>
          <w:p w14:paraId="4A7F736C" w14:textId="77777777" w:rsidR="00342943" w:rsidRDefault="00342943" w:rsidP="00342943">
            <w:pPr>
              <w:pStyle w:val="TAH"/>
              <w:rPr>
                <w:ins w:id="2247" w:author="Per Lindell" w:date="2022-03-01T14:38:00Z"/>
              </w:rPr>
            </w:pPr>
          </w:p>
        </w:tc>
        <w:tc>
          <w:tcPr>
            <w:tcW w:w="1287" w:type="dxa"/>
            <w:vMerge w:val="restart"/>
            <w:shd w:val="clear" w:color="auto" w:fill="auto"/>
          </w:tcPr>
          <w:p w14:paraId="167BD998" w14:textId="77777777" w:rsidR="00342943" w:rsidRPr="00D542F5" w:rsidRDefault="00342943" w:rsidP="00342943">
            <w:pPr>
              <w:pStyle w:val="TAH"/>
              <w:rPr>
                <w:ins w:id="2248" w:author="Per Lindell" w:date="2022-03-01T14:38:00Z"/>
                <w:b w:val="0"/>
                <w:lang w:eastAsia="zh-CN"/>
              </w:rPr>
            </w:pPr>
            <w:ins w:id="2249" w:author="Per Lindell" w:date="2022-03-01T14:38:00Z">
              <w:r>
                <w:rPr>
                  <w:b w:val="0"/>
                  <w:lang w:eastAsia="zh-CN"/>
                </w:rPr>
                <w:t>0</w:t>
              </w:r>
            </w:ins>
          </w:p>
        </w:tc>
      </w:tr>
      <w:tr w:rsidR="00342943" w14:paraId="4BE3C0B3" w14:textId="77777777" w:rsidTr="00316D4B">
        <w:trPr>
          <w:trHeight w:val="187"/>
          <w:jc w:val="center"/>
          <w:ins w:id="2250" w:author="Per Lindell" w:date="2022-03-01T14:38:00Z"/>
        </w:trPr>
        <w:tc>
          <w:tcPr>
            <w:tcW w:w="1416" w:type="dxa"/>
            <w:vMerge/>
            <w:shd w:val="clear" w:color="auto" w:fill="auto"/>
          </w:tcPr>
          <w:p w14:paraId="37C47AE8" w14:textId="77777777" w:rsidR="00342943" w:rsidRDefault="00342943" w:rsidP="00342943">
            <w:pPr>
              <w:pStyle w:val="TAH"/>
              <w:rPr>
                <w:ins w:id="2251" w:author="Per Lindell" w:date="2022-03-01T14:38:00Z"/>
              </w:rPr>
            </w:pPr>
          </w:p>
        </w:tc>
        <w:tc>
          <w:tcPr>
            <w:tcW w:w="1457" w:type="dxa"/>
            <w:vMerge/>
            <w:shd w:val="clear" w:color="auto" w:fill="auto"/>
          </w:tcPr>
          <w:p w14:paraId="07ABEDBA" w14:textId="77777777" w:rsidR="00342943" w:rsidRDefault="00342943" w:rsidP="00342943">
            <w:pPr>
              <w:pStyle w:val="TAH"/>
              <w:rPr>
                <w:ins w:id="2252" w:author="Per Lindell" w:date="2022-03-01T14:38:00Z"/>
              </w:rPr>
            </w:pPr>
          </w:p>
        </w:tc>
        <w:tc>
          <w:tcPr>
            <w:tcW w:w="671" w:type="dxa"/>
            <w:shd w:val="clear" w:color="auto" w:fill="auto"/>
          </w:tcPr>
          <w:p w14:paraId="69CBAB12" w14:textId="77777777" w:rsidR="00342943" w:rsidRPr="00A34277" w:rsidRDefault="00342943" w:rsidP="00342943">
            <w:pPr>
              <w:pStyle w:val="TAH"/>
              <w:rPr>
                <w:ins w:id="2253" w:author="Per Lindell" w:date="2022-03-01T14:38:00Z"/>
                <w:b w:val="0"/>
              </w:rPr>
            </w:pPr>
            <w:ins w:id="2254" w:author="Per Lindell" w:date="2022-03-01T14:38:00Z">
              <w:r w:rsidRPr="00A34277">
                <w:rPr>
                  <w:b w:val="0"/>
                </w:rPr>
                <w:t>n</w:t>
              </w:r>
              <w:r w:rsidRPr="00A34277">
                <w:rPr>
                  <w:rFonts w:hint="eastAsia"/>
                  <w:b w:val="0"/>
                </w:rPr>
                <w:t>25</w:t>
              </w:r>
            </w:ins>
          </w:p>
        </w:tc>
        <w:tc>
          <w:tcPr>
            <w:tcW w:w="471" w:type="dxa"/>
          </w:tcPr>
          <w:p w14:paraId="456EBBB6" w14:textId="77777777" w:rsidR="00342943" w:rsidRPr="00E54221" w:rsidRDefault="00342943" w:rsidP="00342943">
            <w:pPr>
              <w:pStyle w:val="TAH"/>
              <w:rPr>
                <w:ins w:id="2255" w:author="Per Lindell" w:date="2022-03-01T14:38:00Z"/>
                <w:b w:val="0"/>
              </w:rPr>
            </w:pPr>
            <w:ins w:id="2256" w:author="Per Lindell" w:date="2022-03-01T14:38:00Z">
              <w:r w:rsidRPr="00E54221">
                <w:rPr>
                  <w:rFonts w:hint="eastAsia"/>
                  <w:b w:val="0"/>
                </w:rPr>
                <w:t>5</w:t>
              </w:r>
            </w:ins>
          </w:p>
        </w:tc>
        <w:tc>
          <w:tcPr>
            <w:tcW w:w="576" w:type="dxa"/>
          </w:tcPr>
          <w:p w14:paraId="44241DB8" w14:textId="77777777" w:rsidR="00342943" w:rsidRPr="00E54221" w:rsidRDefault="00342943" w:rsidP="00342943">
            <w:pPr>
              <w:pStyle w:val="TAH"/>
              <w:rPr>
                <w:ins w:id="2257" w:author="Per Lindell" w:date="2022-03-01T14:38:00Z"/>
                <w:b w:val="0"/>
              </w:rPr>
            </w:pPr>
            <w:ins w:id="2258" w:author="Per Lindell" w:date="2022-03-01T14:38:00Z">
              <w:r w:rsidRPr="00E54221">
                <w:rPr>
                  <w:rFonts w:hint="eastAsia"/>
                  <w:b w:val="0"/>
                </w:rPr>
                <w:t>10</w:t>
              </w:r>
            </w:ins>
          </w:p>
        </w:tc>
        <w:tc>
          <w:tcPr>
            <w:tcW w:w="576" w:type="dxa"/>
          </w:tcPr>
          <w:p w14:paraId="3894E533" w14:textId="77777777" w:rsidR="00342943" w:rsidRPr="00E54221" w:rsidRDefault="00342943" w:rsidP="00342943">
            <w:pPr>
              <w:pStyle w:val="TAH"/>
              <w:rPr>
                <w:ins w:id="2259" w:author="Per Lindell" w:date="2022-03-01T14:38:00Z"/>
                <w:b w:val="0"/>
              </w:rPr>
            </w:pPr>
            <w:ins w:id="2260" w:author="Per Lindell" w:date="2022-03-01T14:38:00Z">
              <w:r w:rsidRPr="00E54221">
                <w:rPr>
                  <w:rFonts w:hint="eastAsia"/>
                  <w:b w:val="0"/>
                </w:rPr>
                <w:t>1</w:t>
              </w:r>
              <w:r w:rsidRPr="00E54221">
                <w:rPr>
                  <w:b w:val="0"/>
                </w:rPr>
                <w:t>5</w:t>
              </w:r>
            </w:ins>
          </w:p>
        </w:tc>
        <w:tc>
          <w:tcPr>
            <w:tcW w:w="576" w:type="dxa"/>
          </w:tcPr>
          <w:p w14:paraId="4329A8B3" w14:textId="77777777" w:rsidR="00342943" w:rsidRPr="00E54221" w:rsidRDefault="00342943" w:rsidP="00342943">
            <w:pPr>
              <w:pStyle w:val="TAH"/>
              <w:rPr>
                <w:ins w:id="2261" w:author="Per Lindell" w:date="2022-03-01T14:38:00Z"/>
                <w:b w:val="0"/>
              </w:rPr>
            </w:pPr>
            <w:ins w:id="2262" w:author="Per Lindell" w:date="2022-03-01T14:38:00Z">
              <w:r w:rsidRPr="00E54221">
                <w:rPr>
                  <w:rFonts w:hint="eastAsia"/>
                  <w:b w:val="0"/>
                </w:rPr>
                <w:t>20</w:t>
              </w:r>
            </w:ins>
          </w:p>
        </w:tc>
        <w:tc>
          <w:tcPr>
            <w:tcW w:w="576" w:type="dxa"/>
          </w:tcPr>
          <w:p w14:paraId="3039A655" w14:textId="77777777" w:rsidR="00342943" w:rsidRPr="00E54221" w:rsidRDefault="00342943" w:rsidP="00342943">
            <w:pPr>
              <w:pStyle w:val="TAH"/>
              <w:rPr>
                <w:ins w:id="2263" w:author="Per Lindell" w:date="2022-03-01T14:38:00Z"/>
                <w:b w:val="0"/>
              </w:rPr>
            </w:pPr>
            <w:ins w:id="2264" w:author="Per Lindell" w:date="2022-03-01T14:38:00Z">
              <w:r w:rsidRPr="00E54221">
                <w:rPr>
                  <w:rFonts w:hint="eastAsia"/>
                  <w:b w:val="0"/>
                </w:rPr>
                <w:t>2</w:t>
              </w:r>
              <w:r w:rsidRPr="00E54221">
                <w:rPr>
                  <w:b w:val="0"/>
                </w:rPr>
                <w:t>5</w:t>
              </w:r>
            </w:ins>
          </w:p>
        </w:tc>
        <w:tc>
          <w:tcPr>
            <w:tcW w:w="581" w:type="dxa"/>
          </w:tcPr>
          <w:p w14:paraId="2EAED369" w14:textId="77777777" w:rsidR="00342943" w:rsidRPr="00E54221" w:rsidRDefault="00342943" w:rsidP="00342943">
            <w:pPr>
              <w:pStyle w:val="TAH"/>
              <w:rPr>
                <w:ins w:id="2265" w:author="Per Lindell" w:date="2022-03-01T14:38:00Z"/>
                <w:b w:val="0"/>
              </w:rPr>
            </w:pPr>
            <w:ins w:id="2266" w:author="Per Lindell" w:date="2022-03-01T14:38:00Z">
              <w:r w:rsidRPr="00E54221">
                <w:rPr>
                  <w:rFonts w:hint="eastAsia"/>
                  <w:b w:val="0"/>
                </w:rPr>
                <w:t>3</w:t>
              </w:r>
              <w:r w:rsidRPr="00E54221">
                <w:rPr>
                  <w:b w:val="0"/>
                </w:rPr>
                <w:t>0</w:t>
              </w:r>
            </w:ins>
          </w:p>
        </w:tc>
        <w:tc>
          <w:tcPr>
            <w:tcW w:w="576" w:type="dxa"/>
          </w:tcPr>
          <w:p w14:paraId="03F13665" w14:textId="77777777" w:rsidR="00342943" w:rsidRPr="00E54221" w:rsidRDefault="00342943" w:rsidP="00342943">
            <w:pPr>
              <w:pStyle w:val="TAH"/>
              <w:rPr>
                <w:ins w:id="2267" w:author="Per Lindell" w:date="2022-03-01T14:38:00Z"/>
                <w:b w:val="0"/>
              </w:rPr>
            </w:pPr>
            <w:ins w:id="2268" w:author="Per Lindell" w:date="2022-03-01T14:38:00Z">
              <w:r w:rsidRPr="00E54221">
                <w:rPr>
                  <w:rFonts w:hint="eastAsia"/>
                  <w:b w:val="0"/>
                </w:rPr>
                <w:t>4</w:t>
              </w:r>
              <w:r w:rsidRPr="00E54221">
                <w:rPr>
                  <w:b w:val="0"/>
                </w:rPr>
                <w:t>0</w:t>
              </w:r>
            </w:ins>
          </w:p>
        </w:tc>
        <w:tc>
          <w:tcPr>
            <w:tcW w:w="576" w:type="dxa"/>
          </w:tcPr>
          <w:p w14:paraId="57C06C99" w14:textId="77777777" w:rsidR="00342943" w:rsidRDefault="00342943" w:rsidP="00342943">
            <w:pPr>
              <w:pStyle w:val="TAH"/>
              <w:rPr>
                <w:ins w:id="2269" w:author="Per Lindell" w:date="2022-03-01T14:38:00Z"/>
              </w:rPr>
            </w:pPr>
          </w:p>
        </w:tc>
        <w:tc>
          <w:tcPr>
            <w:tcW w:w="576" w:type="dxa"/>
          </w:tcPr>
          <w:p w14:paraId="0C13145C" w14:textId="77777777" w:rsidR="00342943" w:rsidRDefault="00342943" w:rsidP="00342943">
            <w:pPr>
              <w:pStyle w:val="TAH"/>
              <w:rPr>
                <w:ins w:id="2270" w:author="Per Lindell" w:date="2022-03-01T14:38:00Z"/>
              </w:rPr>
            </w:pPr>
          </w:p>
        </w:tc>
        <w:tc>
          <w:tcPr>
            <w:tcW w:w="576" w:type="dxa"/>
          </w:tcPr>
          <w:p w14:paraId="5300BAAD" w14:textId="77777777" w:rsidR="00342943" w:rsidRDefault="00342943" w:rsidP="00342943">
            <w:pPr>
              <w:pStyle w:val="TAH"/>
              <w:rPr>
                <w:ins w:id="2271" w:author="Per Lindell" w:date="2022-03-01T14:38:00Z"/>
              </w:rPr>
            </w:pPr>
          </w:p>
        </w:tc>
        <w:tc>
          <w:tcPr>
            <w:tcW w:w="536" w:type="dxa"/>
          </w:tcPr>
          <w:p w14:paraId="5E0673F6" w14:textId="77777777" w:rsidR="00342943" w:rsidRDefault="00342943" w:rsidP="00342943">
            <w:pPr>
              <w:pStyle w:val="TAH"/>
              <w:rPr>
                <w:ins w:id="2272" w:author="Per Lindell" w:date="2022-03-01T14:38:00Z"/>
              </w:rPr>
            </w:pPr>
          </w:p>
        </w:tc>
        <w:tc>
          <w:tcPr>
            <w:tcW w:w="616" w:type="dxa"/>
          </w:tcPr>
          <w:p w14:paraId="389B7A89" w14:textId="77777777" w:rsidR="00342943" w:rsidRDefault="00342943" w:rsidP="00342943">
            <w:pPr>
              <w:pStyle w:val="TAH"/>
              <w:rPr>
                <w:ins w:id="2273" w:author="Per Lindell" w:date="2022-03-01T14:38:00Z"/>
              </w:rPr>
            </w:pPr>
          </w:p>
        </w:tc>
        <w:tc>
          <w:tcPr>
            <w:tcW w:w="576" w:type="dxa"/>
          </w:tcPr>
          <w:p w14:paraId="3FB8AF43" w14:textId="77777777" w:rsidR="00342943" w:rsidRDefault="00342943" w:rsidP="00342943">
            <w:pPr>
              <w:pStyle w:val="TAH"/>
              <w:rPr>
                <w:ins w:id="2274" w:author="Per Lindell" w:date="2022-03-01T14:38:00Z"/>
              </w:rPr>
            </w:pPr>
          </w:p>
        </w:tc>
        <w:tc>
          <w:tcPr>
            <w:tcW w:w="1287" w:type="dxa"/>
            <w:vMerge/>
            <w:shd w:val="clear" w:color="auto" w:fill="auto"/>
          </w:tcPr>
          <w:p w14:paraId="2B2880D9" w14:textId="77777777" w:rsidR="00342943" w:rsidRDefault="00342943" w:rsidP="00342943">
            <w:pPr>
              <w:pStyle w:val="TAH"/>
              <w:rPr>
                <w:ins w:id="2275" w:author="Per Lindell" w:date="2022-03-01T14:38:00Z"/>
              </w:rPr>
            </w:pPr>
          </w:p>
        </w:tc>
      </w:tr>
      <w:tr w:rsidR="00342943" w14:paraId="3DEFD596" w14:textId="77777777" w:rsidTr="00316D4B">
        <w:trPr>
          <w:trHeight w:val="187"/>
          <w:jc w:val="center"/>
          <w:ins w:id="2276" w:author="Per Lindell" w:date="2022-03-01T14:38:00Z"/>
        </w:trPr>
        <w:tc>
          <w:tcPr>
            <w:tcW w:w="1416" w:type="dxa"/>
            <w:vMerge/>
            <w:shd w:val="clear" w:color="auto" w:fill="auto"/>
          </w:tcPr>
          <w:p w14:paraId="7B6471E2" w14:textId="77777777" w:rsidR="00342943" w:rsidRDefault="00342943" w:rsidP="00342943">
            <w:pPr>
              <w:pStyle w:val="TAH"/>
              <w:rPr>
                <w:ins w:id="2277" w:author="Per Lindell" w:date="2022-03-01T14:38:00Z"/>
              </w:rPr>
            </w:pPr>
          </w:p>
        </w:tc>
        <w:tc>
          <w:tcPr>
            <w:tcW w:w="1457" w:type="dxa"/>
            <w:vMerge/>
            <w:shd w:val="clear" w:color="auto" w:fill="auto"/>
          </w:tcPr>
          <w:p w14:paraId="5771E9A8" w14:textId="77777777" w:rsidR="00342943" w:rsidRDefault="00342943" w:rsidP="00342943">
            <w:pPr>
              <w:pStyle w:val="TAH"/>
              <w:rPr>
                <w:ins w:id="2278" w:author="Per Lindell" w:date="2022-03-01T14:38:00Z"/>
              </w:rPr>
            </w:pPr>
          </w:p>
        </w:tc>
        <w:tc>
          <w:tcPr>
            <w:tcW w:w="671" w:type="dxa"/>
            <w:shd w:val="clear" w:color="auto" w:fill="auto"/>
          </w:tcPr>
          <w:p w14:paraId="481DA3ED" w14:textId="77777777" w:rsidR="00342943" w:rsidRPr="00A34277" w:rsidRDefault="00342943" w:rsidP="00342943">
            <w:pPr>
              <w:pStyle w:val="TAH"/>
              <w:rPr>
                <w:ins w:id="2279" w:author="Per Lindell" w:date="2022-03-01T14:38:00Z"/>
                <w:b w:val="0"/>
              </w:rPr>
            </w:pPr>
            <w:ins w:id="2280" w:author="Per Lindell" w:date="2022-03-01T14:38:00Z">
              <w:r w:rsidRPr="00A34277">
                <w:rPr>
                  <w:b w:val="0"/>
                </w:rPr>
                <w:t>n</w:t>
              </w:r>
              <w:r w:rsidRPr="00A34277">
                <w:rPr>
                  <w:rFonts w:hint="eastAsia"/>
                  <w:b w:val="0"/>
                </w:rPr>
                <w:t>66</w:t>
              </w:r>
            </w:ins>
          </w:p>
        </w:tc>
        <w:tc>
          <w:tcPr>
            <w:tcW w:w="471" w:type="dxa"/>
          </w:tcPr>
          <w:p w14:paraId="3426A965" w14:textId="77777777" w:rsidR="00342943" w:rsidRPr="00E54221" w:rsidRDefault="00342943" w:rsidP="00342943">
            <w:pPr>
              <w:pStyle w:val="TAH"/>
              <w:rPr>
                <w:ins w:id="2281" w:author="Per Lindell" w:date="2022-03-01T14:38:00Z"/>
                <w:b w:val="0"/>
              </w:rPr>
            </w:pPr>
            <w:ins w:id="2282" w:author="Per Lindell" w:date="2022-03-01T14:38:00Z">
              <w:r w:rsidRPr="00E54221">
                <w:rPr>
                  <w:rFonts w:hint="eastAsia"/>
                  <w:b w:val="0"/>
                </w:rPr>
                <w:t>5</w:t>
              </w:r>
            </w:ins>
          </w:p>
        </w:tc>
        <w:tc>
          <w:tcPr>
            <w:tcW w:w="576" w:type="dxa"/>
          </w:tcPr>
          <w:p w14:paraId="4A3D498E" w14:textId="77777777" w:rsidR="00342943" w:rsidRPr="00E54221" w:rsidRDefault="00342943" w:rsidP="00342943">
            <w:pPr>
              <w:pStyle w:val="TAH"/>
              <w:rPr>
                <w:ins w:id="2283" w:author="Per Lindell" w:date="2022-03-01T14:38:00Z"/>
                <w:b w:val="0"/>
              </w:rPr>
            </w:pPr>
            <w:ins w:id="2284" w:author="Per Lindell" w:date="2022-03-01T14:38:00Z">
              <w:r w:rsidRPr="00E54221">
                <w:rPr>
                  <w:rFonts w:hint="eastAsia"/>
                  <w:b w:val="0"/>
                </w:rPr>
                <w:t>10</w:t>
              </w:r>
            </w:ins>
          </w:p>
        </w:tc>
        <w:tc>
          <w:tcPr>
            <w:tcW w:w="576" w:type="dxa"/>
          </w:tcPr>
          <w:p w14:paraId="2C3B9977" w14:textId="77777777" w:rsidR="00342943" w:rsidRPr="00E54221" w:rsidRDefault="00342943" w:rsidP="00342943">
            <w:pPr>
              <w:pStyle w:val="TAH"/>
              <w:rPr>
                <w:ins w:id="2285" w:author="Per Lindell" w:date="2022-03-01T14:38:00Z"/>
                <w:b w:val="0"/>
              </w:rPr>
            </w:pPr>
            <w:ins w:id="2286" w:author="Per Lindell" w:date="2022-03-01T14:38:00Z">
              <w:r w:rsidRPr="00E54221">
                <w:rPr>
                  <w:rFonts w:hint="eastAsia"/>
                  <w:b w:val="0"/>
                </w:rPr>
                <w:t>1</w:t>
              </w:r>
              <w:r w:rsidRPr="00E54221">
                <w:rPr>
                  <w:b w:val="0"/>
                </w:rPr>
                <w:t>5</w:t>
              </w:r>
            </w:ins>
          </w:p>
        </w:tc>
        <w:tc>
          <w:tcPr>
            <w:tcW w:w="576" w:type="dxa"/>
          </w:tcPr>
          <w:p w14:paraId="057B2BA6" w14:textId="77777777" w:rsidR="00342943" w:rsidRPr="00E54221" w:rsidRDefault="00342943" w:rsidP="00342943">
            <w:pPr>
              <w:pStyle w:val="TAH"/>
              <w:rPr>
                <w:ins w:id="2287" w:author="Per Lindell" w:date="2022-03-01T14:38:00Z"/>
                <w:b w:val="0"/>
              </w:rPr>
            </w:pPr>
            <w:ins w:id="2288" w:author="Per Lindell" w:date="2022-03-01T14:38:00Z">
              <w:r w:rsidRPr="00E54221">
                <w:rPr>
                  <w:rFonts w:hint="eastAsia"/>
                  <w:b w:val="0"/>
                </w:rPr>
                <w:t>20</w:t>
              </w:r>
            </w:ins>
          </w:p>
        </w:tc>
        <w:tc>
          <w:tcPr>
            <w:tcW w:w="576" w:type="dxa"/>
          </w:tcPr>
          <w:p w14:paraId="6146225F" w14:textId="77777777" w:rsidR="00342943" w:rsidRPr="00E54221" w:rsidRDefault="00342943" w:rsidP="00342943">
            <w:pPr>
              <w:pStyle w:val="TAH"/>
              <w:rPr>
                <w:ins w:id="2289" w:author="Per Lindell" w:date="2022-03-01T14:38:00Z"/>
                <w:b w:val="0"/>
              </w:rPr>
            </w:pPr>
            <w:ins w:id="2290" w:author="Per Lindell" w:date="2022-03-01T14:38:00Z">
              <w:r w:rsidRPr="00E54221">
                <w:rPr>
                  <w:rFonts w:hint="eastAsia"/>
                  <w:b w:val="0"/>
                </w:rPr>
                <w:t>2</w:t>
              </w:r>
              <w:r w:rsidRPr="00E54221">
                <w:rPr>
                  <w:b w:val="0"/>
                </w:rPr>
                <w:t>5</w:t>
              </w:r>
            </w:ins>
          </w:p>
        </w:tc>
        <w:tc>
          <w:tcPr>
            <w:tcW w:w="581" w:type="dxa"/>
          </w:tcPr>
          <w:p w14:paraId="5AA170A6" w14:textId="77777777" w:rsidR="00342943" w:rsidRPr="00E54221" w:rsidRDefault="00342943" w:rsidP="00342943">
            <w:pPr>
              <w:pStyle w:val="TAH"/>
              <w:rPr>
                <w:ins w:id="2291" w:author="Per Lindell" w:date="2022-03-01T14:38:00Z"/>
                <w:b w:val="0"/>
              </w:rPr>
            </w:pPr>
            <w:ins w:id="2292" w:author="Per Lindell" w:date="2022-03-01T14:38:00Z">
              <w:r w:rsidRPr="00E54221">
                <w:rPr>
                  <w:rFonts w:hint="eastAsia"/>
                  <w:b w:val="0"/>
                </w:rPr>
                <w:t>3</w:t>
              </w:r>
              <w:r w:rsidRPr="00E54221">
                <w:rPr>
                  <w:b w:val="0"/>
                </w:rPr>
                <w:t>0</w:t>
              </w:r>
            </w:ins>
          </w:p>
        </w:tc>
        <w:tc>
          <w:tcPr>
            <w:tcW w:w="576" w:type="dxa"/>
          </w:tcPr>
          <w:p w14:paraId="7E6B7DD9" w14:textId="77777777" w:rsidR="00342943" w:rsidRPr="00E54221" w:rsidRDefault="00342943" w:rsidP="00342943">
            <w:pPr>
              <w:pStyle w:val="TAH"/>
              <w:rPr>
                <w:ins w:id="2293" w:author="Per Lindell" w:date="2022-03-01T14:38:00Z"/>
                <w:b w:val="0"/>
              </w:rPr>
            </w:pPr>
            <w:ins w:id="2294" w:author="Per Lindell" w:date="2022-03-01T14:38:00Z">
              <w:r w:rsidRPr="00E54221">
                <w:rPr>
                  <w:rFonts w:hint="eastAsia"/>
                  <w:b w:val="0"/>
                </w:rPr>
                <w:t>4</w:t>
              </w:r>
              <w:r w:rsidRPr="00E54221">
                <w:rPr>
                  <w:b w:val="0"/>
                </w:rPr>
                <w:t>0</w:t>
              </w:r>
            </w:ins>
          </w:p>
        </w:tc>
        <w:tc>
          <w:tcPr>
            <w:tcW w:w="576" w:type="dxa"/>
          </w:tcPr>
          <w:p w14:paraId="7CC7DD19" w14:textId="77777777" w:rsidR="00342943" w:rsidRDefault="00342943" w:rsidP="00342943">
            <w:pPr>
              <w:pStyle w:val="TAH"/>
              <w:rPr>
                <w:ins w:id="2295" w:author="Per Lindell" w:date="2022-03-01T14:38:00Z"/>
              </w:rPr>
            </w:pPr>
          </w:p>
        </w:tc>
        <w:tc>
          <w:tcPr>
            <w:tcW w:w="576" w:type="dxa"/>
          </w:tcPr>
          <w:p w14:paraId="1A79FE3F" w14:textId="77777777" w:rsidR="00342943" w:rsidRDefault="00342943" w:rsidP="00342943">
            <w:pPr>
              <w:pStyle w:val="TAH"/>
              <w:rPr>
                <w:ins w:id="2296" w:author="Per Lindell" w:date="2022-03-01T14:38:00Z"/>
              </w:rPr>
            </w:pPr>
          </w:p>
        </w:tc>
        <w:tc>
          <w:tcPr>
            <w:tcW w:w="576" w:type="dxa"/>
          </w:tcPr>
          <w:p w14:paraId="551B7B98" w14:textId="77777777" w:rsidR="00342943" w:rsidRDefault="00342943" w:rsidP="00342943">
            <w:pPr>
              <w:pStyle w:val="TAH"/>
              <w:rPr>
                <w:ins w:id="2297" w:author="Per Lindell" w:date="2022-03-01T14:38:00Z"/>
              </w:rPr>
            </w:pPr>
          </w:p>
        </w:tc>
        <w:tc>
          <w:tcPr>
            <w:tcW w:w="536" w:type="dxa"/>
          </w:tcPr>
          <w:p w14:paraId="1A6165B7" w14:textId="77777777" w:rsidR="00342943" w:rsidRDefault="00342943" w:rsidP="00342943">
            <w:pPr>
              <w:pStyle w:val="TAH"/>
              <w:rPr>
                <w:ins w:id="2298" w:author="Per Lindell" w:date="2022-03-01T14:38:00Z"/>
              </w:rPr>
            </w:pPr>
          </w:p>
        </w:tc>
        <w:tc>
          <w:tcPr>
            <w:tcW w:w="616" w:type="dxa"/>
          </w:tcPr>
          <w:p w14:paraId="2587DBBF" w14:textId="77777777" w:rsidR="00342943" w:rsidRDefault="00342943" w:rsidP="00342943">
            <w:pPr>
              <w:pStyle w:val="TAH"/>
              <w:rPr>
                <w:ins w:id="2299" w:author="Per Lindell" w:date="2022-03-01T14:38:00Z"/>
              </w:rPr>
            </w:pPr>
          </w:p>
        </w:tc>
        <w:tc>
          <w:tcPr>
            <w:tcW w:w="576" w:type="dxa"/>
          </w:tcPr>
          <w:p w14:paraId="6806060D" w14:textId="77777777" w:rsidR="00342943" w:rsidRDefault="00342943" w:rsidP="00342943">
            <w:pPr>
              <w:pStyle w:val="TAH"/>
              <w:rPr>
                <w:ins w:id="2300" w:author="Per Lindell" w:date="2022-03-01T14:38:00Z"/>
              </w:rPr>
            </w:pPr>
          </w:p>
        </w:tc>
        <w:tc>
          <w:tcPr>
            <w:tcW w:w="1287" w:type="dxa"/>
            <w:vMerge/>
            <w:shd w:val="clear" w:color="auto" w:fill="auto"/>
          </w:tcPr>
          <w:p w14:paraId="4A230E7E" w14:textId="77777777" w:rsidR="00342943" w:rsidRDefault="00342943" w:rsidP="00342943">
            <w:pPr>
              <w:pStyle w:val="TAH"/>
              <w:rPr>
                <w:ins w:id="2301" w:author="Per Lindell" w:date="2022-03-01T14:38:00Z"/>
              </w:rPr>
            </w:pPr>
          </w:p>
        </w:tc>
      </w:tr>
      <w:tr w:rsidR="00342943" w14:paraId="106AD8C4" w14:textId="77777777" w:rsidTr="00316D4B">
        <w:trPr>
          <w:trHeight w:val="187"/>
          <w:jc w:val="center"/>
          <w:ins w:id="2302" w:author="Per Lindell" w:date="2022-03-01T14:38:00Z"/>
        </w:trPr>
        <w:tc>
          <w:tcPr>
            <w:tcW w:w="1416" w:type="dxa"/>
            <w:vMerge/>
            <w:shd w:val="clear" w:color="auto" w:fill="auto"/>
          </w:tcPr>
          <w:p w14:paraId="34E19EDB" w14:textId="77777777" w:rsidR="00342943" w:rsidRDefault="00342943" w:rsidP="00342943">
            <w:pPr>
              <w:pStyle w:val="TAH"/>
              <w:rPr>
                <w:ins w:id="2303" w:author="Per Lindell" w:date="2022-03-01T14:38:00Z"/>
              </w:rPr>
            </w:pPr>
          </w:p>
        </w:tc>
        <w:tc>
          <w:tcPr>
            <w:tcW w:w="1457" w:type="dxa"/>
            <w:vMerge/>
            <w:shd w:val="clear" w:color="auto" w:fill="auto"/>
          </w:tcPr>
          <w:p w14:paraId="4E97F659" w14:textId="77777777" w:rsidR="00342943" w:rsidRDefault="00342943" w:rsidP="00342943">
            <w:pPr>
              <w:pStyle w:val="TAH"/>
              <w:rPr>
                <w:ins w:id="2304" w:author="Per Lindell" w:date="2022-03-01T14:38:00Z"/>
              </w:rPr>
            </w:pPr>
          </w:p>
        </w:tc>
        <w:tc>
          <w:tcPr>
            <w:tcW w:w="671" w:type="dxa"/>
            <w:shd w:val="clear" w:color="auto" w:fill="auto"/>
          </w:tcPr>
          <w:p w14:paraId="36D2966A" w14:textId="77777777" w:rsidR="00342943" w:rsidRPr="00A34277" w:rsidRDefault="00342943" w:rsidP="00342943">
            <w:pPr>
              <w:pStyle w:val="TAH"/>
              <w:rPr>
                <w:ins w:id="2305" w:author="Per Lindell" w:date="2022-03-01T14:38:00Z"/>
                <w:b w:val="0"/>
              </w:rPr>
            </w:pPr>
            <w:ins w:id="2306" w:author="Per Lindell" w:date="2022-03-01T14:38:00Z">
              <w:r w:rsidRPr="00A34277">
                <w:rPr>
                  <w:b w:val="0"/>
                </w:rPr>
                <w:t>n</w:t>
              </w:r>
              <w:r w:rsidRPr="00A34277">
                <w:rPr>
                  <w:rFonts w:hint="eastAsia"/>
                  <w:b w:val="0"/>
                </w:rPr>
                <w:t>77</w:t>
              </w:r>
            </w:ins>
          </w:p>
        </w:tc>
        <w:tc>
          <w:tcPr>
            <w:tcW w:w="7388" w:type="dxa"/>
            <w:gridSpan w:val="13"/>
          </w:tcPr>
          <w:p w14:paraId="47E1316E" w14:textId="77777777" w:rsidR="00342943" w:rsidRDefault="00342943" w:rsidP="00342943">
            <w:pPr>
              <w:pStyle w:val="TAH"/>
              <w:rPr>
                <w:ins w:id="2307" w:author="Per Lindell" w:date="2022-03-01T14:38:00Z"/>
              </w:rPr>
            </w:pPr>
            <w:ins w:id="2308" w:author="Per Lindell" w:date="2022-03-01T14:38:00Z">
              <w:r w:rsidRPr="00D542F5">
                <w:rPr>
                  <w:b w:val="0"/>
                </w:rPr>
                <w:t>See CA_n77(2A) Bandwidth Combination Set 1 in Table 5.5A.2-1</w:t>
              </w:r>
            </w:ins>
          </w:p>
        </w:tc>
        <w:tc>
          <w:tcPr>
            <w:tcW w:w="1287" w:type="dxa"/>
            <w:vMerge/>
            <w:shd w:val="clear" w:color="auto" w:fill="auto"/>
          </w:tcPr>
          <w:p w14:paraId="25322965" w14:textId="77777777" w:rsidR="00342943" w:rsidRDefault="00342943" w:rsidP="00342943">
            <w:pPr>
              <w:pStyle w:val="TAH"/>
              <w:rPr>
                <w:ins w:id="2309" w:author="Per Lindell" w:date="2022-03-01T14:38:00Z"/>
              </w:rPr>
            </w:pPr>
          </w:p>
        </w:tc>
      </w:tr>
      <w:tr w:rsidR="00342943" w14:paraId="265783BE" w14:textId="77777777" w:rsidTr="00316D4B">
        <w:trPr>
          <w:trHeight w:val="187"/>
          <w:jc w:val="center"/>
          <w:ins w:id="2310" w:author="Per Lindell" w:date="2022-03-01T14:38:00Z"/>
        </w:trPr>
        <w:tc>
          <w:tcPr>
            <w:tcW w:w="1416" w:type="dxa"/>
            <w:vMerge w:val="restart"/>
            <w:shd w:val="clear" w:color="auto" w:fill="auto"/>
          </w:tcPr>
          <w:p w14:paraId="6E0A9F35" w14:textId="77777777" w:rsidR="00342943" w:rsidRPr="00C446D9" w:rsidRDefault="00342943" w:rsidP="00342943">
            <w:pPr>
              <w:pStyle w:val="TAH"/>
              <w:rPr>
                <w:ins w:id="2311" w:author="Per Lindell" w:date="2022-03-01T14:38:00Z"/>
                <w:b w:val="0"/>
              </w:rPr>
            </w:pPr>
            <w:ins w:id="2312" w:author="Per Lindell" w:date="2022-03-01T14:38:00Z">
              <w:r>
                <w:rPr>
                  <w:b w:val="0"/>
                </w:rPr>
                <w:t>CA_n5</w:t>
              </w:r>
              <w:r w:rsidRPr="00C446D9">
                <w:rPr>
                  <w:b w:val="0"/>
                </w:rPr>
                <w:t>A-n25(2A)-n66(2A)-n77A</w:t>
              </w:r>
            </w:ins>
          </w:p>
          <w:p w14:paraId="288AA373" w14:textId="77777777" w:rsidR="00342943" w:rsidRPr="00C446D9" w:rsidRDefault="00342943" w:rsidP="00342943">
            <w:pPr>
              <w:jc w:val="center"/>
              <w:rPr>
                <w:ins w:id="2313" w:author="Per Lindell" w:date="2022-03-01T14:38:00Z"/>
                <w:rFonts w:ascii="Arial" w:hAnsi="Arial"/>
                <w:sz w:val="18"/>
                <w:lang w:val="x-none"/>
              </w:rPr>
            </w:pPr>
          </w:p>
        </w:tc>
        <w:tc>
          <w:tcPr>
            <w:tcW w:w="1457" w:type="dxa"/>
            <w:vMerge w:val="restart"/>
            <w:shd w:val="clear" w:color="auto" w:fill="auto"/>
          </w:tcPr>
          <w:p w14:paraId="69AD3B88" w14:textId="77777777" w:rsidR="00342943" w:rsidRDefault="00342943" w:rsidP="00342943">
            <w:pPr>
              <w:pStyle w:val="TAH"/>
              <w:rPr>
                <w:ins w:id="2314" w:author="Per Lindell" w:date="2022-03-01T14:38:00Z"/>
                <w:lang w:eastAsia="zh-CN"/>
              </w:rPr>
            </w:pPr>
            <w:ins w:id="2315" w:author="Per Lindell" w:date="2022-03-01T14:38:00Z">
              <w:r>
                <w:rPr>
                  <w:rFonts w:hint="eastAsia"/>
                  <w:lang w:eastAsia="zh-CN"/>
                </w:rPr>
                <w:t>-</w:t>
              </w:r>
            </w:ins>
          </w:p>
        </w:tc>
        <w:tc>
          <w:tcPr>
            <w:tcW w:w="671" w:type="dxa"/>
            <w:shd w:val="clear" w:color="auto" w:fill="auto"/>
          </w:tcPr>
          <w:p w14:paraId="35D1B88F" w14:textId="77777777" w:rsidR="00342943" w:rsidRPr="00A34277" w:rsidRDefault="00342943" w:rsidP="00342943">
            <w:pPr>
              <w:pStyle w:val="TAH"/>
              <w:rPr>
                <w:ins w:id="2316" w:author="Per Lindell" w:date="2022-03-01T14:38:00Z"/>
                <w:b w:val="0"/>
              </w:rPr>
            </w:pPr>
            <w:ins w:id="2317" w:author="Per Lindell" w:date="2022-03-01T14:38:00Z">
              <w:r>
                <w:rPr>
                  <w:b w:val="0"/>
                </w:rPr>
                <w:t>n5</w:t>
              </w:r>
            </w:ins>
          </w:p>
        </w:tc>
        <w:tc>
          <w:tcPr>
            <w:tcW w:w="471" w:type="dxa"/>
          </w:tcPr>
          <w:p w14:paraId="49A20BDB" w14:textId="77777777" w:rsidR="00342943" w:rsidRPr="00E54221" w:rsidRDefault="00342943" w:rsidP="00342943">
            <w:pPr>
              <w:pStyle w:val="TAH"/>
              <w:rPr>
                <w:ins w:id="2318" w:author="Per Lindell" w:date="2022-03-01T14:38:00Z"/>
                <w:b w:val="0"/>
              </w:rPr>
            </w:pPr>
            <w:ins w:id="2319" w:author="Per Lindell" w:date="2022-03-01T14:38:00Z">
              <w:r w:rsidRPr="00E54221">
                <w:rPr>
                  <w:rFonts w:hint="eastAsia"/>
                  <w:b w:val="0"/>
                </w:rPr>
                <w:t>5</w:t>
              </w:r>
            </w:ins>
          </w:p>
        </w:tc>
        <w:tc>
          <w:tcPr>
            <w:tcW w:w="576" w:type="dxa"/>
          </w:tcPr>
          <w:p w14:paraId="68ADBC74" w14:textId="77777777" w:rsidR="00342943" w:rsidRPr="00E54221" w:rsidRDefault="00342943" w:rsidP="00342943">
            <w:pPr>
              <w:pStyle w:val="TAH"/>
              <w:rPr>
                <w:ins w:id="2320" w:author="Per Lindell" w:date="2022-03-01T14:38:00Z"/>
                <w:b w:val="0"/>
              </w:rPr>
            </w:pPr>
            <w:ins w:id="2321" w:author="Per Lindell" w:date="2022-03-01T14:38:00Z">
              <w:r w:rsidRPr="00E54221">
                <w:rPr>
                  <w:rFonts w:hint="eastAsia"/>
                  <w:b w:val="0"/>
                </w:rPr>
                <w:t>10</w:t>
              </w:r>
            </w:ins>
          </w:p>
        </w:tc>
        <w:tc>
          <w:tcPr>
            <w:tcW w:w="576" w:type="dxa"/>
          </w:tcPr>
          <w:p w14:paraId="6C239D8E" w14:textId="77777777" w:rsidR="00342943" w:rsidRPr="00E54221" w:rsidRDefault="00342943" w:rsidP="00342943">
            <w:pPr>
              <w:pStyle w:val="TAH"/>
              <w:rPr>
                <w:ins w:id="2322" w:author="Per Lindell" w:date="2022-03-01T14:38:00Z"/>
                <w:b w:val="0"/>
              </w:rPr>
            </w:pPr>
            <w:ins w:id="2323" w:author="Per Lindell" w:date="2022-03-01T14:38:00Z">
              <w:r w:rsidRPr="00E54221">
                <w:rPr>
                  <w:rFonts w:hint="eastAsia"/>
                  <w:b w:val="0"/>
                </w:rPr>
                <w:t>1</w:t>
              </w:r>
              <w:r w:rsidRPr="00E54221">
                <w:rPr>
                  <w:b w:val="0"/>
                </w:rPr>
                <w:t>5</w:t>
              </w:r>
            </w:ins>
          </w:p>
        </w:tc>
        <w:tc>
          <w:tcPr>
            <w:tcW w:w="576" w:type="dxa"/>
          </w:tcPr>
          <w:p w14:paraId="2D60549C" w14:textId="77777777" w:rsidR="00342943" w:rsidRPr="00E54221" w:rsidRDefault="00342943" w:rsidP="00342943">
            <w:pPr>
              <w:pStyle w:val="TAH"/>
              <w:rPr>
                <w:ins w:id="2324" w:author="Per Lindell" w:date="2022-03-01T14:38:00Z"/>
                <w:b w:val="0"/>
              </w:rPr>
            </w:pPr>
            <w:ins w:id="2325" w:author="Per Lindell" w:date="2022-03-01T14:38:00Z">
              <w:r w:rsidRPr="00E54221">
                <w:rPr>
                  <w:rFonts w:hint="eastAsia"/>
                  <w:b w:val="0"/>
                </w:rPr>
                <w:t>20</w:t>
              </w:r>
            </w:ins>
          </w:p>
        </w:tc>
        <w:tc>
          <w:tcPr>
            <w:tcW w:w="576" w:type="dxa"/>
          </w:tcPr>
          <w:p w14:paraId="639AC09B" w14:textId="77777777" w:rsidR="00342943" w:rsidRPr="00E54221" w:rsidRDefault="00342943" w:rsidP="00342943">
            <w:pPr>
              <w:pStyle w:val="TAH"/>
              <w:rPr>
                <w:ins w:id="2326" w:author="Per Lindell" w:date="2022-03-01T14:38:00Z"/>
                <w:b w:val="0"/>
              </w:rPr>
            </w:pPr>
          </w:p>
        </w:tc>
        <w:tc>
          <w:tcPr>
            <w:tcW w:w="581" w:type="dxa"/>
          </w:tcPr>
          <w:p w14:paraId="42DBF5A4" w14:textId="77777777" w:rsidR="00342943" w:rsidRPr="00E54221" w:rsidRDefault="00342943" w:rsidP="00342943">
            <w:pPr>
              <w:pStyle w:val="TAH"/>
              <w:rPr>
                <w:ins w:id="2327" w:author="Per Lindell" w:date="2022-03-01T14:38:00Z"/>
                <w:b w:val="0"/>
              </w:rPr>
            </w:pPr>
          </w:p>
        </w:tc>
        <w:tc>
          <w:tcPr>
            <w:tcW w:w="576" w:type="dxa"/>
          </w:tcPr>
          <w:p w14:paraId="0B6B6DAC" w14:textId="77777777" w:rsidR="00342943" w:rsidRPr="00E54221" w:rsidRDefault="00342943" w:rsidP="00342943">
            <w:pPr>
              <w:pStyle w:val="TAH"/>
              <w:rPr>
                <w:ins w:id="2328" w:author="Per Lindell" w:date="2022-03-01T14:38:00Z"/>
                <w:b w:val="0"/>
              </w:rPr>
            </w:pPr>
          </w:p>
        </w:tc>
        <w:tc>
          <w:tcPr>
            <w:tcW w:w="576" w:type="dxa"/>
          </w:tcPr>
          <w:p w14:paraId="335B11D6" w14:textId="77777777" w:rsidR="00342943" w:rsidRDefault="00342943" w:rsidP="00342943">
            <w:pPr>
              <w:pStyle w:val="TAH"/>
              <w:rPr>
                <w:ins w:id="2329" w:author="Per Lindell" w:date="2022-03-01T14:38:00Z"/>
                <w:lang w:eastAsia="zh-CN"/>
              </w:rPr>
            </w:pPr>
          </w:p>
        </w:tc>
        <w:tc>
          <w:tcPr>
            <w:tcW w:w="576" w:type="dxa"/>
          </w:tcPr>
          <w:p w14:paraId="47C81AFB" w14:textId="77777777" w:rsidR="00342943" w:rsidRDefault="00342943" w:rsidP="00342943">
            <w:pPr>
              <w:pStyle w:val="TAH"/>
              <w:rPr>
                <w:ins w:id="2330" w:author="Per Lindell" w:date="2022-03-01T14:38:00Z"/>
              </w:rPr>
            </w:pPr>
          </w:p>
        </w:tc>
        <w:tc>
          <w:tcPr>
            <w:tcW w:w="576" w:type="dxa"/>
          </w:tcPr>
          <w:p w14:paraId="62BFD9A9" w14:textId="77777777" w:rsidR="00342943" w:rsidRDefault="00342943" w:rsidP="00342943">
            <w:pPr>
              <w:pStyle w:val="TAH"/>
              <w:rPr>
                <w:ins w:id="2331" w:author="Per Lindell" w:date="2022-03-01T14:38:00Z"/>
              </w:rPr>
            </w:pPr>
          </w:p>
        </w:tc>
        <w:tc>
          <w:tcPr>
            <w:tcW w:w="536" w:type="dxa"/>
          </w:tcPr>
          <w:p w14:paraId="750E175C" w14:textId="77777777" w:rsidR="00342943" w:rsidRDefault="00342943" w:rsidP="00342943">
            <w:pPr>
              <w:pStyle w:val="TAH"/>
              <w:rPr>
                <w:ins w:id="2332" w:author="Per Lindell" w:date="2022-03-01T14:38:00Z"/>
              </w:rPr>
            </w:pPr>
          </w:p>
        </w:tc>
        <w:tc>
          <w:tcPr>
            <w:tcW w:w="616" w:type="dxa"/>
          </w:tcPr>
          <w:p w14:paraId="38A32500" w14:textId="77777777" w:rsidR="00342943" w:rsidRDefault="00342943" w:rsidP="00342943">
            <w:pPr>
              <w:pStyle w:val="TAH"/>
              <w:rPr>
                <w:ins w:id="2333" w:author="Per Lindell" w:date="2022-03-01T14:38:00Z"/>
              </w:rPr>
            </w:pPr>
          </w:p>
        </w:tc>
        <w:tc>
          <w:tcPr>
            <w:tcW w:w="576" w:type="dxa"/>
          </w:tcPr>
          <w:p w14:paraId="65CF3F26" w14:textId="77777777" w:rsidR="00342943" w:rsidRDefault="00342943" w:rsidP="00342943">
            <w:pPr>
              <w:pStyle w:val="TAH"/>
              <w:rPr>
                <w:ins w:id="2334" w:author="Per Lindell" w:date="2022-03-01T14:38:00Z"/>
              </w:rPr>
            </w:pPr>
          </w:p>
        </w:tc>
        <w:tc>
          <w:tcPr>
            <w:tcW w:w="1287" w:type="dxa"/>
            <w:vMerge w:val="restart"/>
            <w:shd w:val="clear" w:color="auto" w:fill="auto"/>
          </w:tcPr>
          <w:p w14:paraId="5AB67FF3" w14:textId="77777777" w:rsidR="00342943" w:rsidRDefault="00342943" w:rsidP="00342943">
            <w:pPr>
              <w:pStyle w:val="TAH"/>
              <w:rPr>
                <w:ins w:id="2335" w:author="Per Lindell" w:date="2022-03-01T14:38:00Z"/>
              </w:rPr>
            </w:pPr>
            <w:ins w:id="2336" w:author="Per Lindell" w:date="2022-03-01T14:38:00Z">
              <w:r>
                <w:rPr>
                  <w:b w:val="0"/>
                  <w:lang w:eastAsia="zh-CN"/>
                </w:rPr>
                <w:t>0</w:t>
              </w:r>
            </w:ins>
          </w:p>
        </w:tc>
      </w:tr>
      <w:tr w:rsidR="00342943" w14:paraId="11B1352E" w14:textId="77777777" w:rsidTr="00316D4B">
        <w:trPr>
          <w:trHeight w:val="187"/>
          <w:jc w:val="center"/>
          <w:ins w:id="2337" w:author="Per Lindell" w:date="2022-03-01T14:38:00Z"/>
        </w:trPr>
        <w:tc>
          <w:tcPr>
            <w:tcW w:w="1416" w:type="dxa"/>
            <w:vMerge/>
            <w:shd w:val="clear" w:color="auto" w:fill="auto"/>
          </w:tcPr>
          <w:p w14:paraId="0665CA2C" w14:textId="77777777" w:rsidR="00342943" w:rsidRPr="00C446D9" w:rsidRDefault="00342943" w:rsidP="00342943">
            <w:pPr>
              <w:pStyle w:val="TAH"/>
              <w:rPr>
                <w:ins w:id="2338" w:author="Per Lindell" w:date="2022-03-01T14:38:00Z"/>
                <w:b w:val="0"/>
              </w:rPr>
            </w:pPr>
          </w:p>
        </w:tc>
        <w:tc>
          <w:tcPr>
            <w:tcW w:w="1457" w:type="dxa"/>
            <w:vMerge/>
            <w:shd w:val="clear" w:color="auto" w:fill="auto"/>
          </w:tcPr>
          <w:p w14:paraId="0A09ABAA" w14:textId="77777777" w:rsidR="00342943" w:rsidRDefault="00342943" w:rsidP="00342943">
            <w:pPr>
              <w:pStyle w:val="TAH"/>
              <w:rPr>
                <w:ins w:id="2339" w:author="Per Lindell" w:date="2022-03-01T14:38:00Z"/>
              </w:rPr>
            </w:pPr>
          </w:p>
        </w:tc>
        <w:tc>
          <w:tcPr>
            <w:tcW w:w="671" w:type="dxa"/>
            <w:shd w:val="clear" w:color="auto" w:fill="auto"/>
          </w:tcPr>
          <w:p w14:paraId="300B5CA5" w14:textId="77777777" w:rsidR="00342943" w:rsidRPr="00A34277" w:rsidRDefault="00342943" w:rsidP="00342943">
            <w:pPr>
              <w:pStyle w:val="TAH"/>
              <w:rPr>
                <w:ins w:id="2340" w:author="Per Lindell" w:date="2022-03-01T14:38:00Z"/>
                <w:b w:val="0"/>
              </w:rPr>
            </w:pPr>
            <w:ins w:id="2341" w:author="Per Lindell" w:date="2022-03-01T14:38:00Z">
              <w:r w:rsidRPr="00A34277">
                <w:rPr>
                  <w:b w:val="0"/>
                </w:rPr>
                <w:t>n</w:t>
              </w:r>
              <w:r w:rsidRPr="00A34277">
                <w:rPr>
                  <w:rFonts w:hint="eastAsia"/>
                  <w:b w:val="0"/>
                </w:rPr>
                <w:t>25</w:t>
              </w:r>
            </w:ins>
          </w:p>
        </w:tc>
        <w:tc>
          <w:tcPr>
            <w:tcW w:w="7388" w:type="dxa"/>
            <w:gridSpan w:val="13"/>
          </w:tcPr>
          <w:p w14:paraId="3EEDEF26" w14:textId="77777777" w:rsidR="00342943" w:rsidRDefault="00342943" w:rsidP="00342943">
            <w:pPr>
              <w:pStyle w:val="TAH"/>
              <w:rPr>
                <w:ins w:id="2342" w:author="Per Lindell" w:date="2022-03-01T14:38:00Z"/>
              </w:rPr>
            </w:pPr>
            <w:ins w:id="2343" w:author="Per Lindell" w:date="2022-03-01T14:38:00Z">
              <w:r w:rsidRPr="00D542F5">
                <w:rPr>
                  <w:b w:val="0"/>
                </w:rPr>
                <w:t>See CA_n25(2A) Bandwidth Combination Set 0 in Table 5.5A.2-1</w:t>
              </w:r>
            </w:ins>
          </w:p>
        </w:tc>
        <w:tc>
          <w:tcPr>
            <w:tcW w:w="1287" w:type="dxa"/>
            <w:vMerge/>
            <w:shd w:val="clear" w:color="auto" w:fill="auto"/>
          </w:tcPr>
          <w:p w14:paraId="48FC4A0A" w14:textId="77777777" w:rsidR="00342943" w:rsidRDefault="00342943" w:rsidP="00342943">
            <w:pPr>
              <w:pStyle w:val="TAH"/>
              <w:rPr>
                <w:ins w:id="2344" w:author="Per Lindell" w:date="2022-03-01T14:38:00Z"/>
              </w:rPr>
            </w:pPr>
          </w:p>
        </w:tc>
      </w:tr>
      <w:tr w:rsidR="00342943" w14:paraId="55821A16" w14:textId="77777777" w:rsidTr="00316D4B">
        <w:trPr>
          <w:trHeight w:val="187"/>
          <w:jc w:val="center"/>
          <w:ins w:id="2345" w:author="Per Lindell" w:date="2022-03-01T14:38:00Z"/>
        </w:trPr>
        <w:tc>
          <w:tcPr>
            <w:tcW w:w="1416" w:type="dxa"/>
            <w:vMerge/>
            <w:shd w:val="clear" w:color="auto" w:fill="auto"/>
          </w:tcPr>
          <w:p w14:paraId="5651ED7E" w14:textId="77777777" w:rsidR="00342943" w:rsidRPr="00C446D9" w:rsidRDefault="00342943" w:rsidP="00342943">
            <w:pPr>
              <w:pStyle w:val="TAH"/>
              <w:rPr>
                <w:ins w:id="2346" w:author="Per Lindell" w:date="2022-03-01T14:38:00Z"/>
                <w:b w:val="0"/>
              </w:rPr>
            </w:pPr>
          </w:p>
        </w:tc>
        <w:tc>
          <w:tcPr>
            <w:tcW w:w="1457" w:type="dxa"/>
            <w:vMerge/>
            <w:shd w:val="clear" w:color="auto" w:fill="auto"/>
          </w:tcPr>
          <w:p w14:paraId="2010D510" w14:textId="77777777" w:rsidR="00342943" w:rsidRDefault="00342943" w:rsidP="00342943">
            <w:pPr>
              <w:pStyle w:val="TAH"/>
              <w:rPr>
                <w:ins w:id="2347" w:author="Per Lindell" w:date="2022-03-01T14:38:00Z"/>
              </w:rPr>
            </w:pPr>
          </w:p>
        </w:tc>
        <w:tc>
          <w:tcPr>
            <w:tcW w:w="671" w:type="dxa"/>
            <w:shd w:val="clear" w:color="auto" w:fill="auto"/>
          </w:tcPr>
          <w:p w14:paraId="40CA9BEE" w14:textId="77777777" w:rsidR="00342943" w:rsidRPr="00A34277" w:rsidRDefault="00342943" w:rsidP="00342943">
            <w:pPr>
              <w:pStyle w:val="TAH"/>
              <w:rPr>
                <w:ins w:id="2348" w:author="Per Lindell" w:date="2022-03-01T14:38:00Z"/>
                <w:b w:val="0"/>
              </w:rPr>
            </w:pPr>
            <w:ins w:id="2349" w:author="Per Lindell" w:date="2022-03-01T14:38:00Z">
              <w:r w:rsidRPr="00A34277">
                <w:rPr>
                  <w:b w:val="0"/>
                </w:rPr>
                <w:t>n</w:t>
              </w:r>
              <w:r w:rsidRPr="00A34277">
                <w:rPr>
                  <w:rFonts w:hint="eastAsia"/>
                  <w:b w:val="0"/>
                </w:rPr>
                <w:t>66</w:t>
              </w:r>
            </w:ins>
          </w:p>
        </w:tc>
        <w:tc>
          <w:tcPr>
            <w:tcW w:w="7388" w:type="dxa"/>
            <w:gridSpan w:val="13"/>
          </w:tcPr>
          <w:p w14:paraId="37CCE07D" w14:textId="77777777" w:rsidR="00342943" w:rsidRDefault="00342943" w:rsidP="00342943">
            <w:pPr>
              <w:pStyle w:val="TAH"/>
              <w:rPr>
                <w:ins w:id="2350" w:author="Per Lindell" w:date="2022-03-01T14:38:00Z"/>
              </w:rPr>
            </w:pPr>
            <w:ins w:id="2351"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49CCEBE2" w14:textId="77777777" w:rsidR="00342943" w:rsidRDefault="00342943" w:rsidP="00342943">
            <w:pPr>
              <w:pStyle w:val="TAH"/>
              <w:rPr>
                <w:ins w:id="2352" w:author="Per Lindell" w:date="2022-03-01T14:38:00Z"/>
              </w:rPr>
            </w:pPr>
          </w:p>
        </w:tc>
      </w:tr>
      <w:tr w:rsidR="00342943" w14:paraId="57C7BFD8" w14:textId="77777777" w:rsidTr="00316D4B">
        <w:trPr>
          <w:trHeight w:val="187"/>
          <w:jc w:val="center"/>
          <w:ins w:id="2353" w:author="Per Lindell" w:date="2022-03-01T14:38:00Z"/>
        </w:trPr>
        <w:tc>
          <w:tcPr>
            <w:tcW w:w="1416" w:type="dxa"/>
            <w:vMerge/>
            <w:shd w:val="clear" w:color="auto" w:fill="auto"/>
          </w:tcPr>
          <w:p w14:paraId="7B2FA7CA" w14:textId="77777777" w:rsidR="00342943" w:rsidRPr="00C446D9" w:rsidRDefault="00342943" w:rsidP="00342943">
            <w:pPr>
              <w:pStyle w:val="TAH"/>
              <w:rPr>
                <w:ins w:id="2354" w:author="Per Lindell" w:date="2022-03-01T14:38:00Z"/>
                <w:b w:val="0"/>
              </w:rPr>
            </w:pPr>
          </w:p>
        </w:tc>
        <w:tc>
          <w:tcPr>
            <w:tcW w:w="1457" w:type="dxa"/>
            <w:vMerge/>
            <w:shd w:val="clear" w:color="auto" w:fill="auto"/>
          </w:tcPr>
          <w:p w14:paraId="6E44DC80" w14:textId="77777777" w:rsidR="00342943" w:rsidRDefault="00342943" w:rsidP="00342943">
            <w:pPr>
              <w:pStyle w:val="TAH"/>
              <w:rPr>
                <w:ins w:id="2355" w:author="Per Lindell" w:date="2022-03-01T14:38:00Z"/>
              </w:rPr>
            </w:pPr>
          </w:p>
        </w:tc>
        <w:tc>
          <w:tcPr>
            <w:tcW w:w="671" w:type="dxa"/>
            <w:shd w:val="clear" w:color="auto" w:fill="auto"/>
          </w:tcPr>
          <w:p w14:paraId="62CC1EE6" w14:textId="77777777" w:rsidR="00342943" w:rsidRPr="00A34277" w:rsidRDefault="00342943" w:rsidP="00342943">
            <w:pPr>
              <w:pStyle w:val="TAH"/>
              <w:rPr>
                <w:ins w:id="2356" w:author="Per Lindell" w:date="2022-03-01T14:38:00Z"/>
                <w:b w:val="0"/>
              </w:rPr>
            </w:pPr>
            <w:ins w:id="2357" w:author="Per Lindell" w:date="2022-03-01T14:38:00Z">
              <w:r w:rsidRPr="00A34277">
                <w:rPr>
                  <w:b w:val="0"/>
                </w:rPr>
                <w:t>n</w:t>
              </w:r>
              <w:r w:rsidRPr="00A34277">
                <w:rPr>
                  <w:rFonts w:hint="eastAsia"/>
                  <w:b w:val="0"/>
                </w:rPr>
                <w:t>77</w:t>
              </w:r>
            </w:ins>
          </w:p>
        </w:tc>
        <w:tc>
          <w:tcPr>
            <w:tcW w:w="471" w:type="dxa"/>
          </w:tcPr>
          <w:p w14:paraId="4BCA35E5" w14:textId="77777777" w:rsidR="00342943" w:rsidRDefault="00342943" w:rsidP="00342943">
            <w:pPr>
              <w:pStyle w:val="TAH"/>
              <w:rPr>
                <w:ins w:id="2358" w:author="Per Lindell" w:date="2022-03-01T14:38:00Z"/>
              </w:rPr>
            </w:pPr>
          </w:p>
        </w:tc>
        <w:tc>
          <w:tcPr>
            <w:tcW w:w="576" w:type="dxa"/>
          </w:tcPr>
          <w:p w14:paraId="278271F4" w14:textId="77777777" w:rsidR="00342943" w:rsidRPr="00E54221" w:rsidRDefault="00342943" w:rsidP="00342943">
            <w:pPr>
              <w:pStyle w:val="TAH"/>
              <w:rPr>
                <w:ins w:id="2359" w:author="Per Lindell" w:date="2022-03-01T14:38:00Z"/>
                <w:b w:val="0"/>
              </w:rPr>
            </w:pPr>
            <w:ins w:id="2360" w:author="Per Lindell" w:date="2022-03-01T14:38:00Z">
              <w:r w:rsidRPr="00E54221">
                <w:rPr>
                  <w:rFonts w:hint="eastAsia"/>
                  <w:b w:val="0"/>
                </w:rPr>
                <w:t>1</w:t>
              </w:r>
              <w:r w:rsidRPr="00E54221">
                <w:rPr>
                  <w:b w:val="0"/>
                </w:rPr>
                <w:t>0</w:t>
              </w:r>
            </w:ins>
          </w:p>
        </w:tc>
        <w:tc>
          <w:tcPr>
            <w:tcW w:w="576" w:type="dxa"/>
          </w:tcPr>
          <w:p w14:paraId="525A565C" w14:textId="77777777" w:rsidR="00342943" w:rsidRPr="00E54221" w:rsidRDefault="00342943" w:rsidP="00342943">
            <w:pPr>
              <w:pStyle w:val="TAH"/>
              <w:rPr>
                <w:ins w:id="2361" w:author="Per Lindell" w:date="2022-03-01T14:38:00Z"/>
                <w:b w:val="0"/>
              </w:rPr>
            </w:pPr>
            <w:ins w:id="2362" w:author="Per Lindell" w:date="2022-03-01T14:38:00Z">
              <w:r w:rsidRPr="00E54221">
                <w:rPr>
                  <w:rFonts w:hint="eastAsia"/>
                  <w:b w:val="0"/>
                </w:rPr>
                <w:t>1</w:t>
              </w:r>
              <w:r w:rsidRPr="00E54221">
                <w:rPr>
                  <w:b w:val="0"/>
                </w:rPr>
                <w:t>5</w:t>
              </w:r>
            </w:ins>
          </w:p>
        </w:tc>
        <w:tc>
          <w:tcPr>
            <w:tcW w:w="576" w:type="dxa"/>
          </w:tcPr>
          <w:p w14:paraId="6EAFF484" w14:textId="77777777" w:rsidR="00342943" w:rsidRPr="00E54221" w:rsidRDefault="00342943" w:rsidP="00342943">
            <w:pPr>
              <w:pStyle w:val="TAH"/>
              <w:rPr>
                <w:ins w:id="2363" w:author="Per Lindell" w:date="2022-03-01T14:38:00Z"/>
                <w:b w:val="0"/>
              </w:rPr>
            </w:pPr>
            <w:ins w:id="2364" w:author="Per Lindell" w:date="2022-03-01T14:38:00Z">
              <w:r w:rsidRPr="00E54221">
                <w:rPr>
                  <w:rFonts w:hint="eastAsia"/>
                  <w:b w:val="0"/>
                </w:rPr>
                <w:t>20</w:t>
              </w:r>
            </w:ins>
          </w:p>
        </w:tc>
        <w:tc>
          <w:tcPr>
            <w:tcW w:w="576" w:type="dxa"/>
          </w:tcPr>
          <w:p w14:paraId="6F4457C6" w14:textId="77777777" w:rsidR="00342943" w:rsidRPr="00E54221" w:rsidRDefault="00342943" w:rsidP="00342943">
            <w:pPr>
              <w:pStyle w:val="TAH"/>
              <w:rPr>
                <w:ins w:id="2365" w:author="Per Lindell" w:date="2022-03-01T14:38:00Z"/>
                <w:b w:val="0"/>
              </w:rPr>
            </w:pPr>
            <w:ins w:id="2366" w:author="Per Lindell" w:date="2022-03-01T14:38:00Z">
              <w:r w:rsidRPr="00E54221">
                <w:rPr>
                  <w:rFonts w:hint="eastAsia"/>
                  <w:b w:val="0"/>
                </w:rPr>
                <w:t>2</w:t>
              </w:r>
              <w:r w:rsidRPr="00E54221">
                <w:rPr>
                  <w:b w:val="0"/>
                </w:rPr>
                <w:t>5</w:t>
              </w:r>
            </w:ins>
          </w:p>
        </w:tc>
        <w:tc>
          <w:tcPr>
            <w:tcW w:w="581" w:type="dxa"/>
          </w:tcPr>
          <w:p w14:paraId="2BE82F75" w14:textId="77777777" w:rsidR="00342943" w:rsidRPr="00E54221" w:rsidRDefault="00342943" w:rsidP="00342943">
            <w:pPr>
              <w:pStyle w:val="TAH"/>
              <w:rPr>
                <w:ins w:id="2367" w:author="Per Lindell" w:date="2022-03-01T14:38:00Z"/>
                <w:b w:val="0"/>
              </w:rPr>
            </w:pPr>
            <w:ins w:id="2368" w:author="Per Lindell" w:date="2022-03-01T14:38:00Z">
              <w:r w:rsidRPr="00E54221">
                <w:rPr>
                  <w:rFonts w:hint="eastAsia"/>
                  <w:b w:val="0"/>
                </w:rPr>
                <w:t>3</w:t>
              </w:r>
              <w:r w:rsidRPr="00E54221">
                <w:rPr>
                  <w:b w:val="0"/>
                </w:rPr>
                <w:t>0</w:t>
              </w:r>
            </w:ins>
          </w:p>
        </w:tc>
        <w:tc>
          <w:tcPr>
            <w:tcW w:w="576" w:type="dxa"/>
          </w:tcPr>
          <w:p w14:paraId="05715DF8" w14:textId="77777777" w:rsidR="00342943" w:rsidRPr="00E54221" w:rsidRDefault="00342943" w:rsidP="00342943">
            <w:pPr>
              <w:pStyle w:val="TAH"/>
              <w:rPr>
                <w:ins w:id="2369" w:author="Per Lindell" w:date="2022-03-01T14:38:00Z"/>
                <w:b w:val="0"/>
              </w:rPr>
            </w:pPr>
            <w:ins w:id="2370" w:author="Per Lindell" w:date="2022-03-01T14:38:00Z">
              <w:r w:rsidRPr="00E54221">
                <w:rPr>
                  <w:rFonts w:hint="eastAsia"/>
                  <w:b w:val="0"/>
                </w:rPr>
                <w:t>4</w:t>
              </w:r>
              <w:r w:rsidRPr="00E54221">
                <w:rPr>
                  <w:b w:val="0"/>
                </w:rPr>
                <w:t>0</w:t>
              </w:r>
            </w:ins>
          </w:p>
        </w:tc>
        <w:tc>
          <w:tcPr>
            <w:tcW w:w="576" w:type="dxa"/>
          </w:tcPr>
          <w:p w14:paraId="692EAAFD" w14:textId="77777777" w:rsidR="00342943" w:rsidRPr="00E54221" w:rsidRDefault="00342943" w:rsidP="00342943">
            <w:pPr>
              <w:pStyle w:val="TAH"/>
              <w:rPr>
                <w:ins w:id="2371" w:author="Per Lindell" w:date="2022-03-01T14:38:00Z"/>
                <w:b w:val="0"/>
              </w:rPr>
            </w:pPr>
            <w:ins w:id="2372" w:author="Per Lindell" w:date="2022-03-01T14:38:00Z">
              <w:r w:rsidRPr="00E54221">
                <w:rPr>
                  <w:rFonts w:hint="eastAsia"/>
                  <w:b w:val="0"/>
                </w:rPr>
                <w:t>5</w:t>
              </w:r>
              <w:r w:rsidRPr="00E54221">
                <w:rPr>
                  <w:b w:val="0"/>
                </w:rPr>
                <w:t>0</w:t>
              </w:r>
            </w:ins>
          </w:p>
        </w:tc>
        <w:tc>
          <w:tcPr>
            <w:tcW w:w="576" w:type="dxa"/>
          </w:tcPr>
          <w:p w14:paraId="3E629915" w14:textId="77777777" w:rsidR="00342943" w:rsidRPr="00E54221" w:rsidRDefault="00342943" w:rsidP="00342943">
            <w:pPr>
              <w:pStyle w:val="TAH"/>
              <w:rPr>
                <w:ins w:id="2373" w:author="Per Lindell" w:date="2022-03-01T14:38:00Z"/>
                <w:b w:val="0"/>
              </w:rPr>
            </w:pPr>
            <w:ins w:id="2374" w:author="Per Lindell" w:date="2022-03-01T14:38:00Z">
              <w:r w:rsidRPr="00E54221">
                <w:rPr>
                  <w:rFonts w:hint="eastAsia"/>
                  <w:b w:val="0"/>
                </w:rPr>
                <w:t>6</w:t>
              </w:r>
              <w:r w:rsidRPr="00E54221">
                <w:rPr>
                  <w:b w:val="0"/>
                </w:rPr>
                <w:t>0</w:t>
              </w:r>
            </w:ins>
          </w:p>
        </w:tc>
        <w:tc>
          <w:tcPr>
            <w:tcW w:w="576" w:type="dxa"/>
          </w:tcPr>
          <w:p w14:paraId="6797870E" w14:textId="77777777" w:rsidR="00342943" w:rsidRPr="00E54221" w:rsidRDefault="00342943" w:rsidP="00342943">
            <w:pPr>
              <w:pStyle w:val="TAH"/>
              <w:rPr>
                <w:ins w:id="2375" w:author="Per Lindell" w:date="2022-03-01T14:38:00Z"/>
                <w:b w:val="0"/>
              </w:rPr>
            </w:pPr>
            <w:ins w:id="2376" w:author="Per Lindell" w:date="2022-03-01T14:38:00Z">
              <w:r w:rsidRPr="00E54221">
                <w:rPr>
                  <w:rFonts w:hint="eastAsia"/>
                  <w:b w:val="0"/>
                </w:rPr>
                <w:t>7</w:t>
              </w:r>
              <w:r w:rsidRPr="00E54221">
                <w:rPr>
                  <w:b w:val="0"/>
                </w:rPr>
                <w:t>0</w:t>
              </w:r>
            </w:ins>
          </w:p>
        </w:tc>
        <w:tc>
          <w:tcPr>
            <w:tcW w:w="536" w:type="dxa"/>
          </w:tcPr>
          <w:p w14:paraId="3B25086A" w14:textId="77777777" w:rsidR="00342943" w:rsidRPr="00E54221" w:rsidRDefault="00342943" w:rsidP="00342943">
            <w:pPr>
              <w:pStyle w:val="TAH"/>
              <w:rPr>
                <w:ins w:id="2377" w:author="Per Lindell" w:date="2022-03-01T14:38:00Z"/>
                <w:b w:val="0"/>
              </w:rPr>
            </w:pPr>
            <w:ins w:id="2378" w:author="Per Lindell" w:date="2022-03-01T14:38:00Z">
              <w:r w:rsidRPr="00E54221">
                <w:rPr>
                  <w:rFonts w:hint="eastAsia"/>
                  <w:b w:val="0"/>
                </w:rPr>
                <w:t>8</w:t>
              </w:r>
              <w:r w:rsidRPr="00E54221">
                <w:rPr>
                  <w:b w:val="0"/>
                </w:rPr>
                <w:t>0</w:t>
              </w:r>
            </w:ins>
          </w:p>
        </w:tc>
        <w:tc>
          <w:tcPr>
            <w:tcW w:w="616" w:type="dxa"/>
          </w:tcPr>
          <w:p w14:paraId="16C0ACAB" w14:textId="77777777" w:rsidR="00342943" w:rsidRPr="00E54221" w:rsidRDefault="00342943" w:rsidP="00342943">
            <w:pPr>
              <w:pStyle w:val="TAH"/>
              <w:rPr>
                <w:ins w:id="2379" w:author="Per Lindell" w:date="2022-03-01T14:38:00Z"/>
                <w:b w:val="0"/>
              </w:rPr>
            </w:pPr>
            <w:ins w:id="2380" w:author="Per Lindell" w:date="2022-03-01T14:38:00Z">
              <w:r w:rsidRPr="00E54221">
                <w:rPr>
                  <w:rFonts w:hint="eastAsia"/>
                  <w:b w:val="0"/>
                </w:rPr>
                <w:t>90</w:t>
              </w:r>
            </w:ins>
          </w:p>
        </w:tc>
        <w:tc>
          <w:tcPr>
            <w:tcW w:w="576" w:type="dxa"/>
          </w:tcPr>
          <w:p w14:paraId="78ACCDA5" w14:textId="77777777" w:rsidR="00342943" w:rsidRPr="00E54221" w:rsidRDefault="00342943" w:rsidP="00342943">
            <w:pPr>
              <w:pStyle w:val="TAH"/>
              <w:rPr>
                <w:ins w:id="2381" w:author="Per Lindell" w:date="2022-03-01T14:38:00Z"/>
                <w:b w:val="0"/>
              </w:rPr>
            </w:pPr>
            <w:ins w:id="2382" w:author="Per Lindell" w:date="2022-03-01T14:38:00Z">
              <w:r w:rsidRPr="00E54221">
                <w:rPr>
                  <w:rFonts w:hint="eastAsia"/>
                  <w:b w:val="0"/>
                </w:rPr>
                <w:t>1</w:t>
              </w:r>
              <w:r w:rsidRPr="00E54221">
                <w:rPr>
                  <w:b w:val="0"/>
                </w:rPr>
                <w:t>00</w:t>
              </w:r>
            </w:ins>
          </w:p>
        </w:tc>
        <w:tc>
          <w:tcPr>
            <w:tcW w:w="1287" w:type="dxa"/>
            <w:vMerge/>
            <w:shd w:val="clear" w:color="auto" w:fill="auto"/>
          </w:tcPr>
          <w:p w14:paraId="185A359E" w14:textId="77777777" w:rsidR="00342943" w:rsidRDefault="00342943" w:rsidP="00342943">
            <w:pPr>
              <w:pStyle w:val="TAH"/>
              <w:rPr>
                <w:ins w:id="2383" w:author="Per Lindell" w:date="2022-03-01T14:38:00Z"/>
              </w:rPr>
            </w:pPr>
          </w:p>
        </w:tc>
      </w:tr>
      <w:tr w:rsidR="00342943" w14:paraId="7E511B21" w14:textId="77777777" w:rsidTr="00316D4B">
        <w:trPr>
          <w:trHeight w:val="187"/>
          <w:jc w:val="center"/>
          <w:ins w:id="2384" w:author="Per Lindell" w:date="2022-03-01T14:38:00Z"/>
        </w:trPr>
        <w:tc>
          <w:tcPr>
            <w:tcW w:w="1416" w:type="dxa"/>
            <w:vMerge w:val="restart"/>
            <w:shd w:val="clear" w:color="auto" w:fill="auto"/>
          </w:tcPr>
          <w:p w14:paraId="2517AC52" w14:textId="77777777" w:rsidR="00342943" w:rsidRPr="00C446D9" w:rsidRDefault="00342943" w:rsidP="00342943">
            <w:pPr>
              <w:pStyle w:val="TAH"/>
              <w:rPr>
                <w:ins w:id="2385" w:author="Per Lindell" w:date="2022-03-01T14:38:00Z"/>
                <w:b w:val="0"/>
              </w:rPr>
            </w:pPr>
            <w:ins w:id="2386" w:author="Per Lindell" w:date="2022-03-01T14:38:00Z">
              <w:r>
                <w:rPr>
                  <w:b w:val="0"/>
                </w:rPr>
                <w:t>CA_n5</w:t>
              </w:r>
              <w:r w:rsidRPr="00C446D9">
                <w:rPr>
                  <w:b w:val="0"/>
                </w:rPr>
                <w:t>A-n25(2A)-n66A-n77(2A)</w:t>
              </w:r>
            </w:ins>
          </w:p>
        </w:tc>
        <w:tc>
          <w:tcPr>
            <w:tcW w:w="1457" w:type="dxa"/>
            <w:vMerge w:val="restart"/>
            <w:shd w:val="clear" w:color="auto" w:fill="auto"/>
          </w:tcPr>
          <w:p w14:paraId="183A7A04" w14:textId="77777777" w:rsidR="00342943" w:rsidRPr="00FA55FC" w:rsidRDefault="00342943" w:rsidP="00342943">
            <w:pPr>
              <w:pStyle w:val="TAH"/>
              <w:rPr>
                <w:ins w:id="2387" w:author="Per Lindell" w:date="2022-03-01T14:38:00Z"/>
                <w:color w:val="FF0000"/>
                <w:lang w:eastAsia="zh-CN"/>
              </w:rPr>
            </w:pPr>
            <w:ins w:id="2388" w:author="Per Lindell" w:date="2022-03-01T14:38:00Z">
              <w:r w:rsidRPr="0069293F">
                <w:rPr>
                  <w:color w:val="000000" w:themeColor="text1"/>
                  <w:lang w:eastAsia="zh-CN"/>
                </w:rPr>
                <w:t>-</w:t>
              </w:r>
            </w:ins>
          </w:p>
        </w:tc>
        <w:tc>
          <w:tcPr>
            <w:tcW w:w="671" w:type="dxa"/>
            <w:shd w:val="clear" w:color="auto" w:fill="auto"/>
          </w:tcPr>
          <w:p w14:paraId="1667B616" w14:textId="77777777" w:rsidR="00342943" w:rsidRPr="003D5AB0" w:rsidRDefault="00342943" w:rsidP="00342943">
            <w:pPr>
              <w:pStyle w:val="TAH"/>
              <w:rPr>
                <w:ins w:id="2389" w:author="Per Lindell" w:date="2022-03-01T14:38:00Z"/>
                <w:b w:val="0"/>
                <w:color w:val="000000" w:themeColor="text1"/>
              </w:rPr>
            </w:pPr>
            <w:ins w:id="2390" w:author="Per Lindell" w:date="2022-03-01T14:38:00Z">
              <w:r>
                <w:rPr>
                  <w:b w:val="0"/>
                </w:rPr>
                <w:t>n5</w:t>
              </w:r>
            </w:ins>
          </w:p>
        </w:tc>
        <w:tc>
          <w:tcPr>
            <w:tcW w:w="471" w:type="dxa"/>
          </w:tcPr>
          <w:p w14:paraId="23C11A2C" w14:textId="77777777" w:rsidR="00342943" w:rsidRPr="00E54221" w:rsidRDefault="00342943" w:rsidP="00342943">
            <w:pPr>
              <w:pStyle w:val="TAH"/>
              <w:rPr>
                <w:ins w:id="2391" w:author="Per Lindell" w:date="2022-03-01T14:38:00Z"/>
                <w:b w:val="0"/>
              </w:rPr>
            </w:pPr>
            <w:ins w:id="2392" w:author="Per Lindell" w:date="2022-03-01T14:38:00Z">
              <w:r w:rsidRPr="00E54221">
                <w:rPr>
                  <w:rFonts w:hint="eastAsia"/>
                  <w:b w:val="0"/>
                </w:rPr>
                <w:t>5</w:t>
              </w:r>
            </w:ins>
          </w:p>
        </w:tc>
        <w:tc>
          <w:tcPr>
            <w:tcW w:w="576" w:type="dxa"/>
          </w:tcPr>
          <w:p w14:paraId="4215DBF5" w14:textId="77777777" w:rsidR="00342943" w:rsidRPr="00E54221" w:rsidRDefault="00342943" w:rsidP="00342943">
            <w:pPr>
              <w:pStyle w:val="TAH"/>
              <w:rPr>
                <w:ins w:id="2393" w:author="Per Lindell" w:date="2022-03-01T14:38:00Z"/>
                <w:b w:val="0"/>
              </w:rPr>
            </w:pPr>
            <w:ins w:id="2394" w:author="Per Lindell" w:date="2022-03-01T14:38:00Z">
              <w:r w:rsidRPr="00E54221">
                <w:rPr>
                  <w:rFonts w:hint="eastAsia"/>
                  <w:b w:val="0"/>
                </w:rPr>
                <w:t>10</w:t>
              </w:r>
            </w:ins>
          </w:p>
        </w:tc>
        <w:tc>
          <w:tcPr>
            <w:tcW w:w="576" w:type="dxa"/>
          </w:tcPr>
          <w:p w14:paraId="5BA414E7" w14:textId="77777777" w:rsidR="00342943" w:rsidRPr="00E54221" w:rsidRDefault="00342943" w:rsidP="00342943">
            <w:pPr>
              <w:pStyle w:val="TAH"/>
              <w:rPr>
                <w:ins w:id="2395" w:author="Per Lindell" w:date="2022-03-01T14:38:00Z"/>
                <w:b w:val="0"/>
              </w:rPr>
            </w:pPr>
            <w:ins w:id="2396" w:author="Per Lindell" w:date="2022-03-01T14:38:00Z">
              <w:r w:rsidRPr="00E54221">
                <w:rPr>
                  <w:rFonts w:hint="eastAsia"/>
                  <w:b w:val="0"/>
                </w:rPr>
                <w:t>1</w:t>
              </w:r>
              <w:r w:rsidRPr="00E54221">
                <w:rPr>
                  <w:b w:val="0"/>
                </w:rPr>
                <w:t>5</w:t>
              </w:r>
            </w:ins>
          </w:p>
        </w:tc>
        <w:tc>
          <w:tcPr>
            <w:tcW w:w="576" w:type="dxa"/>
          </w:tcPr>
          <w:p w14:paraId="40C2C606" w14:textId="77777777" w:rsidR="00342943" w:rsidRPr="00E54221" w:rsidRDefault="00342943" w:rsidP="00342943">
            <w:pPr>
              <w:pStyle w:val="TAH"/>
              <w:rPr>
                <w:ins w:id="2397" w:author="Per Lindell" w:date="2022-03-01T14:38:00Z"/>
                <w:b w:val="0"/>
              </w:rPr>
            </w:pPr>
            <w:ins w:id="2398" w:author="Per Lindell" w:date="2022-03-01T14:38:00Z">
              <w:r w:rsidRPr="00E54221">
                <w:rPr>
                  <w:rFonts w:hint="eastAsia"/>
                  <w:b w:val="0"/>
                </w:rPr>
                <w:t>20</w:t>
              </w:r>
            </w:ins>
          </w:p>
        </w:tc>
        <w:tc>
          <w:tcPr>
            <w:tcW w:w="576" w:type="dxa"/>
          </w:tcPr>
          <w:p w14:paraId="0B33A16F" w14:textId="77777777" w:rsidR="00342943" w:rsidRPr="00E54221" w:rsidRDefault="00342943" w:rsidP="00342943">
            <w:pPr>
              <w:pStyle w:val="TAH"/>
              <w:rPr>
                <w:ins w:id="2399" w:author="Per Lindell" w:date="2022-03-01T14:38:00Z"/>
                <w:b w:val="0"/>
              </w:rPr>
            </w:pPr>
          </w:p>
        </w:tc>
        <w:tc>
          <w:tcPr>
            <w:tcW w:w="581" w:type="dxa"/>
          </w:tcPr>
          <w:p w14:paraId="56C4DD37" w14:textId="77777777" w:rsidR="00342943" w:rsidRPr="00E54221" w:rsidRDefault="00342943" w:rsidP="00342943">
            <w:pPr>
              <w:pStyle w:val="TAH"/>
              <w:rPr>
                <w:ins w:id="2400" w:author="Per Lindell" w:date="2022-03-01T14:38:00Z"/>
                <w:b w:val="0"/>
              </w:rPr>
            </w:pPr>
          </w:p>
        </w:tc>
        <w:tc>
          <w:tcPr>
            <w:tcW w:w="576" w:type="dxa"/>
          </w:tcPr>
          <w:p w14:paraId="5967622B" w14:textId="77777777" w:rsidR="00342943" w:rsidRPr="00E54221" w:rsidRDefault="00342943" w:rsidP="00342943">
            <w:pPr>
              <w:pStyle w:val="TAH"/>
              <w:rPr>
                <w:ins w:id="2401" w:author="Per Lindell" w:date="2022-03-01T14:38:00Z"/>
                <w:b w:val="0"/>
              </w:rPr>
            </w:pPr>
          </w:p>
        </w:tc>
        <w:tc>
          <w:tcPr>
            <w:tcW w:w="576" w:type="dxa"/>
          </w:tcPr>
          <w:p w14:paraId="6E2DE7A1" w14:textId="77777777" w:rsidR="00342943" w:rsidRDefault="00342943" w:rsidP="00342943">
            <w:pPr>
              <w:pStyle w:val="TAH"/>
              <w:rPr>
                <w:ins w:id="2402" w:author="Per Lindell" w:date="2022-03-01T14:38:00Z"/>
                <w:lang w:eastAsia="zh-CN"/>
              </w:rPr>
            </w:pPr>
          </w:p>
        </w:tc>
        <w:tc>
          <w:tcPr>
            <w:tcW w:w="576" w:type="dxa"/>
          </w:tcPr>
          <w:p w14:paraId="721C0DC9" w14:textId="77777777" w:rsidR="00342943" w:rsidRDefault="00342943" w:rsidP="00342943">
            <w:pPr>
              <w:pStyle w:val="TAH"/>
              <w:rPr>
                <w:ins w:id="2403" w:author="Per Lindell" w:date="2022-03-01T14:38:00Z"/>
              </w:rPr>
            </w:pPr>
          </w:p>
        </w:tc>
        <w:tc>
          <w:tcPr>
            <w:tcW w:w="576" w:type="dxa"/>
          </w:tcPr>
          <w:p w14:paraId="3949D36D" w14:textId="77777777" w:rsidR="00342943" w:rsidRDefault="00342943" w:rsidP="00342943">
            <w:pPr>
              <w:pStyle w:val="TAH"/>
              <w:rPr>
                <w:ins w:id="2404" w:author="Per Lindell" w:date="2022-03-01T14:38:00Z"/>
              </w:rPr>
            </w:pPr>
          </w:p>
        </w:tc>
        <w:tc>
          <w:tcPr>
            <w:tcW w:w="536" w:type="dxa"/>
          </w:tcPr>
          <w:p w14:paraId="6040DCBB" w14:textId="77777777" w:rsidR="00342943" w:rsidRDefault="00342943" w:rsidP="00342943">
            <w:pPr>
              <w:pStyle w:val="TAH"/>
              <w:rPr>
                <w:ins w:id="2405" w:author="Per Lindell" w:date="2022-03-01T14:38:00Z"/>
              </w:rPr>
            </w:pPr>
          </w:p>
        </w:tc>
        <w:tc>
          <w:tcPr>
            <w:tcW w:w="616" w:type="dxa"/>
          </w:tcPr>
          <w:p w14:paraId="3360CD7F" w14:textId="77777777" w:rsidR="00342943" w:rsidRDefault="00342943" w:rsidP="00342943">
            <w:pPr>
              <w:pStyle w:val="TAH"/>
              <w:rPr>
                <w:ins w:id="2406" w:author="Per Lindell" w:date="2022-03-01T14:38:00Z"/>
              </w:rPr>
            </w:pPr>
          </w:p>
        </w:tc>
        <w:tc>
          <w:tcPr>
            <w:tcW w:w="576" w:type="dxa"/>
          </w:tcPr>
          <w:p w14:paraId="23B859A1" w14:textId="77777777" w:rsidR="00342943" w:rsidRDefault="00342943" w:rsidP="00342943">
            <w:pPr>
              <w:pStyle w:val="TAH"/>
              <w:rPr>
                <w:ins w:id="2407" w:author="Per Lindell" w:date="2022-03-01T14:38:00Z"/>
              </w:rPr>
            </w:pPr>
          </w:p>
        </w:tc>
        <w:tc>
          <w:tcPr>
            <w:tcW w:w="1287" w:type="dxa"/>
            <w:vMerge w:val="restart"/>
            <w:shd w:val="clear" w:color="auto" w:fill="auto"/>
          </w:tcPr>
          <w:p w14:paraId="72533CD1" w14:textId="77777777" w:rsidR="00342943" w:rsidRDefault="00342943" w:rsidP="00342943">
            <w:pPr>
              <w:pStyle w:val="TAH"/>
              <w:rPr>
                <w:ins w:id="2408" w:author="Per Lindell" w:date="2022-03-01T14:38:00Z"/>
              </w:rPr>
            </w:pPr>
            <w:ins w:id="2409" w:author="Per Lindell" w:date="2022-03-01T14:38:00Z">
              <w:r>
                <w:rPr>
                  <w:b w:val="0"/>
                  <w:lang w:eastAsia="zh-CN"/>
                </w:rPr>
                <w:t>0</w:t>
              </w:r>
            </w:ins>
          </w:p>
        </w:tc>
      </w:tr>
      <w:tr w:rsidR="00342943" w14:paraId="712ABD6F" w14:textId="77777777" w:rsidTr="00316D4B">
        <w:trPr>
          <w:trHeight w:val="53"/>
          <w:jc w:val="center"/>
          <w:ins w:id="2410" w:author="Per Lindell" w:date="2022-03-01T14:38:00Z"/>
        </w:trPr>
        <w:tc>
          <w:tcPr>
            <w:tcW w:w="1416" w:type="dxa"/>
            <w:vMerge/>
            <w:shd w:val="clear" w:color="auto" w:fill="auto"/>
          </w:tcPr>
          <w:p w14:paraId="088AAEE9" w14:textId="77777777" w:rsidR="00342943" w:rsidRPr="00C446D9" w:rsidRDefault="00342943" w:rsidP="00342943">
            <w:pPr>
              <w:pStyle w:val="TAH"/>
              <w:rPr>
                <w:ins w:id="2411" w:author="Per Lindell" w:date="2022-03-01T14:38:00Z"/>
                <w:b w:val="0"/>
              </w:rPr>
            </w:pPr>
          </w:p>
        </w:tc>
        <w:tc>
          <w:tcPr>
            <w:tcW w:w="1457" w:type="dxa"/>
            <w:vMerge/>
            <w:shd w:val="clear" w:color="auto" w:fill="auto"/>
          </w:tcPr>
          <w:p w14:paraId="4B64E61A" w14:textId="77777777" w:rsidR="00342943" w:rsidRPr="00FA55FC" w:rsidRDefault="00342943" w:rsidP="00342943">
            <w:pPr>
              <w:pStyle w:val="TAH"/>
              <w:rPr>
                <w:ins w:id="2412" w:author="Per Lindell" w:date="2022-03-01T14:38:00Z"/>
                <w:color w:val="FF0000"/>
              </w:rPr>
            </w:pPr>
          </w:p>
        </w:tc>
        <w:tc>
          <w:tcPr>
            <w:tcW w:w="671" w:type="dxa"/>
            <w:shd w:val="clear" w:color="auto" w:fill="auto"/>
          </w:tcPr>
          <w:p w14:paraId="78DC5BE4" w14:textId="77777777" w:rsidR="00342943" w:rsidRPr="003D5AB0" w:rsidRDefault="00342943" w:rsidP="00342943">
            <w:pPr>
              <w:pStyle w:val="TAH"/>
              <w:rPr>
                <w:ins w:id="2413" w:author="Per Lindell" w:date="2022-03-01T14:38:00Z"/>
                <w:b w:val="0"/>
                <w:color w:val="000000" w:themeColor="text1"/>
              </w:rPr>
            </w:pPr>
            <w:ins w:id="2414" w:author="Per Lindell" w:date="2022-03-01T14:38:00Z">
              <w:r w:rsidRPr="003D5AB0">
                <w:rPr>
                  <w:b w:val="0"/>
                  <w:color w:val="000000" w:themeColor="text1"/>
                </w:rPr>
                <w:t>n</w:t>
              </w:r>
              <w:r w:rsidRPr="003D5AB0">
                <w:rPr>
                  <w:rFonts w:hint="eastAsia"/>
                  <w:b w:val="0"/>
                  <w:color w:val="000000" w:themeColor="text1"/>
                </w:rPr>
                <w:t>25</w:t>
              </w:r>
            </w:ins>
          </w:p>
        </w:tc>
        <w:tc>
          <w:tcPr>
            <w:tcW w:w="7388" w:type="dxa"/>
            <w:gridSpan w:val="13"/>
          </w:tcPr>
          <w:p w14:paraId="38BE41F9" w14:textId="77777777" w:rsidR="00342943" w:rsidRPr="003D5AB0" w:rsidRDefault="00342943" w:rsidP="00342943">
            <w:pPr>
              <w:pStyle w:val="TAH"/>
              <w:rPr>
                <w:ins w:id="2415" w:author="Per Lindell" w:date="2022-03-01T14:38:00Z"/>
                <w:b w:val="0"/>
              </w:rPr>
            </w:pPr>
            <w:ins w:id="2416" w:author="Per Lindell" w:date="2022-03-01T14:38:00Z">
              <w:r w:rsidRPr="003D5AB0">
                <w:rPr>
                  <w:b w:val="0"/>
                </w:rPr>
                <w:t>See CA_n25(2A) Bandwidth Combination Set 0 in Table 5.5A.2-1</w:t>
              </w:r>
            </w:ins>
          </w:p>
        </w:tc>
        <w:tc>
          <w:tcPr>
            <w:tcW w:w="1287" w:type="dxa"/>
            <w:vMerge/>
            <w:shd w:val="clear" w:color="auto" w:fill="auto"/>
          </w:tcPr>
          <w:p w14:paraId="75F5C8F1" w14:textId="77777777" w:rsidR="00342943" w:rsidRDefault="00342943" w:rsidP="00342943">
            <w:pPr>
              <w:pStyle w:val="TAH"/>
              <w:rPr>
                <w:ins w:id="2417" w:author="Per Lindell" w:date="2022-03-01T14:38:00Z"/>
              </w:rPr>
            </w:pPr>
          </w:p>
        </w:tc>
      </w:tr>
      <w:tr w:rsidR="00342943" w14:paraId="1EF10649" w14:textId="77777777" w:rsidTr="00316D4B">
        <w:trPr>
          <w:trHeight w:val="187"/>
          <w:jc w:val="center"/>
          <w:ins w:id="2418" w:author="Per Lindell" w:date="2022-03-01T14:38:00Z"/>
        </w:trPr>
        <w:tc>
          <w:tcPr>
            <w:tcW w:w="1416" w:type="dxa"/>
            <w:vMerge/>
            <w:shd w:val="clear" w:color="auto" w:fill="auto"/>
          </w:tcPr>
          <w:p w14:paraId="0FB23D25" w14:textId="77777777" w:rsidR="00342943" w:rsidRPr="00C446D9" w:rsidRDefault="00342943" w:rsidP="00342943">
            <w:pPr>
              <w:pStyle w:val="TAH"/>
              <w:rPr>
                <w:ins w:id="2419" w:author="Per Lindell" w:date="2022-03-01T14:38:00Z"/>
                <w:b w:val="0"/>
              </w:rPr>
            </w:pPr>
          </w:p>
        </w:tc>
        <w:tc>
          <w:tcPr>
            <w:tcW w:w="1457" w:type="dxa"/>
            <w:vMerge/>
            <w:shd w:val="clear" w:color="auto" w:fill="auto"/>
          </w:tcPr>
          <w:p w14:paraId="43E0649F" w14:textId="77777777" w:rsidR="00342943" w:rsidRDefault="00342943" w:rsidP="00342943">
            <w:pPr>
              <w:pStyle w:val="TAH"/>
              <w:rPr>
                <w:ins w:id="2420" w:author="Per Lindell" w:date="2022-03-01T14:38:00Z"/>
              </w:rPr>
            </w:pPr>
          </w:p>
        </w:tc>
        <w:tc>
          <w:tcPr>
            <w:tcW w:w="671" w:type="dxa"/>
            <w:shd w:val="clear" w:color="auto" w:fill="auto"/>
          </w:tcPr>
          <w:p w14:paraId="1280F9BD" w14:textId="77777777" w:rsidR="00342943" w:rsidRPr="00A34277" w:rsidRDefault="00342943" w:rsidP="00342943">
            <w:pPr>
              <w:pStyle w:val="TAH"/>
              <w:rPr>
                <w:ins w:id="2421" w:author="Per Lindell" w:date="2022-03-01T14:38:00Z"/>
                <w:b w:val="0"/>
              </w:rPr>
            </w:pPr>
            <w:ins w:id="2422" w:author="Per Lindell" w:date="2022-03-01T14:38:00Z">
              <w:r w:rsidRPr="00A34277">
                <w:rPr>
                  <w:b w:val="0"/>
                </w:rPr>
                <w:t>n</w:t>
              </w:r>
              <w:r w:rsidRPr="00A34277">
                <w:rPr>
                  <w:rFonts w:hint="eastAsia"/>
                  <w:b w:val="0"/>
                </w:rPr>
                <w:t>66</w:t>
              </w:r>
            </w:ins>
          </w:p>
        </w:tc>
        <w:tc>
          <w:tcPr>
            <w:tcW w:w="471" w:type="dxa"/>
          </w:tcPr>
          <w:p w14:paraId="78F97031" w14:textId="77777777" w:rsidR="00342943" w:rsidRPr="00E54221" w:rsidRDefault="00342943" w:rsidP="00342943">
            <w:pPr>
              <w:pStyle w:val="TAH"/>
              <w:rPr>
                <w:ins w:id="2423" w:author="Per Lindell" w:date="2022-03-01T14:38:00Z"/>
                <w:b w:val="0"/>
              </w:rPr>
            </w:pPr>
            <w:ins w:id="2424" w:author="Per Lindell" w:date="2022-03-01T14:38:00Z">
              <w:r w:rsidRPr="00E54221">
                <w:rPr>
                  <w:rFonts w:hint="eastAsia"/>
                  <w:b w:val="0"/>
                </w:rPr>
                <w:t>5</w:t>
              </w:r>
            </w:ins>
          </w:p>
        </w:tc>
        <w:tc>
          <w:tcPr>
            <w:tcW w:w="576" w:type="dxa"/>
          </w:tcPr>
          <w:p w14:paraId="14521245" w14:textId="77777777" w:rsidR="00342943" w:rsidRPr="00E54221" w:rsidRDefault="00342943" w:rsidP="00342943">
            <w:pPr>
              <w:pStyle w:val="TAH"/>
              <w:rPr>
                <w:ins w:id="2425" w:author="Per Lindell" w:date="2022-03-01T14:38:00Z"/>
                <w:b w:val="0"/>
              </w:rPr>
            </w:pPr>
            <w:ins w:id="2426" w:author="Per Lindell" w:date="2022-03-01T14:38:00Z">
              <w:r w:rsidRPr="00E54221">
                <w:rPr>
                  <w:rFonts w:hint="eastAsia"/>
                  <w:b w:val="0"/>
                </w:rPr>
                <w:t>10</w:t>
              </w:r>
            </w:ins>
          </w:p>
        </w:tc>
        <w:tc>
          <w:tcPr>
            <w:tcW w:w="576" w:type="dxa"/>
          </w:tcPr>
          <w:p w14:paraId="2B93AE52" w14:textId="77777777" w:rsidR="00342943" w:rsidRPr="00E54221" w:rsidRDefault="00342943" w:rsidP="00342943">
            <w:pPr>
              <w:pStyle w:val="TAH"/>
              <w:rPr>
                <w:ins w:id="2427" w:author="Per Lindell" w:date="2022-03-01T14:38:00Z"/>
                <w:b w:val="0"/>
              </w:rPr>
            </w:pPr>
            <w:ins w:id="2428" w:author="Per Lindell" w:date="2022-03-01T14:38:00Z">
              <w:r w:rsidRPr="00E54221">
                <w:rPr>
                  <w:rFonts w:hint="eastAsia"/>
                  <w:b w:val="0"/>
                </w:rPr>
                <w:t>1</w:t>
              </w:r>
              <w:r w:rsidRPr="00E54221">
                <w:rPr>
                  <w:b w:val="0"/>
                </w:rPr>
                <w:t>5</w:t>
              </w:r>
            </w:ins>
          </w:p>
        </w:tc>
        <w:tc>
          <w:tcPr>
            <w:tcW w:w="576" w:type="dxa"/>
          </w:tcPr>
          <w:p w14:paraId="5B933DAE" w14:textId="77777777" w:rsidR="00342943" w:rsidRPr="00E54221" w:rsidRDefault="00342943" w:rsidP="00342943">
            <w:pPr>
              <w:pStyle w:val="TAH"/>
              <w:rPr>
                <w:ins w:id="2429" w:author="Per Lindell" w:date="2022-03-01T14:38:00Z"/>
                <w:b w:val="0"/>
              </w:rPr>
            </w:pPr>
            <w:ins w:id="2430" w:author="Per Lindell" w:date="2022-03-01T14:38:00Z">
              <w:r w:rsidRPr="00E54221">
                <w:rPr>
                  <w:rFonts w:hint="eastAsia"/>
                  <w:b w:val="0"/>
                </w:rPr>
                <w:t>20</w:t>
              </w:r>
            </w:ins>
          </w:p>
        </w:tc>
        <w:tc>
          <w:tcPr>
            <w:tcW w:w="576" w:type="dxa"/>
          </w:tcPr>
          <w:p w14:paraId="3AB21766" w14:textId="77777777" w:rsidR="00342943" w:rsidRPr="00E54221" w:rsidRDefault="00342943" w:rsidP="00342943">
            <w:pPr>
              <w:pStyle w:val="TAH"/>
              <w:rPr>
                <w:ins w:id="2431" w:author="Per Lindell" w:date="2022-03-01T14:38:00Z"/>
                <w:b w:val="0"/>
              </w:rPr>
            </w:pPr>
            <w:ins w:id="2432" w:author="Per Lindell" w:date="2022-03-01T14:38:00Z">
              <w:r w:rsidRPr="00E54221">
                <w:rPr>
                  <w:rFonts w:hint="eastAsia"/>
                  <w:b w:val="0"/>
                </w:rPr>
                <w:t>2</w:t>
              </w:r>
              <w:r w:rsidRPr="00E54221">
                <w:rPr>
                  <w:b w:val="0"/>
                </w:rPr>
                <w:t>5</w:t>
              </w:r>
            </w:ins>
          </w:p>
        </w:tc>
        <w:tc>
          <w:tcPr>
            <w:tcW w:w="581" w:type="dxa"/>
          </w:tcPr>
          <w:p w14:paraId="5D388011" w14:textId="77777777" w:rsidR="00342943" w:rsidRPr="00E54221" w:rsidRDefault="00342943" w:rsidP="00342943">
            <w:pPr>
              <w:pStyle w:val="TAH"/>
              <w:rPr>
                <w:ins w:id="2433" w:author="Per Lindell" w:date="2022-03-01T14:38:00Z"/>
                <w:b w:val="0"/>
              </w:rPr>
            </w:pPr>
            <w:ins w:id="2434" w:author="Per Lindell" w:date="2022-03-01T14:38:00Z">
              <w:r w:rsidRPr="00E54221">
                <w:rPr>
                  <w:rFonts w:hint="eastAsia"/>
                  <w:b w:val="0"/>
                </w:rPr>
                <w:t>3</w:t>
              </w:r>
              <w:r w:rsidRPr="00E54221">
                <w:rPr>
                  <w:b w:val="0"/>
                </w:rPr>
                <w:t>0</w:t>
              </w:r>
            </w:ins>
          </w:p>
        </w:tc>
        <w:tc>
          <w:tcPr>
            <w:tcW w:w="576" w:type="dxa"/>
          </w:tcPr>
          <w:p w14:paraId="5B95E81D" w14:textId="77777777" w:rsidR="00342943" w:rsidRPr="00E54221" w:rsidRDefault="00342943" w:rsidP="00342943">
            <w:pPr>
              <w:pStyle w:val="TAH"/>
              <w:rPr>
                <w:ins w:id="2435" w:author="Per Lindell" w:date="2022-03-01T14:38:00Z"/>
                <w:b w:val="0"/>
              </w:rPr>
            </w:pPr>
            <w:ins w:id="2436" w:author="Per Lindell" w:date="2022-03-01T14:38:00Z">
              <w:r w:rsidRPr="00E54221">
                <w:rPr>
                  <w:rFonts w:hint="eastAsia"/>
                  <w:b w:val="0"/>
                </w:rPr>
                <w:t>4</w:t>
              </w:r>
              <w:r w:rsidRPr="00E54221">
                <w:rPr>
                  <w:b w:val="0"/>
                </w:rPr>
                <w:t>0</w:t>
              </w:r>
            </w:ins>
          </w:p>
        </w:tc>
        <w:tc>
          <w:tcPr>
            <w:tcW w:w="576" w:type="dxa"/>
          </w:tcPr>
          <w:p w14:paraId="20F67582" w14:textId="77777777" w:rsidR="00342943" w:rsidRDefault="00342943" w:rsidP="00342943">
            <w:pPr>
              <w:pStyle w:val="TAH"/>
              <w:rPr>
                <w:ins w:id="2437" w:author="Per Lindell" w:date="2022-03-01T14:38:00Z"/>
              </w:rPr>
            </w:pPr>
          </w:p>
        </w:tc>
        <w:tc>
          <w:tcPr>
            <w:tcW w:w="576" w:type="dxa"/>
          </w:tcPr>
          <w:p w14:paraId="2A06AEF4" w14:textId="77777777" w:rsidR="00342943" w:rsidRDefault="00342943" w:rsidP="00342943">
            <w:pPr>
              <w:pStyle w:val="TAH"/>
              <w:rPr>
                <w:ins w:id="2438" w:author="Per Lindell" w:date="2022-03-01T14:38:00Z"/>
              </w:rPr>
            </w:pPr>
          </w:p>
        </w:tc>
        <w:tc>
          <w:tcPr>
            <w:tcW w:w="576" w:type="dxa"/>
          </w:tcPr>
          <w:p w14:paraId="5D729F5B" w14:textId="77777777" w:rsidR="00342943" w:rsidRDefault="00342943" w:rsidP="00342943">
            <w:pPr>
              <w:pStyle w:val="TAH"/>
              <w:rPr>
                <w:ins w:id="2439" w:author="Per Lindell" w:date="2022-03-01T14:38:00Z"/>
              </w:rPr>
            </w:pPr>
          </w:p>
        </w:tc>
        <w:tc>
          <w:tcPr>
            <w:tcW w:w="536" w:type="dxa"/>
          </w:tcPr>
          <w:p w14:paraId="1158424C" w14:textId="77777777" w:rsidR="00342943" w:rsidRDefault="00342943" w:rsidP="00342943">
            <w:pPr>
              <w:pStyle w:val="TAH"/>
              <w:rPr>
                <w:ins w:id="2440" w:author="Per Lindell" w:date="2022-03-01T14:38:00Z"/>
              </w:rPr>
            </w:pPr>
          </w:p>
        </w:tc>
        <w:tc>
          <w:tcPr>
            <w:tcW w:w="616" w:type="dxa"/>
          </w:tcPr>
          <w:p w14:paraId="01F42818" w14:textId="77777777" w:rsidR="00342943" w:rsidRDefault="00342943" w:rsidP="00342943">
            <w:pPr>
              <w:pStyle w:val="TAH"/>
              <w:rPr>
                <w:ins w:id="2441" w:author="Per Lindell" w:date="2022-03-01T14:38:00Z"/>
              </w:rPr>
            </w:pPr>
          </w:p>
        </w:tc>
        <w:tc>
          <w:tcPr>
            <w:tcW w:w="576" w:type="dxa"/>
          </w:tcPr>
          <w:p w14:paraId="0EB2C2F7" w14:textId="77777777" w:rsidR="00342943" w:rsidRDefault="00342943" w:rsidP="00342943">
            <w:pPr>
              <w:pStyle w:val="TAH"/>
              <w:rPr>
                <w:ins w:id="2442" w:author="Per Lindell" w:date="2022-03-01T14:38:00Z"/>
              </w:rPr>
            </w:pPr>
          </w:p>
        </w:tc>
        <w:tc>
          <w:tcPr>
            <w:tcW w:w="1287" w:type="dxa"/>
            <w:vMerge/>
            <w:shd w:val="clear" w:color="auto" w:fill="auto"/>
          </w:tcPr>
          <w:p w14:paraId="7AEE3194" w14:textId="77777777" w:rsidR="00342943" w:rsidRDefault="00342943" w:rsidP="00342943">
            <w:pPr>
              <w:pStyle w:val="TAH"/>
              <w:rPr>
                <w:ins w:id="2443" w:author="Per Lindell" w:date="2022-03-01T14:38:00Z"/>
              </w:rPr>
            </w:pPr>
          </w:p>
        </w:tc>
      </w:tr>
      <w:tr w:rsidR="00342943" w14:paraId="2A26E79A" w14:textId="77777777" w:rsidTr="00316D4B">
        <w:trPr>
          <w:trHeight w:val="187"/>
          <w:jc w:val="center"/>
          <w:ins w:id="2444" w:author="Per Lindell" w:date="2022-03-01T14:38:00Z"/>
        </w:trPr>
        <w:tc>
          <w:tcPr>
            <w:tcW w:w="1416" w:type="dxa"/>
            <w:vMerge/>
            <w:shd w:val="clear" w:color="auto" w:fill="auto"/>
          </w:tcPr>
          <w:p w14:paraId="1F8ADA64" w14:textId="77777777" w:rsidR="00342943" w:rsidRPr="00C446D9" w:rsidRDefault="00342943" w:rsidP="00342943">
            <w:pPr>
              <w:pStyle w:val="TAH"/>
              <w:rPr>
                <w:ins w:id="2445" w:author="Per Lindell" w:date="2022-03-01T14:38:00Z"/>
                <w:b w:val="0"/>
              </w:rPr>
            </w:pPr>
          </w:p>
        </w:tc>
        <w:tc>
          <w:tcPr>
            <w:tcW w:w="1457" w:type="dxa"/>
            <w:vMerge/>
            <w:shd w:val="clear" w:color="auto" w:fill="auto"/>
          </w:tcPr>
          <w:p w14:paraId="2CE8E6D3" w14:textId="77777777" w:rsidR="00342943" w:rsidRDefault="00342943" w:rsidP="00342943">
            <w:pPr>
              <w:pStyle w:val="TAH"/>
              <w:rPr>
                <w:ins w:id="2446" w:author="Per Lindell" w:date="2022-03-01T14:38:00Z"/>
              </w:rPr>
            </w:pPr>
          </w:p>
        </w:tc>
        <w:tc>
          <w:tcPr>
            <w:tcW w:w="671" w:type="dxa"/>
            <w:shd w:val="clear" w:color="auto" w:fill="auto"/>
          </w:tcPr>
          <w:p w14:paraId="7DEC04D7" w14:textId="77777777" w:rsidR="00342943" w:rsidRPr="00A34277" w:rsidRDefault="00342943" w:rsidP="00342943">
            <w:pPr>
              <w:pStyle w:val="TAH"/>
              <w:rPr>
                <w:ins w:id="2447" w:author="Per Lindell" w:date="2022-03-01T14:38:00Z"/>
                <w:b w:val="0"/>
              </w:rPr>
            </w:pPr>
            <w:ins w:id="2448" w:author="Per Lindell" w:date="2022-03-01T14:38:00Z">
              <w:r w:rsidRPr="00A34277">
                <w:rPr>
                  <w:b w:val="0"/>
                </w:rPr>
                <w:t>n</w:t>
              </w:r>
              <w:r w:rsidRPr="00A34277">
                <w:rPr>
                  <w:rFonts w:hint="eastAsia"/>
                  <w:b w:val="0"/>
                </w:rPr>
                <w:t>77</w:t>
              </w:r>
            </w:ins>
          </w:p>
        </w:tc>
        <w:tc>
          <w:tcPr>
            <w:tcW w:w="7388" w:type="dxa"/>
            <w:gridSpan w:val="13"/>
          </w:tcPr>
          <w:p w14:paraId="6282A44A" w14:textId="77777777" w:rsidR="00342943" w:rsidRDefault="00342943" w:rsidP="00342943">
            <w:pPr>
              <w:pStyle w:val="TAH"/>
              <w:rPr>
                <w:ins w:id="2449" w:author="Per Lindell" w:date="2022-03-01T14:38:00Z"/>
              </w:rPr>
            </w:pPr>
            <w:ins w:id="2450" w:author="Per Lindell" w:date="2022-03-01T14:38:00Z">
              <w:r w:rsidRPr="00D542F5">
                <w:rPr>
                  <w:b w:val="0"/>
                </w:rPr>
                <w:t>See CA_n77(2A) Bandwidth Combination Set 1 in Table 5.5A.2-1</w:t>
              </w:r>
            </w:ins>
          </w:p>
        </w:tc>
        <w:tc>
          <w:tcPr>
            <w:tcW w:w="1287" w:type="dxa"/>
            <w:vMerge/>
            <w:shd w:val="clear" w:color="auto" w:fill="auto"/>
          </w:tcPr>
          <w:p w14:paraId="48E59235" w14:textId="77777777" w:rsidR="00342943" w:rsidRDefault="00342943" w:rsidP="00342943">
            <w:pPr>
              <w:pStyle w:val="TAH"/>
              <w:rPr>
                <w:ins w:id="2451" w:author="Per Lindell" w:date="2022-03-01T14:38:00Z"/>
              </w:rPr>
            </w:pPr>
          </w:p>
        </w:tc>
      </w:tr>
      <w:tr w:rsidR="00342943" w:rsidRPr="00DF6E0B" w14:paraId="6117C12E" w14:textId="77777777" w:rsidTr="00316D4B">
        <w:trPr>
          <w:trHeight w:val="187"/>
          <w:jc w:val="center"/>
          <w:ins w:id="2452" w:author="Per Lindell" w:date="2022-03-01T14:38:00Z"/>
        </w:trPr>
        <w:tc>
          <w:tcPr>
            <w:tcW w:w="1416" w:type="dxa"/>
            <w:vMerge w:val="restart"/>
            <w:shd w:val="clear" w:color="auto" w:fill="auto"/>
          </w:tcPr>
          <w:p w14:paraId="318FCB73" w14:textId="77777777" w:rsidR="00342943" w:rsidRPr="00C446D9" w:rsidRDefault="00342943" w:rsidP="00342943">
            <w:pPr>
              <w:pStyle w:val="TAH"/>
              <w:rPr>
                <w:ins w:id="2453" w:author="Per Lindell" w:date="2022-03-01T14:38:00Z"/>
                <w:b w:val="0"/>
              </w:rPr>
            </w:pPr>
            <w:ins w:id="2454" w:author="Per Lindell" w:date="2022-03-01T14:38:00Z">
              <w:r>
                <w:rPr>
                  <w:b w:val="0"/>
                </w:rPr>
                <w:t>CA_n5</w:t>
              </w:r>
              <w:r w:rsidRPr="00C446D9">
                <w:rPr>
                  <w:b w:val="0"/>
                </w:rPr>
                <w:t>A-n25A-n66(2A)-n77(2A)</w:t>
              </w:r>
            </w:ins>
          </w:p>
        </w:tc>
        <w:tc>
          <w:tcPr>
            <w:tcW w:w="1457" w:type="dxa"/>
            <w:vMerge w:val="restart"/>
            <w:shd w:val="clear" w:color="auto" w:fill="auto"/>
          </w:tcPr>
          <w:p w14:paraId="747CBFB5" w14:textId="77777777" w:rsidR="00342943" w:rsidRDefault="00342943" w:rsidP="00342943">
            <w:pPr>
              <w:pStyle w:val="TAH"/>
              <w:rPr>
                <w:ins w:id="2455" w:author="Per Lindell" w:date="2022-03-01T14:38:00Z"/>
                <w:lang w:eastAsia="zh-CN"/>
              </w:rPr>
            </w:pPr>
            <w:ins w:id="2456" w:author="Per Lindell" w:date="2022-03-01T14:38:00Z">
              <w:r>
                <w:rPr>
                  <w:rFonts w:hint="eastAsia"/>
                  <w:lang w:eastAsia="zh-CN"/>
                </w:rPr>
                <w:t>-</w:t>
              </w:r>
            </w:ins>
          </w:p>
        </w:tc>
        <w:tc>
          <w:tcPr>
            <w:tcW w:w="671" w:type="dxa"/>
            <w:shd w:val="clear" w:color="auto" w:fill="auto"/>
          </w:tcPr>
          <w:p w14:paraId="70D38726" w14:textId="77777777" w:rsidR="00342943" w:rsidRPr="00A34277" w:rsidRDefault="00342943" w:rsidP="00342943">
            <w:pPr>
              <w:pStyle w:val="TAH"/>
              <w:rPr>
                <w:ins w:id="2457" w:author="Per Lindell" w:date="2022-03-01T14:38:00Z"/>
                <w:b w:val="0"/>
              </w:rPr>
            </w:pPr>
            <w:ins w:id="2458" w:author="Per Lindell" w:date="2022-03-01T14:38:00Z">
              <w:r>
                <w:rPr>
                  <w:b w:val="0"/>
                </w:rPr>
                <w:t>n5</w:t>
              </w:r>
            </w:ins>
          </w:p>
        </w:tc>
        <w:tc>
          <w:tcPr>
            <w:tcW w:w="471" w:type="dxa"/>
          </w:tcPr>
          <w:p w14:paraId="7DF4BB81" w14:textId="77777777" w:rsidR="00342943" w:rsidRPr="00E54221" w:rsidRDefault="00342943" w:rsidP="00342943">
            <w:pPr>
              <w:pStyle w:val="TAH"/>
              <w:rPr>
                <w:ins w:id="2459" w:author="Per Lindell" w:date="2022-03-01T14:38:00Z"/>
                <w:b w:val="0"/>
              </w:rPr>
            </w:pPr>
            <w:ins w:id="2460" w:author="Per Lindell" w:date="2022-03-01T14:38:00Z">
              <w:r w:rsidRPr="00E54221">
                <w:rPr>
                  <w:rFonts w:hint="eastAsia"/>
                  <w:b w:val="0"/>
                </w:rPr>
                <w:t>5</w:t>
              </w:r>
            </w:ins>
          </w:p>
        </w:tc>
        <w:tc>
          <w:tcPr>
            <w:tcW w:w="576" w:type="dxa"/>
          </w:tcPr>
          <w:p w14:paraId="30CA4A10" w14:textId="77777777" w:rsidR="00342943" w:rsidRPr="00E54221" w:rsidRDefault="00342943" w:rsidP="00342943">
            <w:pPr>
              <w:pStyle w:val="TAH"/>
              <w:rPr>
                <w:ins w:id="2461" w:author="Per Lindell" w:date="2022-03-01T14:38:00Z"/>
                <w:b w:val="0"/>
              </w:rPr>
            </w:pPr>
            <w:ins w:id="2462" w:author="Per Lindell" w:date="2022-03-01T14:38:00Z">
              <w:r w:rsidRPr="00E54221">
                <w:rPr>
                  <w:rFonts w:hint="eastAsia"/>
                  <w:b w:val="0"/>
                </w:rPr>
                <w:t>10</w:t>
              </w:r>
            </w:ins>
          </w:p>
        </w:tc>
        <w:tc>
          <w:tcPr>
            <w:tcW w:w="576" w:type="dxa"/>
          </w:tcPr>
          <w:p w14:paraId="5B880793" w14:textId="77777777" w:rsidR="00342943" w:rsidRPr="00E54221" w:rsidRDefault="00342943" w:rsidP="00342943">
            <w:pPr>
              <w:pStyle w:val="TAH"/>
              <w:rPr>
                <w:ins w:id="2463" w:author="Per Lindell" w:date="2022-03-01T14:38:00Z"/>
                <w:b w:val="0"/>
              </w:rPr>
            </w:pPr>
            <w:ins w:id="2464" w:author="Per Lindell" w:date="2022-03-01T14:38:00Z">
              <w:r w:rsidRPr="00E54221">
                <w:rPr>
                  <w:rFonts w:hint="eastAsia"/>
                  <w:b w:val="0"/>
                </w:rPr>
                <w:t>1</w:t>
              </w:r>
              <w:r w:rsidRPr="00E54221">
                <w:rPr>
                  <w:b w:val="0"/>
                </w:rPr>
                <w:t>5</w:t>
              </w:r>
            </w:ins>
          </w:p>
        </w:tc>
        <w:tc>
          <w:tcPr>
            <w:tcW w:w="576" w:type="dxa"/>
          </w:tcPr>
          <w:p w14:paraId="0C978259" w14:textId="77777777" w:rsidR="00342943" w:rsidRPr="00E54221" w:rsidRDefault="00342943" w:rsidP="00342943">
            <w:pPr>
              <w:pStyle w:val="TAH"/>
              <w:rPr>
                <w:ins w:id="2465" w:author="Per Lindell" w:date="2022-03-01T14:38:00Z"/>
                <w:b w:val="0"/>
              </w:rPr>
            </w:pPr>
            <w:ins w:id="2466" w:author="Per Lindell" w:date="2022-03-01T14:38:00Z">
              <w:r w:rsidRPr="00E54221">
                <w:rPr>
                  <w:rFonts w:hint="eastAsia"/>
                  <w:b w:val="0"/>
                </w:rPr>
                <w:t>20</w:t>
              </w:r>
            </w:ins>
          </w:p>
        </w:tc>
        <w:tc>
          <w:tcPr>
            <w:tcW w:w="576" w:type="dxa"/>
          </w:tcPr>
          <w:p w14:paraId="2B70520C" w14:textId="77777777" w:rsidR="00342943" w:rsidRPr="00E54221" w:rsidRDefault="00342943" w:rsidP="00342943">
            <w:pPr>
              <w:pStyle w:val="TAH"/>
              <w:rPr>
                <w:ins w:id="2467" w:author="Per Lindell" w:date="2022-03-01T14:38:00Z"/>
                <w:b w:val="0"/>
              </w:rPr>
            </w:pPr>
          </w:p>
        </w:tc>
        <w:tc>
          <w:tcPr>
            <w:tcW w:w="581" w:type="dxa"/>
          </w:tcPr>
          <w:p w14:paraId="0F08554D" w14:textId="77777777" w:rsidR="00342943" w:rsidRPr="00E54221" w:rsidRDefault="00342943" w:rsidP="00342943">
            <w:pPr>
              <w:pStyle w:val="TAH"/>
              <w:rPr>
                <w:ins w:id="2468" w:author="Per Lindell" w:date="2022-03-01T14:38:00Z"/>
                <w:b w:val="0"/>
              </w:rPr>
            </w:pPr>
          </w:p>
        </w:tc>
        <w:tc>
          <w:tcPr>
            <w:tcW w:w="576" w:type="dxa"/>
          </w:tcPr>
          <w:p w14:paraId="4DBD34A0" w14:textId="77777777" w:rsidR="00342943" w:rsidRPr="00E54221" w:rsidRDefault="00342943" w:rsidP="00342943">
            <w:pPr>
              <w:pStyle w:val="TAH"/>
              <w:rPr>
                <w:ins w:id="2469" w:author="Per Lindell" w:date="2022-03-01T14:38:00Z"/>
                <w:b w:val="0"/>
              </w:rPr>
            </w:pPr>
          </w:p>
        </w:tc>
        <w:tc>
          <w:tcPr>
            <w:tcW w:w="576" w:type="dxa"/>
          </w:tcPr>
          <w:p w14:paraId="6E98CD2B" w14:textId="77777777" w:rsidR="00342943" w:rsidRDefault="00342943" w:rsidP="00342943">
            <w:pPr>
              <w:pStyle w:val="TAH"/>
              <w:rPr>
                <w:ins w:id="2470" w:author="Per Lindell" w:date="2022-03-01T14:38:00Z"/>
                <w:lang w:eastAsia="zh-CN"/>
              </w:rPr>
            </w:pPr>
          </w:p>
        </w:tc>
        <w:tc>
          <w:tcPr>
            <w:tcW w:w="576" w:type="dxa"/>
          </w:tcPr>
          <w:p w14:paraId="7703CBCD" w14:textId="77777777" w:rsidR="00342943" w:rsidRDefault="00342943" w:rsidP="00342943">
            <w:pPr>
              <w:pStyle w:val="TAH"/>
              <w:rPr>
                <w:ins w:id="2471" w:author="Per Lindell" w:date="2022-03-01T14:38:00Z"/>
              </w:rPr>
            </w:pPr>
          </w:p>
        </w:tc>
        <w:tc>
          <w:tcPr>
            <w:tcW w:w="576" w:type="dxa"/>
          </w:tcPr>
          <w:p w14:paraId="67AE67F0" w14:textId="77777777" w:rsidR="00342943" w:rsidRDefault="00342943" w:rsidP="00342943">
            <w:pPr>
              <w:pStyle w:val="TAH"/>
              <w:rPr>
                <w:ins w:id="2472" w:author="Per Lindell" w:date="2022-03-01T14:38:00Z"/>
              </w:rPr>
            </w:pPr>
          </w:p>
        </w:tc>
        <w:tc>
          <w:tcPr>
            <w:tcW w:w="536" w:type="dxa"/>
          </w:tcPr>
          <w:p w14:paraId="28D654C1" w14:textId="77777777" w:rsidR="00342943" w:rsidRDefault="00342943" w:rsidP="00342943">
            <w:pPr>
              <w:pStyle w:val="TAH"/>
              <w:rPr>
                <w:ins w:id="2473" w:author="Per Lindell" w:date="2022-03-01T14:38:00Z"/>
              </w:rPr>
            </w:pPr>
          </w:p>
        </w:tc>
        <w:tc>
          <w:tcPr>
            <w:tcW w:w="616" w:type="dxa"/>
          </w:tcPr>
          <w:p w14:paraId="417E3F8A" w14:textId="77777777" w:rsidR="00342943" w:rsidRDefault="00342943" w:rsidP="00342943">
            <w:pPr>
              <w:pStyle w:val="TAH"/>
              <w:rPr>
                <w:ins w:id="2474" w:author="Per Lindell" w:date="2022-03-01T14:38:00Z"/>
              </w:rPr>
            </w:pPr>
          </w:p>
        </w:tc>
        <w:tc>
          <w:tcPr>
            <w:tcW w:w="576" w:type="dxa"/>
          </w:tcPr>
          <w:p w14:paraId="2358594A" w14:textId="77777777" w:rsidR="00342943" w:rsidRDefault="00342943" w:rsidP="00342943">
            <w:pPr>
              <w:pStyle w:val="TAH"/>
              <w:rPr>
                <w:ins w:id="2475" w:author="Per Lindell" w:date="2022-03-01T14:38:00Z"/>
              </w:rPr>
            </w:pPr>
          </w:p>
        </w:tc>
        <w:tc>
          <w:tcPr>
            <w:tcW w:w="1287" w:type="dxa"/>
            <w:vMerge w:val="restart"/>
            <w:shd w:val="clear" w:color="auto" w:fill="auto"/>
          </w:tcPr>
          <w:p w14:paraId="0F6642A7" w14:textId="77777777" w:rsidR="00342943" w:rsidRPr="00DF6E0B" w:rsidRDefault="00342943" w:rsidP="00342943">
            <w:pPr>
              <w:pStyle w:val="TAH"/>
              <w:rPr>
                <w:ins w:id="2476" w:author="Per Lindell" w:date="2022-03-01T14:38:00Z"/>
              </w:rPr>
            </w:pPr>
            <w:ins w:id="2477" w:author="Per Lindell" w:date="2022-03-01T14:38:00Z">
              <w:r>
                <w:rPr>
                  <w:b w:val="0"/>
                  <w:lang w:eastAsia="zh-CN"/>
                </w:rPr>
                <w:t>0</w:t>
              </w:r>
            </w:ins>
          </w:p>
        </w:tc>
      </w:tr>
      <w:tr w:rsidR="00342943" w14:paraId="0699E4E5" w14:textId="77777777" w:rsidTr="00316D4B">
        <w:trPr>
          <w:trHeight w:val="187"/>
          <w:jc w:val="center"/>
          <w:ins w:id="2478" w:author="Per Lindell" w:date="2022-03-01T14:38:00Z"/>
        </w:trPr>
        <w:tc>
          <w:tcPr>
            <w:tcW w:w="1416" w:type="dxa"/>
            <w:vMerge/>
            <w:shd w:val="clear" w:color="auto" w:fill="auto"/>
          </w:tcPr>
          <w:p w14:paraId="675AEA9C" w14:textId="77777777" w:rsidR="00342943" w:rsidRPr="00C446D9" w:rsidRDefault="00342943" w:rsidP="00342943">
            <w:pPr>
              <w:pStyle w:val="TAH"/>
              <w:rPr>
                <w:ins w:id="2479" w:author="Per Lindell" w:date="2022-03-01T14:38:00Z"/>
                <w:b w:val="0"/>
              </w:rPr>
            </w:pPr>
          </w:p>
        </w:tc>
        <w:tc>
          <w:tcPr>
            <w:tcW w:w="1457" w:type="dxa"/>
            <w:vMerge/>
            <w:shd w:val="clear" w:color="auto" w:fill="auto"/>
          </w:tcPr>
          <w:p w14:paraId="25E747E7" w14:textId="77777777" w:rsidR="00342943" w:rsidRDefault="00342943" w:rsidP="00342943">
            <w:pPr>
              <w:pStyle w:val="TAH"/>
              <w:rPr>
                <w:ins w:id="2480" w:author="Per Lindell" w:date="2022-03-01T14:38:00Z"/>
              </w:rPr>
            </w:pPr>
          </w:p>
        </w:tc>
        <w:tc>
          <w:tcPr>
            <w:tcW w:w="671" w:type="dxa"/>
            <w:shd w:val="clear" w:color="auto" w:fill="auto"/>
          </w:tcPr>
          <w:p w14:paraId="34BE2B9B" w14:textId="77777777" w:rsidR="00342943" w:rsidRPr="00A34277" w:rsidRDefault="00342943" w:rsidP="00342943">
            <w:pPr>
              <w:pStyle w:val="TAH"/>
              <w:rPr>
                <w:ins w:id="2481" w:author="Per Lindell" w:date="2022-03-01T14:38:00Z"/>
                <w:b w:val="0"/>
              </w:rPr>
            </w:pPr>
            <w:ins w:id="2482" w:author="Per Lindell" w:date="2022-03-01T14:38:00Z">
              <w:r w:rsidRPr="00A34277">
                <w:rPr>
                  <w:b w:val="0"/>
                </w:rPr>
                <w:t>n</w:t>
              </w:r>
              <w:r w:rsidRPr="00A34277">
                <w:rPr>
                  <w:rFonts w:hint="eastAsia"/>
                  <w:b w:val="0"/>
                </w:rPr>
                <w:t>25</w:t>
              </w:r>
            </w:ins>
          </w:p>
        </w:tc>
        <w:tc>
          <w:tcPr>
            <w:tcW w:w="471" w:type="dxa"/>
          </w:tcPr>
          <w:p w14:paraId="7E9BA61B" w14:textId="77777777" w:rsidR="00342943" w:rsidRPr="00E54221" w:rsidRDefault="00342943" w:rsidP="00342943">
            <w:pPr>
              <w:pStyle w:val="TAH"/>
              <w:rPr>
                <w:ins w:id="2483" w:author="Per Lindell" w:date="2022-03-01T14:38:00Z"/>
                <w:b w:val="0"/>
              </w:rPr>
            </w:pPr>
            <w:ins w:id="2484" w:author="Per Lindell" w:date="2022-03-01T14:38:00Z">
              <w:r w:rsidRPr="00E54221">
                <w:rPr>
                  <w:rFonts w:hint="eastAsia"/>
                  <w:b w:val="0"/>
                </w:rPr>
                <w:t>5</w:t>
              </w:r>
            </w:ins>
          </w:p>
        </w:tc>
        <w:tc>
          <w:tcPr>
            <w:tcW w:w="576" w:type="dxa"/>
          </w:tcPr>
          <w:p w14:paraId="344060FB" w14:textId="77777777" w:rsidR="00342943" w:rsidRPr="00E54221" w:rsidRDefault="00342943" w:rsidP="00342943">
            <w:pPr>
              <w:pStyle w:val="TAH"/>
              <w:rPr>
                <w:ins w:id="2485" w:author="Per Lindell" w:date="2022-03-01T14:38:00Z"/>
                <w:b w:val="0"/>
              </w:rPr>
            </w:pPr>
            <w:ins w:id="2486" w:author="Per Lindell" w:date="2022-03-01T14:38:00Z">
              <w:r w:rsidRPr="00E54221">
                <w:rPr>
                  <w:rFonts w:hint="eastAsia"/>
                  <w:b w:val="0"/>
                </w:rPr>
                <w:t>10</w:t>
              </w:r>
            </w:ins>
          </w:p>
        </w:tc>
        <w:tc>
          <w:tcPr>
            <w:tcW w:w="576" w:type="dxa"/>
          </w:tcPr>
          <w:p w14:paraId="24D54ABD" w14:textId="77777777" w:rsidR="00342943" w:rsidRPr="00E54221" w:rsidRDefault="00342943" w:rsidP="00342943">
            <w:pPr>
              <w:pStyle w:val="TAH"/>
              <w:rPr>
                <w:ins w:id="2487" w:author="Per Lindell" w:date="2022-03-01T14:38:00Z"/>
                <w:b w:val="0"/>
              </w:rPr>
            </w:pPr>
            <w:ins w:id="2488" w:author="Per Lindell" w:date="2022-03-01T14:38:00Z">
              <w:r w:rsidRPr="00E54221">
                <w:rPr>
                  <w:rFonts w:hint="eastAsia"/>
                  <w:b w:val="0"/>
                </w:rPr>
                <w:t>1</w:t>
              </w:r>
              <w:r w:rsidRPr="00E54221">
                <w:rPr>
                  <w:b w:val="0"/>
                </w:rPr>
                <w:t>5</w:t>
              </w:r>
            </w:ins>
          </w:p>
        </w:tc>
        <w:tc>
          <w:tcPr>
            <w:tcW w:w="576" w:type="dxa"/>
          </w:tcPr>
          <w:p w14:paraId="25A0E810" w14:textId="77777777" w:rsidR="00342943" w:rsidRPr="00E54221" w:rsidRDefault="00342943" w:rsidP="00342943">
            <w:pPr>
              <w:pStyle w:val="TAH"/>
              <w:rPr>
                <w:ins w:id="2489" w:author="Per Lindell" w:date="2022-03-01T14:38:00Z"/>
                <w:b w:val="0"/>
              </w:rPr>
            </w:pPr>
            <w:ins w:id="2490" w:author="Per Lindell" w:date="2022-03-01T14:38:00Z">
              <w:r w:rsidRPr="00E54221">
                <w:rPr>
                  <w:rFonts w:hint="eastAsia"/>
                  <w:b w:val="0"/>
                </w:rPr>
                <w:t>20</w:t>
              </w:r>
            </w:ins>
          </w:p>
        </w:tc>
        <w:tc>
          <w:tcPr>
            <w:tcW w:w="576" w:type="dxa"/>
          </w:tcPr>
          <w:p w14:paraId="28F37885" w14:textId="77777777" w:rsidR="00342943" w:rsidRPr="00E54221" w:rsidRDefault="00342943" w:rsidP="00342943">
            <w:pPr>
              <w:pStyle w:val="TAH"/>
              <w:rPr>
                <w:ins w:id="2491" w:author="Per Lindell" w:date="2022-03-01T14:38:00Z"/>
                <w:b w:val="0"/>
              </w:rPr>
            </w:pPr>
            <w:ins w:id="2492" w:author="Per Lindell" w:date="2022-03-01T14:38:00Z">
              <w:r w:rsidRPr="00E54221">
                <w:rPr>
                  <w:rFonts w:hint="eastAsia"/>
                  <w:b w:val="0"/>
                </w:rPr>
                <w:t>2</w:t>
              </w:r>
              <w:r w:rsidRPr="00E54221">
                <w:rPr>
                  <w:b w:val="0"/>
                </w:rPr>
                <w:t>5</w:t>
              </w:r>
            </w:ins>
          </w:p>
        </w:tc>
        <w:tc>
          <w:tcPr>
            <w:tcW w:w="581" w:type="dxa"/>
          </w:tcPr>
          <w:p w14:paraId="1F633D77" w14:textId="77777777" w:rsidR="00342943" w:rsidRPr="00E54221" w:rsidRDefault="00342943" w:rsidP="00342943">
            <w:pPr>
              <w:pStyle w:val="TAH"/>
              <w:rPr>
                <w:ins w:id="2493" w:author="Per Lindell" w:date="2022-03-01T14:38:00Z"/>
                <w:b w:val="0"/>
              </w:rPr>
            </w:pPr>
            <w:ins w:id="2494" w:author="Per Lindell" w:date="2022-03-01T14:38:00Z">
              <w:r w:rsidRPr="00E54221">
                <w:rPr>
                  <w:rFonts w:hint="eastAsia"/>
                  <w:b w:val="0"/>
                </w:rPr>
                <w:t>3</w:t>
              </w:r>
              <w:r w:rsidRPr="00E54221">
                <w:rPr>
                  <w:b w:val="0"/>
                </w:rPr>
                <w:t>0</w:t>
              </w:r>
            </w:ins>
          </w:p>
        </w:tc>
        <w:tc>
          <w:tcPr>
            <w:tcW w:w="576" w:type="dxa"/>
          </w:tcPr>
          <w:p w14:paraId="3D39CC15" w14:textId="77777777" w:rsidR="00342943" w:rsidRPr="00E54221" w:rsidRDefault="00342943" w:rsidP="00342943">
            <w:pPr>
              <w:pStyle w:val="TAH"/>
              <w:rPr>
                <w:ins w:id="2495" w:author="Per Lindell" w:date="2022-03-01T14:38:00Z"/>
                <w:b w:val="0"/>
              </w:rPr>
            </w:pPr>
            <w:ins w:id="2496" w:author="Per Lindell" w:date="2022-03-01T14:38:00Z">
              <w:r w:rsidRPr="00E54221">
                <w:rPr>
                  <w:rFonts w:hint="eastAsia"/>
                  <w:b w:val="0"/>
                </w:rPr>
                <w:t>4</w:t>
              </w:r>
              <w:r w:rsidRPr="00E54221">
                <w:rPr>
                  <w:b w:val="0"/>
                </w:rPr>
                <w:t>0</w:t>
              </w:r>
            </w:ins>
          </w:p>
        </w:tc>
        <w:tc>
          <w:tcPr>
            <w:tcW w:w="576" w:type="dxa"/>
          </w:tcPr>
          <w:p w14:paraId="6D5710E7" w14:textId="77777777" w:rsidR="00342943" w:rsidRDefault="00342943" w:rsidP="00342943">
            <w:pPr>
              <w:pStyle w:val="TAH"/>
              <w:rPr>
                <w:ins w:id="2497" w:author="Per Lindell" w:date="2022-03-01T14:38:00Z"/>
              </w:rPr>
            </w:pPr>
          </w:p>
        </w:tc>
        <w:tc>
          <w:tcPr>
            <w:tcW w:w="576" w:type="dxa"/>
          </w:tcPr>
          <w:p w14:paraId="40304E80" w14:textId="77777777" w:rsidR="00342943" w:rsidRDefault="00342943" w:rsidP="00342943">
            <w:pPr>
              <w:pStyle w:val="TAH"/>
              <w:rPr>
                <w:ins w:id="2498" w:author="Per Lindell" w:date="2022-03-01T14:38:00Z"/>
              </w:rPr>
            </w:pPr>
          </w:p>
        </w:tc>
        <w:tc>
          <w:tcPr>
            <w:tcW w:w="576" w:type="dxa"/>
          </w:tcPr>
          <w:p w14:paraId="18406396" w14:textId="77777777" w:rsidR="00342943" w:rsidRDefault="00342943" w:rsidP="00342943">
            <w:pPr>
              <w:pStyle w:val="TAH"/>
              <w:rPr>
                <w:ins w:id="2499" w:author="Per Lindell" w:date="2022-03-01T14:38:00Z"/>
              </w:rPr>
            </w:pPr>
          </w:p>
        </w:tc>
        <w:tc>
          <w:tcPr>
            <w:tcW w:w="536" w:type="dxa"/>
          </w:tcPr>
          <w:p w14:paraId="79393839" w14:textId="77777777" w:rsidR="00342943" w:rsidRDefault="00342943" w:rsidP="00342943">
            <w:pPr>
              <w:pStyle w:val="TAH"/>
              <w:rPr>
                <w:ins w:id="2500" w:author="Per Lindell" w:date="2022-03-01T14:38:00Z"/>
              </w:rPr>
            </w:pPr>
          </w:p>
        </w:tc>
        <w:tc>
          <w:tcPr>
            <w:tcW w:w="616" w:type="dxa"/>
          </w:tcPr>
          <w:p w14:paraId="232ECE88" w14:textId="77777777" w:rsidR="00342943" w:rsidRDefault="00342943" w:rsidP="00342943">
            <w:pPr>
              <w:pStyle w:val="TAH"/>
              <w:rPr>
                <w:ins w:id="2501" w:author="Per Lindell" w:date="2022-03-01T14:38:00Z"/>
              </w:rPr>
            </w:pPr>
          </w:p>
        </w:tc>
        <w:tc>
          <w:tcPr>
            <w:tcW w:w="576" w:type="dxa"/>
          </w:tcPr>
          <w:p w14:paraId="55B5F991" w14:textId="77777777" w:rsidR="00342943" w:rsidRDefault="00342943" w:rsidP="00342943">
            <w:pPr>
              <w:pStyle w:val="TAH"/>
              <w:rPr>
                <w:ins w:id="2502" w:author="Per Lindell" w:date="2022-03-01T14:38:00Z"/>
              </w:rPr>
            </w:pPr>
          </w:p>
        </w:tc>
        <w:tc>
          <w:tcPr>
            <w:tcW w:w="1287" w:type="dxa"/>
            <w:vMerge/>
            <w:shd w:val="clear" w:color="auto" w:fill="auto"/>
          </w:tcPr>
          <w:p w14:paraId="4134186D" w14:textId="77777777" w:rsidR="00342943" w:rsidRDefault="00342943" w:rsidP="00342943">
            <w:pPr>
              <w:pStyle w:val="TAH"/>
              <w:rPr>
                <w:ins w:id="2503" w:author="Per Lindell" w:date="2022-03-01T14:38:00Z"/>
              </w:rPr>
            </w:pPr>
          </w:p>
        </w:tc>
      </w:tr>
      <w:tr w:rsidR="00342943" w14:paraId="01541CF0" w14:textId="77777777" w:rsidTr="00316D4B">
        <w:trPr>
          <w:trHeight w:val="187"/>
          <w:jc w:val="center"/>
          <w:ins w:id="2504" w:author="Per Lindell" w:date="2022-03-01T14:38:00Z"/>
        </w:trPr>
        <w:tc>
          <w:tcPr>
            <w:tcW w:w="1416" w:type="dxa"/>
            <w:vMerge/>
            <w:shd w:val="clear" w:color="auto" w:fill="auto"/>
          </w:tcPr>
          <w:p w14:paraId="58EEC9C1" w14:textId="77777777" w:rsidR="00342943" w:rsidRPr="00C446D9" w:rsidRDefault="00342943" w:rsidP="00342943">
            <w:pPr>
              <w:pStyle w:val="TAH"/>
              <w:rPr>
                <w:ins w:id="2505" w:author="Per Lindell" w:date="2022-03-01T14:38:00Z"/>
                <w:b w:val="0"/>
              </w:rPr>
            </w:pPr>
          </w:p>
        </w:tc>
        <w:tc>
          <w:tcPr>
            <w:tcW w:w="1457" w:type="dxa"/>
            <w:vMerge/>
            <w:shd w:val="clear" w:color="auto" w:fill="auto"/>
          </w:tcPr>
          <w:p w14:paraId="5BBEE387" w14:textId="77777777" w:rsidR="00342943" w:rsidRDefault="00342943" w:rsidP="00342943">
            <w:pPr>
              <w:pStyle w:val="TAH"/>
              <w:rPr>
                <w:ins w:id="2506" w:author="Per Lindell" w:date="2022-03-01T14:38:00Z"/>
              </w:rPr>
            </w:pPr>
          </w:p>
        </w:tc>
        <w:tc>
          <w:tcPr>
            <w:tcW w:w="671" w:type="dxa"/>
            <w:shd w:val="clear" w:color="auto" w:fill="auto"/>
          </w:tcPr>
          <w:p w14:paraId="452B99E5" w14:textId="77777777" w:rsidR="00342943" w:rsidRPr="00A34277" w:rsidRDefault="00342943" w:rsidP="00342943">
            <w:pPr>
              <w:pStyle w:val="TAH"/>
              <w:rPr>
                <w:ins w:id="2507" w:author="Per Lindell" w:date="2022-03-01T14:38:00Z"/>
                <w:b w:val="0"/>
              </w:rPr>
            </w:pPr>
            <w:ins w:id="2508" w:author="Per Lindell" w:date="2022-03-01T14:38:00Z">
              <w:r w:rsidRPr="00A34277">
                <w:rPr>
                  <w:b w:val="0"/>
                </w:rPr>
                <w:t>n</w:t>
              </w:r>
              <w:r w:rsidRPr="00A34277">
                <w:rPr>
                  <w:rFonts w:hint="eastAsia"/>
                  <w:b w:val="0"/>
                </w:rPr>
                <w:t>66</w:t>
              </w:r>
            </w:ins>
          </w:p>
        </w:tc>
        <w:tc>
          <w:tcPr>
            <w:tcW w:w="7388" w:type="dxa"/>
            <w:gridSpan w:val="13"/>
          </w:tcPr>
          <w:p w14:paraId="34BBB697" w14:textId="77777777" w:rsidR="00342943" w:rsidRDefault="00342943" w:rsidP="00342943">
            <w:pPr>
              <w:pStyle w:val="TAH"/>
              <w:rPr>
                <w:ins w:id="2509" w:author="Per Lindell" w:date="2022-03-01T14:38:00Z"/>
              </w:rPr>
            </w:pPr>
            <w:ins w:id="2510"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205894E0" w14:textId="77777777" w:rsidR="00342943" w:rsidRDefault="00342943" w:rsidP="00342943">
            <w:pPr>
              <w:pStyle w:val="TAH"/>
              <w:rPr>
                <w:ins w:id="2511" w:author="Per Lindell" w:date="2022-03-01T14:38:00Z"/>
              </w:rPr>
            </w:pPr>
          </w:p>
        </w:tc>
      </w:tr>
      <w:tr w:rsidR="00342943" w14:paraId="4258D0ED" w14:textId="77777777" w:rsidTr="00316D4B">
        <w:trPr>
          <w:trHeight w:val="187"/>
          <w:jc w:val="center"/>
          <w:ins w:id="2512" w:author="Per Lindell" w:date="2022-03-01T14:38:00Z"/>
        </w:trPr>
        <w:tc>
          <w:tcPr>
            <w:tcW w:w="1416" w:type="dxa"/>
            <w:vMerge/>
            <w:shd w:val="clear" w:color="auto" w:fill="auto"/>
          </w:tcPr>
          <w:p w14:paraId="12E6C236" w14:textId="77777777" w:rsidR="00342943" w:rsidRPr="00C446D9" w:rsidRDefault="00342943" w:rsidP="00342943">
            <w:pPr>
              <w:pStyle w:val="TAH"/>
              <w:rPr>
                <w:ins w:id="2513" w:author="Per Lindell" w:date="2022-03-01T14:38:00Z"/>
                <w:b w:val="0"/>
              </w:rPr>
            </w:pPr>
          </w:p>
        </w:tc>
        <w:tc>
          <w:tcPr>
            <w:tcW w:w="1457" w:type="dxa"/>
            <w:vMerge/>
            <w:shd w:val="clear" w:color="auto" w:fill="auto"/>
          </w:tcPr>
          <w:p w14:paraId="39B54CBD" w14:textId="77777777" w:rsidR="00342943" w:rsidRDefault="00342943" w:rsidP="00342943">
            <w:pPr>
              <w:pStyle w:val="TAH"/>
              <w:rPr>
                <w:ins w:id="2514" w:author="Per Lindell" w:date="2022-03-01T14:38:00Z"/>
              </w:rPr>
            </w:pPr>
          </w:p>
        </w:tc>
        <w:tc>
          <w:tcPr>
            <w:tcW w:w="671" w:type="dxa"/>
            <w:shd w:val="clear" w:color="auto" w:fill="auto"/>
          </w:tcPr>
          <w:p w14:paraId="7B4DB9B3" w14:textId="77777777" w:rsidR="00342943" w:rsidRPr="00A34277" w:rsidRDefault="00342943" w:rsidP="00342943">
            <w:pPr>
              <w:pStyle w:val="TAH"/>
              <w:rPr>
                <w:ins w:id="2515" w:author="Per Lindell" w:date="2022-03-01T14:38:00Z"/>
                <w:b w:val="0"/>
              </w:rPr>
            </w:pPr>
            <w:ins w:id="2516" w:author="Per Lindell" w:date="2022-03-01T14:38:00Z">
              <w:r w:rsidRPr="00A34277">
                <w:rPr>
                  <w:b w:val="0"/>
                </w:rPr>
                <w:t>n</w:t>
              </w:r>
              <w:r w:rsidRPr="00A34277">
                <w:rPr>
                  <w:rFonts w:hint="eastAsia"/>
                  <w:b w:val="0"/>
                </w:rPr>
                <w:t>77</w:t>
              </w:r>
            </w:ins>
          </w:p>
        </w:tc>
        <w:tc>
          <w:tcPr>
            <w:tcW w:w="7388" w:type="dxa"/>
            <w:gridSpan w:val="13"/>
          </w:tcPr>
          <w:p w14:paraId="6FD9F1AC" w14:textId="77777777" w:rsidR="00342943" w:rsidRDefault="00342943" w:rsidP="00342943">
            <w:pPr>
              <w:pStyle w:val="TAH"/>
              <w:rPr>
                <w:ins w:id="2517" w:author="Per Lindell" w:date="2022-03-01T14:38:00Z"/>
              </w:rPr>
            </w:pPr>
            <w:ins w:id="2518" w:author="Per Lindell" w:date="2022-03-01T14:38:00Z">
              <w:r w:rsidRPr="00D542F5">
                <w:rPr>
                  <w:b w:val="0"/>
                </w:rPr>
                <w:t>See CA_n77(2A) Bandwidth Combination Set 1 in Table 5.5A.2-1</w:t>
              </w:r>
            </w:ins>
          </w:p>
        </w:tc>
        <w:tc>
          <w:tcPr>
            <w:tcW w:w="1287" w:type="dxa"/>
            <w:vMerge/>
            <w:shd w:val="clear" w:color="auto" w:fill="auto"/>
          </w:tcPr>
          <w:p w14:paraId="1719582F" w14:textId="77777777" w:rsidR="00342943" w:rsidRDefault="00342943" w:rsidP="00342943">
            <w:pPr>
              <w:pStyle w:val="TAH"/>
              <w:rPr>
                <w:ins w:id="2519" w:author="Per Lindell" w:date="2022-03-01T14:38:00Z"/>
              </w:rPr>
            </w:pPr>
          </w:p>
        </w:tc>
      </w:tr>
      <w:tr w:rsidR="00342943" w14:paraId="62FEA73B" w14:textId="77777777" w:rsidTr="00316D4B">
        <w:trPr>
          <w:trHeight w:val="187"/>
          <w:jc w:val="center"/>
          <w:ins w:id="2520" w:author="Per Lindell" w:date="2022-03-01T14:38:00Z"/>
        </w:trPr>
        <w:tc>
          <w:tcPr>
            <w:tcW w:w="1416" w:type="dxa"/>
            <w:vMerge w:val="restart"/>
            <w:shd w:val="clear" w:color="auto" w:fill="auto"/>
          </w:tcPr>
          <w:p w14:paraId="6453E35F" w14:textId="77777777" w:rsidR="00342943" w:rsidRPr="00C446D9" w:rsidRDefault="00342943" w:rsidP="00342943">
            <w:pPr>
              <w:pStyle w:val="TAH"/>
              <w:rPr>
                <w:ins w:id="2521" w:author="Per Lindell" w:date="2022-03-01T14:38:00Z"/>
                <w:b w:val="0"/>
              </w:rPr>
            </w:pPr>
            <w:ins w:id="2522" w:author="Per Lindell" w:date="2022-03-01T14:38:00Z">
              <w:r>
                <w:rPr>
                  <w:b w:val="0"/>
                </w:rPr>
                <w:t>CA_n5</w:t>
              </w:r>
              <w:r w:rsidRPr="00C446D9">
                <w:rPr>
                  <w:b w:val="0"/>
                </w:rPr>
                <w:t>A-n25(2A)-n66(2A)-n77(2A)</w:t>
              </w:r>
            </w:ins>
          </w:p>
        </w:tc>
        <w:tc>
          <w:tcPr>
            <w:tcW w:w="1457" w:type="dxa"/>
            <w:vMerge w:val="restart"/>
            <w:shd w:val="clear" w:color="auto" w:fill="auto"/>
          </w:tcPr>
          <w:p w14:paraId="01469419" w14:textId="77777777" w:rsidR="00342943" w:rsidRPr="00FA55FC" w:rsidRDefault="00342943" w:rsidP="00342943">
            <w:pPr>
              <w:pStyle w:val="TAH"/>
              <w:rPr>
                <w:ins w:id="2523" w:author="Per Lindell" w:date="2022-03-01T14:38:00Z"/>
                <w:color w:val="FF0000"/>
                <w:lang w:eastAsia="zh-CN"/>
              </w:rPr>
            </w:pPr>
            <w:ins w:id="2524" w:author="Per Lindell" w:date="2022-03-01T14:38:00Z">
              <w:r w:rsidRPr="0069293F">
                <w:rPr>
                  <w:rFonts w:hint="eastAsia"/>
                  <w:color w:val="000000" w:themeColor="text1"/>
                  <w:lang w:eastAsia="zh-CN"/>
                </w:rPr>
                <w:t>-</w:t>
              </w:r>
            </w:ins>
          </w:p>
        </w:tc>
        <w:tc>
          <w:tcPr>
            <w:tcW w:w="671" w:type="dxa"/>
            <w:shd w:val="clear" w:color="auto" w:fill="auto"/>
          </w:tcPr>
          <w:p w14:paraId="0BAC3BBB" w14:textId="77777777" w:rsidR="00342943" w:rsidRPr="003D5AB0" w:rsidRDefault="00342943" w:rsidP="00342943">
            <w:pPr>
              <w:pStyle w:val="TAH"/>
              <w:rPr>
                <w:ins w:id="2525" w:author="Per Lindell" w:date="2022-03-01T14:38:00Z"/>
                <w:b w:val="0"/>
                <w:color w:val="000000" w:themeColor="text1"/>
              </w:rPr>
            </w:pPr>
            <w:ins w:id="2526" w:author="Per Lindell" w:date="2022-03-01T14:38:00Z">
              <w:r>
                <w:rPr>
                  <w:b w:val="0"/>
                </w:rPr>
                <w:t>n5</w:t>
              </w:r>
            </w:ins>
          </w:p>
        </w:tc>
        <w:tc>
          <w:tcPr>
            <w:tcW w:w="471" w:type="dxa"/>
          </w:tcPr>
          <w:p w14:paraId="697C34B2" w14:textId="77777777" w:rsidR="00342943" w:rsidRPr="00E54221" w:rsidRDefault="00342943" w:rsidP="00342943">
            <w:pPr>
              <w:pStyle w:val="TAH"/>
              <w:rPr>
                <w:ins w:id="2527" w:author="Per Lindell" w:date="2022-03-01T14:38:00Z"/>
                <w:b w:val="0"/>
              </w:rPr>
            </w:pPr>
            <w:ins w:id="2528" w:author="Per Lindell" w:date="2022-03-01T14:38:00Z">
              <w:r w:rsidRPr="00E54221">
                <w:rPr>
                  <w:rFonts w:hint="eastAsia"/>
                  <w:b w:val="0"/>
                </w:rPr>
                <w:t>5</w:t>
              </w:r>
            </w:ins>
          </w:p>
        </w:tc>
        <w:tc>
          <w:tcPr>
            <w:tcW w:w="576" w:type="dxa"/>
          </w:tcPr>
          <w:p w14:paraId="5CFE8C1B" w14:textId="77777777" w:rsidR="00342943" w:rsidRPr="00E54221" w:rsidRDefault="00342943" w:rsidP="00342943">
            <w:pPr>
              <w:pStyle w:val="TAH"/>
              <w:rPr>
                <w:ins w:id="2529" w:author="Per Lindell" w:date="2022-03-01T14:38:00Z"/>
                <w:b w:val="0"/>
              </w:rPr>
            </w:pPr>
            <w:ins w:id="2530" w:author="Per Lindell" w:date="2022-03-01T14:38:00Z">
              <w:r w:rsidRPr="00E54221">
                <w:rPr>
                  <w:rFonts w:hint="eastAsia"/>
                  <w:b w:val="0"/>
                </w:rPr>
                <w:t>10</w:t>
              </w:r>
            </w:ins>
          </w:p>
        </w:tc>
        <w:tc>
          <w:tcPr>
            <w:tcW w:w="576" w:type="dxa"/>
          </w:tcPr>
          <w:p w14:paraId="2C51DE7F" w14:textId="77777777" w:rsidR="00342943" w:rsidRPr="00E54221" w:rsidRDefault="00342943" w:rsidP="00342943">
            <w:pPr>
              <w:pStyle w:val="TAH"/>
              <w:rPr>
                <w:ins w:id="2531" w:author="Per Lindell" w:date="2022-03-01T14:38:00Z"/>
                <w:b w:val="0"/>
              </w:rPr>
            </w:pPr>
            <w:ins w:id="2532" w:author="Per Lindell" w:date="2022-03-01T14:38:00Z">
              <w:r w:rsidRPr="00E54221">
                <w:rPr>
                  <w:rFonts w:hint="eastAsia"/>
                  <w:b w:val="0"/>
                </w:rPr>
                <w:t>1</w:t>
              </w:r>
              <w:r w:rsidRPr="00E54221">
                <w:rPr>
                  <w:b w:val="0"/>
                </w:rPr>
                <w:t>5</w:t>
              </w:r>
            </w:ins>
          </w:p>
        </w:tc>
        <w:tc>
          <w:tcPr>
            <w:tcW w:w="576" w:type="dxa"/>
          </w:tcPr>
          <w:p w14:paraId="5BD17D2F" w14:textId="77777777" w:rsidR="00342943" w:rsidRPr="00E54221" w:rsidRDefault="00342943" w:rsidP="00342943">
            <w:pPr>
              <w:pStyle w:val="TAH"/>
              <w:rPr>
                <w:ins w:id="2533" w:author="Per Lindell" w:date="2022-03-01T14:38:00Z"/>
                <w:b w:val="0"/>
              </w:rPr>
            </w:pPr>
            <w:ins w:id="2534" w:author="Per Lindell" w:date="2022-03-01T14:38:00Z">
              <w:r w:rsidRPr="00E54221">
                <w:rPr>
                  <w:rFonts w:hint="eastAsia"/>
                  <w:b w:val="0"/>
                </w:rPr>
                <w:t>20</w:t>
              </w:r>
            </w:ins>
          </w:p>
        </w:tc>
        <w:tc>
          <w:tcPr>
            <w:tcW w:w="576" w:type="dxa"/>
          </w:tcPr>
          <w:p w14:paraId="0EBC661E" w14:textId="77777777" w:rsidR="00342943" w:rsidRPr="00E54221" w:rsidRDefault="00342943" w:rsidP="00342943">
            <w:pPr>
              <w:pStyle w:val="TAH"/>
              <w:rPr>
                <w:ins w:id="2535" w:author="Per Lindell" w:date="2022-03-01T14:38:00Z"/>
                <w:b w:val="0"/>
              </w:rPr>
            </w:pPr>
          </w:p>
        </w:tc>
        <w:tc>
          <w:tcPr>
            <w:tcW w:w="581" w:type="dxa"/>
          </w:tcPr>
          <w:p w14:paraId="6CA651E8" w14:textId="77777777" w:rsidR="00342943" w:rsidRPr="00E54221" w:rsidRDefault="00342943" w:rsidP="00342943">
            <w:pPr>
              <w:pStyle w:val="TAH"/>
              <w:rPr>
                <w:ins w:id="2536" w:author="Per Lindell" w:date="2022-03-01T14:38:00Z"/>
                <w:b w:val="0"/>
              </w:rPr>
            </w:pPr>
          </w:p>
        </w:tc>
        <w:tc>
          <w:tcPr>
            <w:tcW w:w="576" w:type="dxa"/>
          </w:tcPr>
          <w:p w14:paraId="43A11649" w14:textId="77777777" w:rsidR="00342943" w:rsidRPr="00E54221" w:rsidRDefault="00342943" w:rsidP="00342943">
            <w:pPr>
              <w:pStyle w:val="TAH"/>
              <w:rPr>
                <w:ins w:id="2537" w:author="Per Lindell" w:date="2022-03-01T14:38:00Z"/>
                <w:b w:val="0"/>
              </w:rPr>
            </w:pPr>
          </w:p>
        </w:tc>
        <w:tc>
          <w:tcPr>
            <w:tcW w:w="576" w:type="dxa"/>
          </w:tcPr>
          <w:p w14:paraId="15E0C2AB" w14:textId="77777777" w:rsidR="00342943" w:rsidRDefault="00342943" w:rsidP="00342943">
            <w:pPr>
              <w:pStyle w:val="TAH"/>
              <w:rPr>
                <w:ins w:id="2538" w:author="Per Lindell" w:date="2022-03-01T14:38:00Z"/>
                <w:lang w:eastAsia="zh-CN"/>
              </w:rPr>
            </w:pPr>
          </w:p>
        </w:tc>
        <w:tc>
          <w:tcPr>
            <w:tcW w:w="576" w:type="dxa"/>
          </w:tcPr>
          <w:p w14:paraId="6A98CCEC" w14:textId="77777777" w:rsidR="00342943" w:rsidRDefault="00342943" w:rsidP="00342943">
            <w:pPr>
              <w:pStyle w:val="TAH"/>
              <w:rPr>
                <w:ins w:id="2539" w:author="Per Lindell" w:date="2022-03-01T14:38:00Z"/>
              </w:rPr>
            </w:pPr>
          </w:p>
        </w:tc>
        <w:tc>
          <w:tcPr>
            <w:tcW w:w="576" w:type="dxa"/>
          </w:tcPr>
          <w:p w14:paraId="02FA596C" w14:textId="77777777" w:rsidR="00342943" w:rsidRDefault="00342943" w:rsidP="00342943">
            <w:pPr>
              <w:pStyle w:val="TAH"/>
              <w:rPr>
                <w:ins w:id="2540" w:author="Per Lindell" w:date="2022-03-01T14:38:00Z"/>
              </w:rPr>
            </w:pPr>
          </w:p>
        </w:tc>
        <w:tc>
          <w:tcPr>
            <w:tcW w:w="536" w:type="dxa"/>
          </w:tcPr>
          <w:p w14:paraId="594535FC" w14:textId="77777777" w:rsidR="00342943" w:rsidRDefault="00342943" w:rsidP="00342943">
            <w:pPr>
              <w:pStyle w:val="TAH"/>
              <w:rPr>
                <w:ins w:id="2541" w:author="Per Lindell" w:date="2022-03-01T14:38:00Z"/>
              </w:rPr>
            </w:pPr>
          </w:p>
        </w:tc>
        <w:tc>
          <w:tcPr>
            <w:tcW w:w="616" w:type="dxa"/>
          </w:tcPr>
          <w:p w14:paraId="4F34F5C4" w14:textId="77777777" w:rsidR="00342943" w:rsidRDefault="00342943" w:rsidP="00342943">
            <w:pPr>
              <w:pStyle w:val="TAH"/>
              <w:rPr>
                <w:ins w:id="2542" w:author="Per Lindell" w:date="2022-03-01T14:38:00Z"/>
              </w:rPr>
            </w:pPr>
          </w:p>
        </w:tc>
        <w:tc>
          <w:tcPr>
            <w:tcW w:w="576" w:type="dxa"/>
          </w:tcPr>
          <w:p w14:paraId="3DC53C4A" w14:textId="77777777" w:rsidR="00342943" w:rsidRDefault="00342943" w:rsidP="00342943">
            <w:pPr>
              <w:pStyle w:val="TAH"/>
              <w:rPr>
                <w:ins w:id="2543" w:author="Per Lindell" w:date="2022-03-01T14:38:00Z"/>
              </w:rPr>
            </w:pPr>
          </w:p>
        </w:tc>
        <w:tc>
          <w:tcPr>
            <w:tcW w:w="1287" w:type="dxa"/>
            <w:vMerge w:val="restart"/>
            <w:shd w:val="clear" w:color="auto" w:fill="auto"/>
          </w:tcPr>
          <w:p w14:paraId="52A6C5CA" w14:textId="77777777" w:rsidR="00342943" w:rsidRDefault="00342943" w:rsidP="00342943">
            <w:pPr>
              <w:pStyle w:val="TAH"/>
              <w:rPr>
                <w:ins w:id="2544" w:author="Per Lindell" w:date="2022-03-01T14:38:00Z"/>
              </w:rPr>
            </w:pPr>
            <w:ins w:id="2545" w:author="Per Lindell" w:date="2022-03-01T14:38:00Z">
              <w:r>
                <w:rPr>
                  <w:b w:val="0"/>
                  <w:lang w:eastAsia="zh-CN"/>
                </w:rPr>
                <w:t>0</w:t>
              </w:r>
            </w:ins>
          </w:p>
        </w:tc>
      </w:tr>
      <w:tr w:rsidR="00342943" w14:paraId="0DC37B48" w14:textId="77777777" w:rsidTr="00316D4B">
        <w:trPr>
          <w:trHeight w:val="187"/>
          <w:jc w:val="center"/>
          <w:ins w:id="2546" w:author="Per Lindell" w:date="2022-03-01T14:38:00Z"/>
        </w:trPr>
        <w:tc>
          <w:tcPr>
            <w:tcW w:w="1416" w:type="dxa"/>
            <w:vMerge/>
            <w:shd w:val="clear" w:color="auto" w:fill="auto"/>
          </w:tcPr>
          <w:p w14:paraId="5E625BE5" w14:textId="77777777" w:rsidR="00342943" w:rsidRPr="00C446D9" w:rsidRDefault="00342943" w:rsidP="00342943">
            <w:pPr>
              <w:pStyle w:val="TAH"/>
              <w:rPr>
                <w:ins w:id="2547" w:author="Per Lindell" w:date="2022-03-01T14:38:00Z"/>
                <w:b w:val="0"/>
              </w:rPr>
            </w:pPr>
          </w:p>
        </w:tc>
        <w:tc>
          <w:tcPr>
            <w:tcW w:w="1457" w:type="dxa"/>
            <w:vMerge/>
            <w:shd w:val="clear" w:color="auto" w:fill="auto"/>
          </w:tcPr>
          <w:p w14:paraId="7E6C5BBF" w14:textId="77777777" w:rsidR="00342943" w:rsidRPr="00FA55FC" w:rsidRDefault="00342943" w:rsidP="00342943">
            <w:pPr>
              <w:pStyle w:val="TAH"/>
              <w:rPr>
                <w:ins w:id="2548" w:author="Per Lindell" w:date="2022-03-01T14:38:00Z"/>
                <w:color w:val="FF0000"/>
              </w:rPr>
            </w:pPr>
          </w:p>
        </w:tc>
        <w:tc>
          <w:tcPr>
            <w:tcW w:w="671" w:type="dxa"/>
            <w:shd w:val="clear" w:color="auto" w:fill="auto"/>
          </w:tcPr>
          <w:p w14:paraId="1E089C62" w14:textId="77777777" w:rsidR="00342943" w:rsidRPr="003D5AB0" w:rsidRDefault="00342943" w:rsidP="00342943">
            <w:pPr>
              <w:pStyle w:val="TAH"/>
              <w:rPr>
                <w:ins w:id="2549" w:author="Per Lindell" w:date="2022-03-01T14:38:00Z"/>
                <w:b w:val="0"/>
                <w:color w:val="000000" w:themeColor="text1"/>
              </w:rPr>
            </w:pPr>
            <w:ins w:id="2550" w:author="Per Lindell" w:date="2022-03-01T14:38:00Z">
              <w:r w:rsidRPr="003D5AB0">
                <w:rPr>
                  <w:b w:val="0"/>
                  <w:color w:val="000000" w:themeColor="text1"/>
                </w:rPr>
                <w:t>n</w:t>
              </w:r>
              <w:r w:rsidRPr="003D5AB0">
                <w:rPr>
                  <w:rFonts w:hint="eastAsia"/>
                  <w:b w:val="0"/>
                  <w:color w:val="000000" w:themeColor="text1"/>
                </w:rPr>
                <w:t>25</w:t>
              </w:r>
            </w:ins>
          </w:p>
        </w:tc>
        <w:tc>
          <w:tcPr>
            <w:tcW w:w="7388" w:type="dxa"/>
            <w:gridSpan w:val="13"/>
          </w:tcPr>
          <w:p w14:paraId="4B6427F4" w14:textId="77777777" w:rsidR="00342943" w:rsidRDefault="00342943" w:rsidP="00342943">
            <w:pPr>
              <w:pStyle w:val="TAH"/>
              <w:rPr>
                <w:ins w:id="2551" w:author="Per Lindell" w:date="2022-03-01T14:38:00Z"/>
              </w:rPr>
            </w:pPr>
            <w:ins w:id="2552" w:author="Per Lindell" w:date="2022-03-01T14:38:00Z">
              <w:r w:rsidRPr="003D5AB0">
                <w:rPr>
                  <w:b w:val="0"/>
                </w:rPr>
                <w:t>See CA_n25(2A) Bandwidth Combination Set 0 in Table 5.5A.2-1</w:t>
              </w:r>
            </w:ins>
          </w:p>
        </w:tc>
        <w:tc>
          <w:tcPr>
            <w:tcW w:w="1287" w:type="dxa"/>
            <w:vMerge/>
            <w:shd w:val="clear" w:color="auto" w:fill="auto"/>
          </w:tcPr>
          <w:p w14:paraId="5C5D9900" w14:textId="77777777" w:rsidR="00342943" w:rsidRDefault="00342943" w:rsidP="00342943">
            <w:pPr>
              <w:pStyle w:val="TAH"/>
              <w:rPr>
                <w:ins w:id="2553" w:author="Per Lindell" w:date="2022-03-01T14:38:00Z"/>
              </w:rPr>
            </w:pPr>
          </w:p>
        </w:tc>
      </w:tr>
      <w:tr w:rsidR="00342943" w14:paraId="071F24E3" w14:textId="77777777" w:rsidTr="00316D4B">
        <w:trPr>
          <w:trHeight w:val="187"/>
          <w:jc w:val="center"/>
          <w:ins w:id="2554" w:author="Per Lindell" w:date="2022-03-01T14:38:00Z"/>
        </w:trPr>
        <w:tc>
          <w:tcPr>
            <w:tcW w:w="1416" w:type="dxa"/>
            <w:vMerge/>
            <w:shd w:val="clear" w:color="auto" w:fill="auto"/>
          </w:tcPr>
          <w:p w14:paraId="1F5D2A50" w14:textId="77777777" w:rsidR="00342943" w:rsidRPr="00C446D9" w:rsidRDefault="00342943" w:rsidP="00342943">
            <w:pPr>
              <w:pStyle w:val="TAH"/>
              <w:rPr>
                <w:ins w:id="2555" w:author="Per Lindell" w:date="2022-03-01T14:38:00Z"/>
                <w:b w:val="0"/>
              </w:rPr>
            </w:pPr>
          </w:p>
        </w:tc>
        <w:tc>
          <w:tcPr>
            <w:tcW w:w="1457" w:type="dxa"/>
            <w:vMerge/>
            <w:shd w:val="clear" w:color="auto" w:fill="auto"/>
          </w:tcPr>
          <w:p w14:paraId="542CF888" w14:textId="77777777" w:rsidR="00342943" w:rsidRDefault="00342943" w:rsidP="00342943">
            <w:pPr>
              <w:pStyle w:val="TAH"/>
              <w:rPr>
                <w:ins w:id="2556" w:author="Per Lindell" w:date="2022-03-01T14:38:00Z"/>
              </w:rPr>
            </w:pPr>
          </w:p>
        </w:tc>
        <w:tc>
          <w:tcPr>
            <w:tcW w:w="671" w:type="dxa"/>
            <w:shd w:val="clear" w:color="auto" w:fill="auto"/>
          </w:tcPr>
          <w:p w14:paraId="5C475F75" w14:textId="77777777" w:rsidR="00342943" w:rsidRPr="00A34277" w:rsidRDefault="00342943" w:rsidP="00342943">
            <w:pPr>
              <w:pStyle w:val="TAH"/>
              <w:rPr>
                <w:ins w:id="2557" w:author="Per Lindell" w:date="2022-03-01T14:38:00Z"/>
                <w:b w:val="0"/>
              </w:rPr>
            </w:pPr>
            <w:ins w:id="2558" w:author="Per Lindell" w:date="2022-03-01T14:38:00Z">
              <w:r w:rsidRPr="00A34277">
                <w:rPr>
                  <w:b w:val="0"/>
                </w:rPr>
                <w:t>n</w:t>
              </w:r>
              <w:r w:rsidRPr="00A34277">
                <w:rPr>
                  <w:rFonts w:hint="eastAsia"/>
                  <w:b w:val="0"/>
                </w:rPr>
                <w:t>66</w:t>
              </w:r>
            </w:ins>
          </w:p>
        </w:tc>
        <w:tc>
          <w:tcPr>
            <w:tcW w:w="7388" w:type="dxa"/>
            <w:gridSpan w:val="13"/>
          </w:tcPr>
          <w:p w14:paraId="3925F47B" w14:textId="77777777" w:rsidR="00342943" w:rsidRDefault="00342943" w:rsidP="00342943">
            <w:pPr>
              <w:pStyle w:val="TAH"/>
              <w:rPr>
                <w:ins w:id="2559" w:author="Per Lindell" w:date="2022-03-01T14:38:00Z"/>
              </w:rPr>
            </w:pPr>
            <w:ins w:id="2560" w:author="Per Lindell" w:date="2022-03-01T14:38:00Z">
              <w:r w:rsidRPr="0055454C">
                <w:rPr>
                  <w:b w:val="0"/>
                </w:rPr>
                <w:t>See CA_n66(2</w:t>
              </w:r>
              <w:r>
                <w:rPr>
                  <w:b w:val="0"/>
                </w:rPr>
                <w:t xml:space="preserve">A) Bandwidth Combination Set 1 </w:t>
              </w:r>
              <w:r w:rsidRPr="0055454C">
                <w:rPr>
                  <w:b w:val="0"/>
                </w:rPr>
                <w:t>in Table 5.5A.2-1</w:t>
              </w:r>
            </w:ins>
          </w:p>
        </w:tc>
        <w:tc>
          <w:tcPr>
            <w:tcW w:w="1287" w:type="dxa"/>
            <w:vMerge/>
            <w:shd w:val="clear" w:color="auto" w:fill="auto"/>
          </w:tcPr>
          <w:p w14:paraId="0020D885" w14:textId="77777777" w:rsidR="00342943" w:rsidRDefault="00342943" w:rsidP="00342943">
            <w:pPr>
              <w:pStyle w:val="TAH"/>
              <w:rPr>
                <w:ins w:id="2561" w:author="Per Lindell" w:date="2022-03-01T14:38:00Z"/>
              </w:rPr>
            </w:pPr>
          </w:p>
        </w:tc>
      </w:tr>
      <w:tr w:rsidR="00342943" w14:paraId="1BDB41A7" w14:textId="77777777" w:rsidTr="00316D4B">
        <w:trPr>
          <w:trHeight w:val="187"/>
          <w:jc w:val="center"/>
          <w:ins w:id="2562" w:author="Per Lindell" w:date="2022-03-01T14:38:00Z"/>
        </w:trPr>
        <w:tc>
          <w:tcPr>
            <w:tcW w:w="1416" w:type="dxa"/>
            <w:vMerge/>
            <w:shd w:val="clear" w:color="auto" w:fill="auto"/>
          </w:tcPr>
          <w:p w14:paraId="50D6BF47" w14:textId="77777777" w:rsidR="00342943" w:rsidRPr="00C446D9" w:rsidRDefault="00342943" w:rsidP="00342943">
            <w:pPr>
              <w:pStyle w:val="TAH"/>
              <w:rPr>
                <w:ins w:id="2563" w:author="Per Lindell" w:date="2022-03-01T14:38:00Z"/>
                <w:b w:val="0"/>
              </w:rPr>
            </w:pPr>
          </w:p>
        </w:tc>
        <w:tc>
          <w:tcPr>
            <w:tcW w:w="1457" w:type="dxa"/>
            <w:vMerge/>
            <w:shd w:val="clear" w:color="auto" w:fill="auto"/>
          </w:tcPr>
          <w:p w14:paraId="5974F274" w14:textId="77777777" w:rsidR="00342943" w:rsidRDefault="00342943" w:rsidP="00342943">
            <w:pPr>
              <w:pStyle w:val="TAH"/>
              <w:rPr>
                <w:ins w:id="2564" w:author="Per Lindell" w:date="2022-03-01T14:38:00Z"/>
              </w:rPr>
            </w:pPr>
          </w:p>
        </w:tc>
        <w:tc>
          <w:tcPr>
            <w:tcW w:w="671" w:type="dxa"/>
            <w:shd w:val="clear" w:color="auto" w:fill="auto"/>
          </w:tcPr>
          <w:p w14:paraId="76863DBB" w14:textId="77777777" w:rsidR="00342943" w:rsidRPr="00A34277" w:rsidRDefault="00342943" w:rsidP="00342943">
            <w:pPr>
              <w:pStyle w:val="TAH"/>
              <w:rPr>
                <w:ins w:id="2565" w:author="Per Lindell" w:date="2022-03-01T14:38:00Z"/>
                <w:b w:val="0"/>
              </w:rPr>
            </w:pPr>
            <w:ins w:id="2566" w:author="Per Lindell" w:date="2022-03-01T14:38:00Z">
              <w:r w:rsidRPr="00A34277">
                <w:rPr>
                  <w:b w:val="0"/>
                </w:rPr>
                <w:t>n</w:t>
              </w:r>
              <w:r w:rsidRPr="00A34277">
                <w:rPr>
                  <w:rFonts w:hint="eastAsia"/>
                  <w:b w:val="0"/>
                </w:rPr>
                <w:t>77</w:t>
              </w:r>
            </w:ins>
          </w:p>
        </w:tc>
        <w:tc>
          <w:tcPr>
            <w:tcW w:w="7388" w:type="dxa"/>
            <w:gridSpan w:val="13"/>
          </w:tcPr>
          <w:p w14:paraId="16FB16DD" w14:textId="77777777" w:rsidR="00342943" w:rsidRDefault="00342943" w:rsidP="00342943">
            <w:pPr>
              <w:pStyle w:val="TAH"/>
              <w:rPr>
                <w:ins w:id="2567" w:author="Per Lindell" w:date="2022-03-01T14:38:00Z"/>
              </w:rPr>
            </w:pPr>
            <w:ins w:id="2568" w:author="Per Lindell" w:date="2022-03-01T14:38:00Z">
              <w:r w:rsidRPr="00D542F5">
                <w:rPr>
                  <w:b w:val="0"/>
                </w:rPr>
                <w:t>See CA_n77(2A) Bandwidth Combination Set 1 in Table 5.5A.2-1</w:t>
              </w:r>
            </w:ins>
          </w:p>
        </w:tc>
        <w:tc>
          <w:tcPr>
            <w:tcW w:w="1287" w:type="dxa"/>
            <w:vMerge/>
            <w:shd w:val="clear" w:color="auto" w:fill="auto"/>
          </w:tcPr>
          <w:p w14:paraId="39A8CD5D" w14:textId="77777777" w:rsidR="00342943" w:rsidRDefault="00342943" w:rsidP="00342943">
            <w:pPr>
              <w:pStyle w:val="TAH"/>
              <w:rPr>
                <w:ins w:id="2569" w:author="Per Lindell" w:date="2022-03-01T14:38:00Z"/>
              </w:rPr>
            </w:pPr>
          </w:p>
        </w:tc>
      </w:tr>
      <w:tr w:rsidR="00342943" w:rsidRPr="00A1115A" w14:paraId="50844F0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6610BDA" w14:textId="77777777" w:rsidR="00342943" w:rsidRPr="00A1115A" w:rsidRDefault="00342943" w:rsidP="00342943">
            <w:pPr>
              <w:pStyle w:val="TAC"/>
              <w:rPr>
                <w:rFonts w:cs="Arial"/>
                <w:szCs w:val="18"/>
                <w:lang w:eastAsia="zh-CN"/>
              </w:rPr>
            </w:pPr>
            <w:r w:rsidRPr="00B94337">
              <w:t>CA_n5A-n25A-n66A-n78A</w:t>
            </w:r>
          </w:p>
        </w:tc>
        <w:tc>
          <w:tcPr>
            <w:tcW w:w="1457" w:type="dxa"/>
            <w:tcBorders>
              <w:top w:val="single" w:sz="4" w:space="0" w:color="auto"/>
              <w:left w:val="single" w:sz="4" w:space="0" w:color="auto"/>
              <w:bottom w:val="nil"/>
              <w:right w:val="single" w:sz="4" w:space="0" w:color="auto"/>
            </w:tcBorders>
            <w:shd w:val="clear" w:color="auto" w:fill="auto"/>
          </w:tcPr>
          <w:p w14:paraId="14107414"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CA_n5A-n25A</w:t>
            </w:r>
          </w:p>
          <w:p w14:paraId="5641DA7D"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CA_n5A-n66A</w:t>
            </w:r>
          </w:p>
          <w:p w14:paraId="3767C23B"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CA_n5A-n78A</w:t>
            </w:r>
          </w:p>
          <w:p w14:paraId="22931C97"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CA_n25A-n66A</w:t>
            </w:r>
          </w:p>
          <w:p w14:paraId="00BC8774"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CA_n25A-n78A</w:t>
            </w:r>
          </w:p>
          <w:p w14:paraId="5BA52243" w14:textId="77777777" w:rsidR="00342943" w:rsidRPr="00A1115A" w:rsidRDefault="00342943" w:rsidP="00342943">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9205C39"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197EF3FD"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662FF5C"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EEB4D15"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3F8DE3D"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D72D288"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903755D"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BA2EF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A8FD8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2A2D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FE15E8"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69B2C3E"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9FCFA8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23C2C4"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BF3BC1B" w14:textId="77777777" w:rsidR="00342943" w:rsidRPr="00A1115A" w:rsidRDefault="00342943" w:rsidP="00342943">
            <w:pPr>
              <w:pStyle w:val="TAC"/>
              <w:rPr>
                <w:lang w:val="en-US" w:eastAsia="zh-CN"/>
              </w:rPr>
            </w:pPr>
            <w:r w:rsidRPr="00A1115A">
              <w:rPr>
                <w:lang w:val="en-US" w:eastAsia="zh-CN"/>
              </w:rPr>
              <w:t>0</w:t>
            </w:r>
          </w:p>
        </w:tc>
      </w:tr>
      <w:tr w:rsidR="00342943" w:rsidRPr="00A1115A" w14:paraId="05759ED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ED84C5A"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4AF61B38"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E7F1D5E"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D9679D0"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0CBF22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B15E15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171B2C6"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1E4214F"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7DEA333"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327AAA7"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3CA9B5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EB5335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7E6971"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49FE4B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517654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95323A"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FB4C850" w14:textId="77777777" w:rsidR="00342943" w:rsidRPr="00A1115A" w:rsidRDefault="00342943" w:rsidP="00342943">
            <w:pPr>
              <w:pStyle w:val="TAC"/>
              <w:rPr>
                <w:lang w:val="en-US" w:eastAsia="zh-CN"/>
              </w:rPr>
            </w:pPr>
          </w:p>
        </w:tc>
      </w:tr>
      <w:tr w:rsidR="00342943" w:rsidRPr="00A1115A" w14:paraId="065677D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5ABE93"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104DD08B"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4460E62"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EA28DAE"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D224260"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6592182"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46760C0"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CF78E7F"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0229BCA"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ABF85BF"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07AE9D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69EE3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E5942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A711E31"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0A013F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2AE69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0DCEC00" w14:textId="77777777" w:rsidR="00342943" w:rsidRPr="00A1115A" w:rsidRDefault="00342943" w:rsidP="00342943">
            <w:pPr>
              <w:pStyle w:val="TAC"/>
              <w:rPr>
                <w:lang w:val="en-US" w:eastAsia="zh-CN"/>
              </w:rPr>
            </w:pPr>
          </w:p>
        </w:tc>
      </w:tr>
      <w:tr w:rsidR="00342943" w:rsidRPr="00A1115A" w14:paraId="477A0C4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E415E82"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D3796A"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7E5CFB2"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165DA0A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E8067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04D1C77"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9499FC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845983"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86AB6E1"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10F6A9BC"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1DA5C86"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111C689C"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09E5D9AE"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51DC93BE"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161CCE52"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6A23E1A6"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7D94908A" w14:textId="77777777" w:rsidR="00342943" w:rsidRPr="00A1115A" w:rsidRDefault="00342943" w:rsidP="00342943">
            <w:pPr>
              <w:pStyle w:val="TAC"/>
              <w:rPr>
                <w:lang w:val="en-US" w:eastAsia="zh-CN"/>
              </w:rPr>
            </w:pPr>
          </w:p>
        </w:tc>
      </w:tr>
      <w:tr w:rsidR="00342943" w:rsidRPr="00A1115A" w14:paraId="6453180C"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035A2F0" w14:textId="77777777" w:rsidR="00342943" w:rsidRPr="00A1115A" w:rsidRDefault="00342943" w:rsidP="00342943">
            <w:pPr>
              <w:pStyle w:val="TAC"/>
              <w:rPr>
                <w:rFonts w:cs="Arial"/>
                <w:szCs w:val="18"/>
                <w:lang w:eastAsia="zh-CN"/>
              </w:rPr>
            </w:pPr>
            <w:r>
              <w:t>CA_n5A-n25(2A)-n66A-n78A</w:t>
            </w:r>
          </w:p>
        </w:tc>
        <w:tc>
          <w:tcPr>
            <w:tcW w:w="1457" w:type="dxa"/>
            <w:tcBorders>
              <w:top w:val="single" w:sz="4" w:space="0" w:color="auto"/>
              <w:left w:val="single" w:sz="4" w:space="0" w:color="auto"/>
              <w:bottom w:val="nil"/>
              <w:right w:val="single" w:sz="4" w:space="0" w:color="auto"/>
            </w:tcBorders>
            <w:shd w:val="clear" w:color="auto" w:fill="auto"/>
          </w:tcPr>
          <w:p w14:paraId="14B88BEF"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CA_n5A-n25A</w:t>
            </w:r>
          </w:p>
          <w:p w14:paraId="06DD12E4"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CA_n5A-n66A</w:t>
            </w:r>
          </w:p>
          <w:p w14:paraId="6A2A57BE"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CA_n5A-n78A</w:t>
            </w:r>
          </w:p>
          <w:p w14:paraId="75750696"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CA_n25A-n66A</w:t>
            </w:r>
          </w:p>
          <w:p w14:paraId="258A9E48"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CA_n25A-n78A</w:t>
            </w:r>
          </w:p>
          <w:p w14:paraId="51E6F850" w14:textId="77777777" w:rsidR="00342943" w:rsidRPr="00A1115A" w:rsidRDefault="00342943" w:rsidP="00342943">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4D0EBD5"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DF40AE4"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652B5BB"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E1285CC"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7A3CC29"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1DC0DD8"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20C063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57314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0ABE6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3729B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484972"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036467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D3A624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3DA15B7"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07FDD22" w14:textId="77777777" w:rsidR="00342943" w:rsidRPr="00A1115A" w:rsidRDefault="00342943" w:rsidP="00342943">
            <w:pPr>
              <w:pStyle w:val="TAC"/>
              <w:rPr>
                <w:lang w:val="en-US" w:eastAsia="zh-CN"/>
              </w:rPr>
            </w:pPr>
            <w:r w:rsidRPr="00A1115A">
              <w:rPr>
                <w:lang w:val="en-US" w:eastAsia="zh-CN"/>
              </w:rPr>
              <w:t>0</w:t>
            </w:r>
          </w:p>
        </w:tc>
      </w:tr>
      <w:tr w:rsidR="00342943" w:rsidRPr="00A1115A" w14:paraId="677C97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CE7520"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57034A1"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9FBC75"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770DC8A4"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6D72A3F" w14:textId="77777777" w:rsidR="00342943" w:rsidRPr="00A1115A" w:rsidRDefault="00342943" w:rsidP="00342943">
            <w:pPr>
              <w:pStyle w:val="TAC"/>
              <w:rPr>
                <w:lang w:val="en-US" w:eastAsia="zh-CN"/>
              </w:rPr>
            </w:pPr>
          </w:p>
        </w:tc>
      </w:tr>
      <w:tr w:rsidR="00342943" w:rsidRPr="00A1115A" w14:paraId="3CC1812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1D33A5D"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F72C0F4"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06108D6"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659CDC6C"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DC0FD8A"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FCB7CF5"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C85BD70"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1C14408"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1E5BD8A6"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49327F4"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C7098B3"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9EFBC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2E82B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F5AB7B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647020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D26C8BA"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3EF41F0" w14:textId="77777777" w:rsidR="00342943" w:rsidRPr="00A1115A" w:rsidRDefault="00342943" w:rsidP="00342943">
            <w:pPr>
              <w:pStyle w:val="TAC"/>
              <w:rPr>
                <w:lang w:val="en-US" w:eastAsia="zh-CN"/>
              </w:rPr>
            </w:pPr>
          </w:p>
        </w:tc>
      </w:tr>
      <w:tr w:rsidR="00342943" w:rsidRPr="00A1115A" w14:paraId="5B807B8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683D362"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A51553A"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D3F9139"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1AB31AE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1C495D"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C37642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4091CA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C9E1F1E"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691CAEEB"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0C6F523A"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5B24148"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27F2233"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224FDD77"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6CEFD706"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4818F53E"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0085334E"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110DDA68" w14:textId="77777777" w:rsidR="00342943" w:rsidRPr="00A1115A" w:rsidRDefault="00342943" w:rsidP="00342943">
            <w:pPr>
              <w:pStyle w:val="TAC"/>
              <w:rPr>
                <w:lang w:val="en-US" w:eastAsia="zh-CN"/>
              </w:rPr>
            </w:pPr>
          </w:p>
        </w:tc>
      </w:tr>
      <w:tr w:rsidR="00342943" w:rsidRPr="00A1115A" w14:paraId="5A76D95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B10EFA1" w14:textId="77777777" w:rsidR="00342943" w:rsidRPr="00A1115A" w:rsidRDefault="00342943" w:rsidP="00342943">
            <w:pPr>
              <w:pStyle w:val="TAC"/>
              <w:rPr>
                <w:rFonts w:cs="Arial"/>
                <w:szCs w:val="18"/>
                <w:lang w:eastAsia="zh-CN"/>
              </w:rPr>
            </w:pPr>
            <w:r>
              <w:t>CA_n5A-n25A-n66(2A)-n78A</w:t>
            </w:r>
          </w:p>
        </w:tc>
        <w:tc>
          <w:tcPr>
            <w:tcW w:w="1457" w:type="dxa"/>
            <w:tcBorders>
              <w:top w:val="single" w:sz="4" w:space="0" w:color="auto"/>
              <w:left w:val="single" w:sz="4" w:space="0" w:color="auto"/>
              <w:bottom w:val="nil"/>
              <w:right w:val="single" w:sz="4" w:space="0" w:color="auto"/>
            </w:tcBorders>
          </w:tcPr>
          <w:p w14:paraId="03C5F15F"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CA_n5A-n25A</w:t>
            </w:r>
          </w:p>
          <w:p w14:paraId="5BC982FB"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CA_n5A-n66A</w:t>
            </w:r>
          </w:p>
          <w:p w14:paraId="5CB2BD3C"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CA_n5A-n78A</w:t>
            </w:r>
          </w:p>
          <w:p w14:paraId="50128FC5"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CA_n25A-n66A</w:t>
            </w:r>
          </w:p>
          <w:p w14:paraId="732264C3" w14:textId="77777777" w:rsidR="00342943" w:rsidRPr="00352389" w:rsidRDefault="00342943" w:rsidP="00342943">
            <w:pPr>
              <w:pStyle w:val="TAC"/>
              <w:rPr>
                <w:rFonts w:eastAsia="DengXian" w:cs="Arial"/>
                <w:b/>
                <w:szCs w:val="18"/>
                <w:lang w:val="sv-SE" w:eastAsia="zh-CN"/>
              </w:rPr>
            </w:pPr>
            <w:r w:rsidRPr="00352389">
              <w:rPr>
                <w:rFonts w:eastAsia="DengXian" w:cs="Arial"/>
                <w:szCs w:val="18"/>
                <w:lang w:val="sv-SE" w:eastAsia="zh-CN"/>
              </w:rPr>
              <w:t>CA_n25A-n78A</w:t>
            </w:r>
          </w:p>
          <w:p w14:paraId="098071C6" w14:textId="77777777" w:rsidR="00342943" w:rsidRPr="00A1115A" w:rsidRDefault="00342943" w:rsidP="00342943">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F995FD2"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59FDB92E"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5B5F4E5"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080F79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EA6519D"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D95C901"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64D047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B0AED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30E3C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9FD39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085107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BD5591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2C748C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3FE571"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851F026" w14:textId="77777777" w:rsidR="00342943" w:rsidRPr="00A1115A" w:rsidRDefault="00342943" w:rsidP="00342943">
            <w:pPr>
              <w:pStyle w:val="TAC"/>
              <w:rPr>
                <w:lang w:val="en-US" w:eastAsia="zh-CN"/>
              </w:rPr>
            </w:pPr>
            <w:r w:rsidRPr="00A1115A">
              <w:rPr>
                <w:lang w:val="en-US" w:eastAsia="zh-CN"/>
              </w:rPr>
              <w:t>0</w:t>
            </w:r>
          </w:p>
        </w:tc>
      </w:tr>
      <w:tr w:rsidR="00342943" w:rsidRPr="00A1115A" w14:paraId="23FF198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C7BC767"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539D7F20"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C22DE1E"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0B00987"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C6A57B6"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6B3A886"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554FA7D"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81A7722"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A593881"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BD98EF2"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44DAAD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9FB42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CFF36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BA3E3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2F2995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F200CF"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21613B8" w14:textId="77777777" w:rsidR="00342943" w:rsidRPr="00A1115A" w:rsidRDefault="00342943" w:rsidP="00342943">
            <w:pPr>
              <w:pStyle w:val="TAC"/>
              <w:rPr>
                <w:lang w:val="en-US" w:eastAsia="zh-CN"/>
              </w:rPr>
            </w:pPr>
          </w:p>
        </w:tc>
      </w:tr>
      <w:tr w:rsidR="00342943" w:rsidRPr="00A1115A" w14:paraId="6DA732C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C83969C"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2F359020"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4E6F0F8"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1AB72FAA"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00AC50DF" w14:textId="77777777" w:rsidR="00342943" w:rsidRPr="00A1115A" w:rsidRDefault="00342943" w:rsidP="00342943">
            <w:pPr>
              <w:pStyle w:val="TAC"/>
              <w:rPr>
                <w:lang w:val="en-US" w:eastAsia="zh-CN"/>
              </w:rPr>
            </w:pPr>
          </w:p>
        </w:tc>
      </w:tr>
      <w:tr w:rsidR="00342943" w:rsidRPr="00A1115A" w14:paraId="0A3985A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2531BB6"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vAlign w:val="center"/>
          </w:tcPr>
          <w:p w14:paraId="095AF567" w14:textId="77777777" w:rsidR="00342943" w:rsidRPr="00A1115A"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185338F"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6E179ED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53FD4"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4DE5CFD"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1A23FDC"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878AE9F"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18CFB91E"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3FD85F1"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0086AC8"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3DF55ACA"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08A8D2F3"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4FB16667"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63B26B1C"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EC40E60"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526866B8" w14:textId="77777777" w:rsidR="00342943" w:rsidRPr="00A1115A" w:rsidRDefault="00342943" w:rsidP="00342943">
            <w:pPr>
              <w:pStyle w:val="TAC"/>
              <w:rPr>
                <w:lang w:val="en-US" w:eastAsia="zh-CN"/>
              </w:rPr>
            </w:pPr>
          </w:p>
        </w:tc>
      </w:tr>
      <w:tr w:rsidR="00342943" w:rsidRPr="00A1115A" w14:paraId="594EB4B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BC80A5D" w14:textId="77777777" w:rsidR="00342943" w:rsidRPr="00A1115A" w:rsidRDefault="00342943" w:rsidP="00342943">
            <w:pPr>
              <w:pStyle w:val="TAC"/>
              <w:rPr>
                <w:rFonts w:cs="Arial"/>
                <w:szCs w:val="18"/>
                <w:lang w:eastAsia="zh-CN"/>
              </w:rPr>
            </w:pPr>
            <w:r>
              <w:t>CA_n5A-n25A-n66A-n78(2A)</w:t>
            </w:r>
          </w:p>
        </w:tc>
        <w:tc>
          <w:tcPr>
            <w:tcW w:w="1457" w:type="dxa"/>
            <w:tcBorders>
              <w:top w:val="single" w:sz="4" w:space="0" w:color="auto"/>
              <w:left w:val="single" w:sz="4" w:space="0" w:color="auto"/>
              <w:bottom w:val="nil"/>
              <w:right w:val="single" w:sz="4" w:space="0" w:color="auto"/>
            </w:tcBorders>
          </w:tcPr>
          <w:p w14:paraId="24427751"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CA_n5A-n25A</w:t>
            </w:r>
          </w:p>
          <w:p w14:paraId="24E816A0"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CA_n5A-n66A</w:t>
            </w:r>
          </w:p>
          <w:p w14:paraId="76B8B470"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CA_n5A-n78A</w:t>
            </w:r>
          </w:p>
          <w:p w14:paraId="26EF355C"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CA_n25A-n66A</w:t>
            </w:r>
          </w:p>
          <w:p w14:paraId="41DEC9E3"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CA_n25A-n78A</w:t>
            </w:r>
          </w:p>
          <w:p w14:paraId="1AF3DD89"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886A2F8"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0026C18A"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9DB7C82"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4447BF8"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2549AC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2C3B624"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92F4CB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9F90F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89A80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FEF86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8BFFD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E31AC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D86E9D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C56A4B"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F8B97E2" w14:textId="77777777" w:rsidR="00342943" w:rsidRPr="00A1115A" w:rsidRDefault="00342943" w:rsidP="00342943">
            <w:pPr>
              <w:pStyle w:val="TAC"/>
              <w:rPr>
                <w:lang w:val="en-US" w:eastAsia="zh-CN"/>
              </w:rPr>
            </w:pPr>
            <w:r w:rsidRPr="00A1115A">
              <w:rPr>
                <w:lang w:val="en-US" w:eastAsia="zh-CN"/>
              </w:rPr>
              <w:t>0</w:t>
            </w:r>
          </w:p>
        </w:tc>
      </w:tr>
      <w:tr w:rsidR="00342943" w:rsidRPr="00A1115A" w14:paraId="0134E00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B785F0C"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13E32588"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23818A"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92D4846"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93A87A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5733D42"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101BECE"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B01B6A9"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BC9325B"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09DB967"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DDE976E"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64504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6843E8"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01D0C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B356A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C10483F"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7B04ADD" w14:textId="77777777" w:rsidR="00342943" w:rsidRPr="00A1115A" w:rsidRDefault="00342943" w:rsidP="00342943">
            <w:pPr>
              <w:pStyle w:val="TAC"/>
              <w:rPr>
                <w:lang w:val="en-US" w:eastAsia="zh-CN"/>
              </w:rPr>
            </w:pPr>
          </w:p>
        </w:tc>
      </w:tr>
      <w:tr w:rsidR="00342943" w:rsidRPr="00A1115A" w14:paraId="09B62F9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483E51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32F81D5D"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38B49B4"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41978530"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CDD5395"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1DC7079"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0D37075"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A8DE936"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13889A3"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10514D2"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AFC97A1"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51BF1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61C0F99"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8F364E"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22FA0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ADE67AF"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13C8490" w14:textId="77777777" w:rsidR="00342943" w:rsidRPr="00A1115A" w:rsidRDefault="00342943" w:rsidP="00342943">
            <w:pPr>
              <w:pStyle w:val="TAC"/>
              <w:rPr>
                <w:lang w:val="en-US" w:eastAsia="zh-CN"/>
              </w:rPr>
            </w:pPr>
          </w:p>
        </w:tc>
      </w:tr>
      <w:tr w:rsidR="00342943" w:rsidRPr="00A1115A" w14:paraId="0982FDE3"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D4BFB23"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vAlign w:val="center"/>
          </w:tcPr>
          <w:p w14:paraId="56EE3FCC"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D1261A5"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1538C1B9"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3D6C9453" w14:textId="77777777" w:rsidR="00342943" w:rsidRPr="00A1115A" w:rsidRDefault="00342943" w:rsidP="00342943">
            <w:pPr>
              <w:pStyle w:val="TAC"/>
              <w:rPr>
                <w:lang w:val="en-US" w:eastAsia="zh-CN"/>
              </w:rPr>
            </w:pPr>
          </w:p>
        </w:tc>
      </w:tr>
      <w:tr w:rsidR="00342943" w:rsidRPr="00A1115A" w14:paraId="18E2180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15296C1" w14:textId="77777777" w:rsidR="00342943" w:rsidRDefault="00342943" w:rsidP="00342943">
            <w:pPr>
              <w:pStyle w:val="TAH"/>
              <w:rPr>
                <w:b w:val="0"/>
              </w:rPr>
            </w:pPr>
            <w:r>
              <w:rPr>
                <w:b w:val="0"/>
              </w:rPr>
              <w:t>CA_n5A-n25(2A)-n66(2A)-n78A</w:t>
            </w:r>
          </w:p>
          <w:p w14:paraId="586E20CF" w14:textId="77777777" w:rsidR="00342943" w:rsidRPr="00A1115A" w:rsidRDefault="00342943" w:rsidP="00342943">
            <w:pPr>
              <w:pStyle w:val="TAC"/>
              <w:rPr>
                <w:rFonts w:cs="Arial"/>
                <w:szCs w:val="18"/>
                <w:lang w:eastAsia="zh-CN"/>
              </w:rPr>
            </w:pPr>
          </w:p>
        </w:tc>
        <w:tc>
          <w:tcPr>
            <w:tcW w:w="1457" w:type="dxa"/>
            <w:tcBorders>
              <w:top w:val="single" w:sz="4" w:space="0" w:color="auto"/>
              <w:left w:val="single" w:sz="4" w:space="0" w:color="auto"/>
              <w:right w:val="single" w:sz="4" w:space="0" w:color="auto"/>
            </w:tcBorders>
          </w:tcPr>
          <w:p w14:paraId="13ED95F8"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CA_n5A-n25A</w:t>
            </w:r>
          </w:p>
          <w:p w14:paraId="1C9F1833"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CA_n5A-n66A</w:t>
            </w:r>
          </w:p>
          <w:p w14:paraId="1E700C7C"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CA_n5A-n78A</w:t>
            </w:r>
          </w:p>
          <w:p w14:paraId="4B9BAE1D"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CA_n25A-n66A</w:t>
            </w:r>
          </w:p>
          <w:p w14:paraId="2E7369CD"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CA_n25A-n78A</w:t>
            </w:r>
          </w:p>
          <w:p w14:paraId="1CAE9A18"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15A3C2B"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DC33954"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57B2129"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FB3ECF9"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496E672"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C138305"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3964E5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47BB9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F3755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E9E93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A4D5FF"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6B26A82"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ACDE8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E17C05"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C5F8E48" w14:textId="77777777" w:rsidR="00342943" w:rsidRPr="00A1115A" w:rsidRDefault="00342943" w:rsidP="00342943">
            <w:pPr>
              <w:pStyle w:val="TAC"/>
              <w:rPr>
                <w:lang w:val="en-US" w:eastAsia="zh-CN"/>
              </w:rPr>
            </w:pPr>
            <w:r w:rsidRPr="00A1115A">
              <w:rPr>
                <w:lang w:val="en-US" w:eastAsia="zh-CN"/>
              </w:rPr>
              <w:t>0</w:t>
            </w:r>
          </w:p>
        </w:tc>
      </w:tr>
      <w:tr w:rsidR="00342943" w:rsidRPr="00A1115A" w14:paraId="7642345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4C197E5"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1ECF89F"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B0AA9B9"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631E26BA"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16C09C8B" w14:textId="77777777" w:rsidR="00342943" w:rsidRPr="00A1115A" w:rsidRDefault="00342943" w:rsidP="00342943">
            <w:pPr>
              <w:pStyle w:val="TAC"/>
              <w:rPr>
                <w:lang w:val="en-US" w:eastAsia="zh-CN"/>
              </w:rPr>
            </w:pPr>
          </w:p>
        </w:tc>
      </w:tr>
      <w:tr w:rsidR="00342943" w:rsidRPr="00A1115A" w14:paraId="5CECE39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4DF087B"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B5541E8"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0CE3858"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32548AB8"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705A8D55" w14:textId="77777777" w:rsidR="00342943" w:rsidRPr="00A1115A" w:rsidRDefault="00342943" w:rsidP="00342943">
            <w:pPr>
              <w:pStyle w:val="TAC"/>
              <w:rPr>
                <w:lang w:val="en-US" w:eastAsia="zh-CN"/>
              </w:rPr>
            </w:pPr>
          </w:p>
        </w:tc>
      </w:tr>
      <w:tr w:rsidR="00342943" w:rsidRPr="00A1115A" w14:paraId="028B27F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6E3553F"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4A195E"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BC0FED" w14:textId="77777777" w:rsidR="00342943" w:rsidRPr="00A1115A" w:rsidRDefault="00342943" w:rsidP="00342943">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34BBDCB4"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0EA48F"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ACBBA26"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4B10020"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55E8791"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683AB80"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45747EF"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136F6E2C"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34E2595D" w14:textId="77777777" w:rsidR="00342943" w:rsidRPr="00A1115A" w:rsidRDefault="00342943" w:rsidP="00342943">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A8B1448" w14:textId="77777777" w:rsidR="00342943" w:rsidRPr="00A1115A" w:rsidRDefault="00342943" w:rsidP="00342943">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749603A4" w14:textId="77777777" w:rsidR="00342943" w:rsidRPr="00A1115A" w:rsidRDefault="00342943" w:rsidP="00342943">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3A16A397" w14:textId="77777777" w:rsidR="00342943" w:rsidRPr="00A1115A" w:rsidRDefault="00342943" w:rsidP="00342943">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118E98D2" w14:textId="77777777" w:rsidR="00342943" w:rsidRPr="00A1115A" w:rsidRDefault="00342943" w:rsidP="00342943">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26897646" w14:textId="77777777" w:rsidR="00342943" w:rsidRPr="00A1115A" w:rsidRDefault="00342943" w:rsidP="00342943">
            <w:pPr>
              <w:pStyle w:val="TAC"/>
              <w:rPr>
                <w:lang w:val="en-US" w:eastAsia="zh-CN"/>
              </w:rPr>
            </w:pPr>
          </w:p>
        </w:tc>
      </w:tr>
      <w:tr w:rsidR="00342943" w:rsidRPr="00A1115A" w14:paraId="2A69530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F87C0C2" w14:textId="77777777" w:rsidR="00342943" w:rsidRPr="00A1115A" w:rsidRDefault="00342943" w:rsidP="00342943">
            <w:pPr>
              <w:pStyle w:val="TAC"/>
              <w:rPr>
                <w:rFonts w:cs="Arial"/>
                <w:szCs w:val="18"/>
                <w:lang w:eastAsia="zh-CN"/>
              </w:rPr>
            </w:pPr>
            <w:r>
              <w:t>CA_n5A-n25(2A)-n66A-n78(2A)</w:t>
            </w:r>
          </w:p>
        </w:tc>
        <w:tc>
          <w:tcPr>
            <w:tcW w:w="1457" w:type="dxa"/>
            <w:tcBorders>
              <w:top w:val="single" w:sz="4" w:space="0" w:color="auto"/>
              <w:left w:val="single" w:sz="4" w:space="0" w:color="auto"/>
              <w:bottom w:val="nil"/>
              <w:right w:val="single" w:sz="4" w:space="0" w:color="auto"/>
            </w:tcBorders>
            <w:shd w:val="clear" w:color="auto" w:fill="auto"/>
          </w:tcPr>
          <w:p w14:paraId="05FAB085"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CA_n5A-n25A</w:t>
            </w:r>
          </w:p>
          <w:p w14:paraId="7D5280DB"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CA_n5A-n66A</w:t>
            </w:r>
          </w:p>
          <w:p w14:paraId="612647A5"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CA_n5A-n78A</w:t>
            </w:r>
          </w:p>
          <w:p w14:paraId="149768F9"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CA_n25A-n66A</w:t>
            </w:r>
          </w:p>
          <w:p w14:paraId="0FA2DEBE" w14:textId="77777777" w:rsidR="00342943" w:rsidRPr="00B123A8" w:rsidRDefault="00342943" w:rsidP="00342943">
            <w:pPr>
              <w:pStyle w:val="TAC"/>
              <w:rPr>
                <w:rFonts w:eastAsia="DengXian" w:cs="Arial"/>
                <w:szCs w:val="18"/>
                <w:lang w:val="sv-SE" w:eastAsia="zh-CN"/>
              </w:rPr>
            </w:pPr>
            <w:r w:rsidRPr="00B123A8">
              <w:rPr>
                <w:rFonts w:eastAsia="DengXian" w:cs="Arial"/>
                <w:szCs w:val="18"/>
                <w:lang w:val="sv-SE" w:eastAsia="zh-CN"/>
              </w:rPr>
              <w:t>CA_n25A-n78A</w:t>
            </w:r>
          </w:p>
          <w:p w14:paraId="7647E108"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E90F115"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597D9229"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15D1F70"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C8BDEC9"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CEE895C"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61834B6"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9AAFCFD"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B84BB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3D116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D1948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3BDF6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FF63C8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47CACC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FE49A7"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F5C7E62" w14:textId="77777777" w:rsidR="00342943" w:rsidRPr="00A1115A" w:rsidRDefault="00342943" w:rsidP="00342943">
            <w:pPr>
              <w:pStyle w:val="TAC"/>
              <w:rPr>
                <w:lang w:val="en-US" w:eastAsia="zh-CN"/>
              </w:rPr>
            </w:pPr>
            <w:r w:rsidRPr="00A1115A">
              <w:rPr>
                <w:lang w:val="en-US" w:eastAsia="zh-CN"/>
              </w:rPr>
              <w:t>0</w:t>
            </w:r>
          </w:p>
        </w:tc>
      </w:tr>
      <w:tr w:rsidR="00342943" w:rsidRPr="00A1115A" w14:paraId="4640A1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5A36D8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9AD345A"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4BE1A8A"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1C0D02AB"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3A2C0821" w14:textId="77777777" w:rsidR="00342943" w:rsidRPr="00A1115A" w:rsidRDefault="00342943" w:rsidP="00342943">
            <w:pPr>
              <w:pStyle w:val="TAC"/>
              <w:rPr>
                <w:lang w:val="en-US" w:eastAsia="zh-CN"/>
              </w:rPr>
            </w:pPr>
          </w:p>
        </w:tc>
      </w:tr>
      <w:tr w:rsidR="00342943" w:rsidRPr="00A1115A" w14:paraId="6BFF9BF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887FCFC"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40128C9"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B868DAC"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03F5D37C"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8BEE0EA"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DC73293"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DEBE267"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5D5981AD"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DD0B837"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5B38052C"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F2B581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DFC59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AC447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ECC5B4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0D7AEC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D57FFC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3FC2AB8" w14:textId="77777777" w:rsidR="00342943" w:rsidRPr="00A1115A" w:rsidRDefault="00342943" w:rsidP="00342943">
            <w:pPr>
              <w:pStyle w:val="TAC"/>
              <w:rPr>
                <w:lang w:val="en-US" w:eastAsia="zh-CN"/>
              </w:rPr>
            </w:pPr>
          </w:p>
        </w:tc>
      </w:tr>
      <w:tr w:rsidR="00342943" w:rsidRPr="00A1115A" w14:paraId="54ED748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80EA19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4597E9C"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85B0A54"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47A80278"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13739A27" w14:textId="77777777" w:rsidR="00342943" w:rsidRPr="00A1115A" w:rsidRDefault="00342943" w:rsidP="00342943">
            <w:pPr>
              <w:pStyle w:val="TAC"/>
              <w:rPr>
                <w:lang w:val="en-US" w:eastAsia="zh-CN"/>
              </w:rPr>
            </w:pPr>
          </w:p>
        </w:tc>
      </w:tr>
      <w:tr w:rsidR="00342943" w:rsidRPr="00A1115A" w14:paraId="1410F583"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49B4464" w14:textId="77777777" w:rsidR="00342943" w:rsidRPr="00A1115A" w:rsidRDefault="00342943" w:rsidP="00342943">
            <w:pPr>
              <w:pStyle w:val="TAC"/>
              <w:rPr>
                <w:rFonts w:cs="Arial"/>
                <w:szCs w:val="18"/>
                <w:lang w:eastAsia="zh-CN"/>
              </w:rPr>
            </w:pPr>
            <w:r>
              <w:t>CA_n5A-n25A-n66(2A)-n78(2A)</w:t>
            </w:r>
          </w:p>
        </w:tc>
        <w:tc>
          <w:tcPr>
            <w:tcW w:w="1457" w:type="dxa"/>
            <w:tcBorders>
              <w:top w:val="single" w:sz="4" w:space="0" w:color="auto"/>
              <w:left w:val="single" w:sz="4" w:space="0" w:color="auto"/>
              <w:bottom w:val="nil"/>
              <w:right w:val="single" w:sz="4" w:space="0" w:color="auto"/>
            </w:tcBorders>
            <w:shd w:val="clear" w:color="auto" w:fill="auto"/>
          </w:tcPr>
          <w:p w14:paraId="439B8DC4"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CA_n5A-n25A</w:t>
            </w:r>
          </w:p>
          <w:p w14:paraId="419A5F16"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CA_n5A-n66A</w:t>
            </w:r>
          </w:p>
          <w:p w14:paraId="5A3EA263"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CA_n5A-n78A</w:t>
            </w:r>
          </w:p>
          <w:p w14:paraId="2FE8902D"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CA_n25A-n66A</w:t>
            </w:r>
          </w:p>
          <w:p w14:paraId="07EFCA85"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CA_n25A-n78A</w:t>
            </w:r>
          </w:p>
          <w:p w14:paraId="1538FE53"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6817DDC"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0C6343D"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ECF07C2"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769AA91"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BC157B6"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34ED58F"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2638CC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1C0F6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88825E"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E2BB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BDFBD9C"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79D101"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953EA3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4CBABD"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1A4A314" w14:textId="77777777" w:rsidR="00342943" w:rsidRPr="00A1115A" w:rsidRDefault="00342943" w:rsidP="00342943">
            <w:pPr>
              <w:pStyle w:val="TAC"/>
              <w:rPr>
                <w:lang w:val="en-US" w:eastAsia="zh-CN"/>
              </w:rPr>
            </w:pPr>
            <w:r w:rsidRPr="00A1115A">
              <w:rPr>
                <w:lang w:val="en-US" w:eastAsia="zh-CN"/>
              </w:rPr>
              <w:t>0</w:t>
            </w:r>
          </w:p>
        </w:tc>
      </w:tr>
      <w:tr w:rsidR="00342943" w:rsidRPr="00A1115A" w14:paraId="2EFCB4B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9A75264"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310C22F"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F66894"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3C16D7FF"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369307F"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5765055"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6F47857"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BB96292" w14:textId="77777777" w:rsidR="00342943" w:rsidRPr="00A1115A" w:rsidRDefault="00342943" w:rsidP="00342943">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62074105" w14:textId="77777777" w:rsidR="00342943" w:rsidRPr="00A1115A" w:rsidRDefault="00342943" w:rsidP="00342943">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B564FAE" w14:textId="77777777" w:rsidR="00342943" w:rsidRPr="00A1115A" w:rsidRDefault="00342943" w:rsidP="00342943">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93BB18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15A64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398309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08D831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FEB394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01923D"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D541D81" w14:textId="77777777" w:rsidR="00342943" w:rsidRPr="00A1115A" w:rsidRDefault="00342943" w:rsidP="00342943">
            <w:pPr>
              <w:pStyle w:val="TAC"/>
              <w:rPr>
                <w:lang w:val="en-US" w:eastAsia="zh-CN"/>
              </w:rPr>
            </w:pPr>
          </w:p>
        </w:tc>
      </w:tr>
      <w:tr w:rsidR="00342943" w:rsidRPr="00A1115A" w14:paraId="3D0932A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FAD4B3D"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62C2194"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610EA02"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51EE0DE4"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3497C263" w14:textId="77777777" w:rsidR="00342943" w:rsidRPr="00A1115A" w:rsidRDefault="00342943" w:rsidP="00342943">
            <w:pPr>
              <w:pStyle w:val="TAC"/>
              <w:rPr>
                <w:lang w:val="en-US" w:eastAsia="zh-CN"/>
              </w:rPr>
            </w:pPr>
          </w:p>
        </w:tc>
      </w:tr>
      <w:tr w:rsidR="00342943" w:rsidRPr="00A1115A" w14:paraId="2F460F9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4E8C640"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10A44B8"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1FAF48D"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2384976C"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30B1C7AD" w14:textId="77777777" w:rsidR="00342943" w:rsidRPr="00A1115A" w:rsidRDefault="00342943" w:rsidP="00342943">
            <w:pPr>
              <w:pStyle w:val="TAC"/>
              <w:rPr>
                <w:lang w:val="en-US" w:eastAsia="zh-CN"/>
              </w:rPr>
            </w:pPr>
          </w:p>
        </w:tc>
      </w:tr>
      <w:tr w:rsidR="00342943" w:rsidRPr="00A1115A" w14:paraId="21062DD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DD0E23B" w14:textId="77777777" w:rsidR="00342943" w:rsidRPr="00A1115A" w:rsidRDefault="00342943" w:rsidP="00342943">
            <w:pPr>
              <w:pStyle w:val="TAC"/>
              <w:rPr>
                <w:rFonts w:cs="Arial"/>
                <w:szCs w:val="18"/>
                <w:lang w:eastAsia="zh-CN"/>
              </w:rPr>
            </w:pPr>
            <w:r>
              <w:t>CA_n5A-n25(2A)-n66(2A)-n78(2A)</w:t>
            </w:r>
          </w:p>
        </w:tc>
        <w:tc>
          <w:tcPr>
            <w:tcW w:w="1457" w:type="dxa"/>
            <w:tcBorders>
              <w:top w:val="single" w:sz="4" w:space="0" w:color="auto"/>
              <w:left w:val="single" w:sz="4" w:space="0" w:color="auto"/>
              <w:bottom w:val="nil"/>
              <w:right w:val="single" w:sz="4" w:space="0" w:color="auto"/>
            </w:tcBorders>
            <w:shd w:val="clear" w:color="auto" w:fill="auto"/>
          </w:tcPr>
          <w:p w14:paraId="4183CB1F"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CA_n5A-n25A</w:t>
            </w:r>
          </w:p>
          <w:p w14:paraId="78144E5B"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CA_n5A-n66A</w:t>
            </w:r>
          </w:p>
          <w:p w14:paraId="3E0F010E"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CA_n5A-n78A</w:t>
            </w:r>
          </w:p>
          <w:p w14:paraId="60A843A3"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CA_n25A-n66A</w:t>
            </w:r>
          </w:p>
          <w:p w14:paraId="32379DFB"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CA_n25A-n78A</w:t>
            </w:r>
          </w:p>
          <w:p w14:paraId="1AB470E4" w14:textId="77777777" w:rsidR="00342943" w:rsidRPr="00B123A8" w:rsidRDefault="00342943" w:rsidP="00342943">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75B91FA" w14:textId="77777777" w:rsidR="00342943" w:rsidRPr="00A1115A" w:rsidRDefault="00342943" w:rsidP="00342943">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2EFBF1AC"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27322C3"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6094D0F" w14:textId="77777777" w:rsidR="00342943" w:rsidRPr="00A1115A" w:rsidRDefault="00342943" w:rsidP="00342943">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DDE1776" w14:textId="77777777" w:rsidR="00342943" w:rsidRPr="00A1115A" w:rsidRDefault="00342943" w:rsidP="00342943">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C36C9A2" w14:textId="77777777" w:rsidR="00342943" w:rsidRPr="00A1115A" w:rsidRDefault="00342943" w:rsidP="00342943">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CE2156E"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5D050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970FA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4023E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AF260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2526F6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877C6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BB9285"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5F0C6C5" w14:textId="77777777" w:rsidR="00342943" w:rsidRPr="00A1115A" w:rsidRDefault="00342943" w:rsidP="00342943">
            <w:pPr>
              <w:pStyle w:val="TAC"/>
              <w:rPr>
                <w:lang w:val="en-US" w:eastAsia="zh-CN"/>
              </w:rPr>
            </w:pPr>
            <w:r w:rsidRPr="00A1115A">
              <w:rPr>
                <w:lang w:val="en-US" w:eastAsia="zh-CN"/>
              </w:rPr>
              <w:t>0</w:t>
            </w:r>
          </w:p>
        </w:tc>
      </w:tr>
      <w:tr w:rsidR="00342943" w:rsidRPr="00A1115A" w14:paraId="323D166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51A36E7"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9B8F78F"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7FE1945" w14:textId="77777777" w:rsidR="00342943" w:rsidRPr="00A1115A" w:rsidRDefault="00342943" w:rsidP="00342943">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5A1C2A41" w14:textId="77777777" w:rsidR="00342943" w:rsidRPr="00A1115A" w:rsidRDefault="00342943" w:rsidP="00342943">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58DF6AE" w14:textId="77777777" w:rsidR="00342943" w:rsidRPr="00A1115A" w:rsidRDefault="00342943" w:rsidP="00342943">
            <w:pPr>
              <w:pStyle w:val="TAC"/>
              <w:rPr>
                <w:lang w:val="en-US" w:eastAsia="zh-CN"/>
              </w:rPr>
            </w:pPr>
          </w:p>
        </w:tc>
      </w:tr>
      <w:tr w:rsidR="00342943" w:rsidRPr="00A1115A" w14:paraId="316E4A3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C903E4F"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4B349F1"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D289C76" w14:textId="77777777" w:rsidR="00342943" w:rsidRPr="00A1115A" w:rsidRDefault="00342943" w:rsidP="00342943">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3A0722B9" w14:textId="77777777" w:rsidR="00342943" w:rsidRPr="00A1115A" w:rsidRDefault="00342943" w:rsidP="00342943">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3ECBF477" w14:textId="77777777" w:rsidR="00342943" w:rsidRPr="00A1115A" w:rsidRDefault="00342943" w:rsidP="00342943">
            <w:pPr>
              <w:pStyle w:val="TAC"/>
              <w:rPr>
                <w:lang w:val="en-US" w:eastAsia="zh-CN"/>
              </w:rPr>
            </w:pPr>
          </w:p>
        </w:tc>
      </w:tr>
      <w:tr w:rsidR="00342943" w:rsidRPr="00A1115A" w14:paraId="6B2D830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F227A78" w14:textId="77777777" w:rsidR="00342943" w:rsidRPr="00A1115A" w:rsidRDefault="00342943" w:rsidP="00342943">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8C140E9" w14:textId="77777777" w:rsidR="00342943" w:rsidRPr="00B123A8" w:rsidRDefault="00342943" w:rsidP="00342943">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8E3F31A" w14:textId="77777777" w:rsidR="00342943" w:rsidRPr="00A1115A" w:rsidRDefault="00342943" w:rsidP="00342943">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6BF1F8B8" w14:textId="77777777" w:rsidR="00342943" w:rsidRPr="00A1115A" w:rsidRDefault="00342943" w:rsidP="00342943">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3CDFA79A" w14:textId="77777777" w:rsidR="00342943" w:rsidRPr="00A1115A" w:rsidRDefault="00342943" w:rsidP="00342943">
            <w:pPr>
              <w:pStyle w:val="TAC"/>
              <w:rPr>
                <w:lang w:val="en-US" w:eastAsia="zh-CN"/>
              </w:rPr>
            </w:pPr>
          </w:p>
        </w:tc>
      </w:tr>
      <w:tr w:rsidR="008B1397" w:rsidRPr="00E54221" w14:paraId="7ACF10BD" w14:textId="77777777" w:rsidTr="00FA16FC">
        <w:trPr>
          <w:trHeight w:val="187"/>
          <w:jc w:val="center"/>
          <w:ins w:id="2570" w:author="Per Lindell" w:date="2022-03-02T09:56:00Z"/>
        </w:trPr>
        <w:tc>
          <w:tcPr>
            <w:tcW w:w="1416" w:type="dxa"/>
            <w:tcBorders>
              <w:top w:val="nil"/>
              <w:left w:val="single" w:sz="4" w:space="0" w:color="auto"/>
              <w:bottom w:val="nil"/>
              <w:right w:val="single" w:sz="4" w:space="0" w:color="auto"/>
            </w:tcBorders>
            <w:shd w:val="clear" w:color="auto" w:fill="auto"/>
          </w:tcPr>
          <w:p w14:paraId="23BA05AA" w14:textId="5795CC21" w:rsidR="008B1397" w:rsidRPr="0060742F" w:rsidRDefault="008B1397" w:rsidP="008B1397">
            <w:pPr>
              <w:pStyle w:val="TAC"/>
              <w:rPr>
                <w:ins w:id="2571" w:author="Per Lindell" w:date="2022-03-02T09:56:00Z"/>
              </w:rPr>
            </w:pPr>
            <w:ins w:id="2572" w:author="Per Lindell" w:date="2022-03-02T09:56:00Z">
              <w:r w:rsidRPr="008B7783">
                <w:rPr>
                  <w:lang w:val="x-none" w:eastAsia="zh-CN"/>
                </w:rPr>
                <w:t>CA_n5A-n30A-66A-n77A</w:t>
              </w:r>
            </w:ins>
          </w:p>
        </w:tc>
        <w:tc>
          <w:tcPr>
            <w:tcW w:w="1457" w:type="dxa"/>
            <w:tcBorders>
              <w:top w:val="nil"/>
              <w:left w:val="single" w:sz="4" w:space="0" w:color="auto"/>
              <w:bottom w:val="nil"/>
              <w:right w:val="single" w:sz="4" w:space="0" w:color="auto"/>
            </w:tcBorders>
            <w:shd w:val="clear" w:color="auto" w:fill="auto"/>
          </w:tcPr>
          <w:p w14:paraId="32780F3E" w14:textId="2696AF53" w:rsidR="008B1397" w:rsidRPr="00A771FF" w:rsidRDefault="008B1397" w:rsidP="008B1397">
            <w:pPr>
              <w:pStyle w:val="TAC"/>
              <w:rPr>
                <w:ins w:id="2573" w:author="Per Lindell" w:date="2022-03-02T09:56:00Z"/>
                <w:lang w:val="es-US"/>
              </w:rPr>
            </w:pPr>
            <w:ins w:id="2574" w:author="Per Lindell" w:date="2022-03-02T09:56: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42ED981D" w14:textId="4F33DF88" w:rsidR="008B1397" w:rsidRPr="00A34277" w:rsidRDefault="008B1397" w:rsidP="008B1397">
            <w:pPr>
              <w:pStyle w:val="TAC"/>
              <w:rPr>
                <w:ins w:id="2575" w:author="Per Lindell" w:date="2022-03-02T09:56:00Z"/>
              </w:rPr>
            </w:pPr>
            <w:ins w:id="2576" w:author="Per Lindell" w:date="2022-03-02T09:56:00Z">
              <w:r>
                <w:rPr>
                  <w:color w:val="000000"/>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2FF15B2A" w14:textId="44BD20BA" w:rsidR="008B1397" w:rsidRPr="00E54221" w:rsidRDefault="008B1397" w:rsidP="008B1397">
            <w:pPr>
              <w:pStyle w:val="TAC"/>
              <w:rPr>
                <w:ins w:id="2577" w:author="Per Lindell" w:date="2022-03-02T09:56:00Z"/>
              </w:rPr>
            </w:pPr>
            <w:ins w:id="2578"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94330CC" w14:textId="7CEC2947" w:rsidR="008B1397" w:rsidRPr="00E54221" w:rsidRDefault="008B1397" w:rsidP="008B1397">
            <w:pPr>
              <w:pStyle w:val="TAC"/>
              <w:rPr>
                <w:ins w:id="2579" w:author="Per Lindell" w:date="2022-03-02T09:56:00Z"/>
              </w:rPr>
            </w:pPr>
            <w:ins w:id="2580"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1B3FA73" w14:textId="7DBD5896" w:rsidR="008B1397" w:rsidRPr="00E54221" w:rsidRDefault="008B1397" w:rsidP="008B1397">
            <w:pPr>
              <w:pStyle w:val="TAC"/>
              <w:rPr>
                <w:ins w:id="2581" w:author="Per Lindell" w:date="2022-03-02T09:56:00Z"/>
              </w:rPr>
            </w:pPr>
            <w:ins w:id="2582"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709BB650" w14:textId="635C2FEE" w:rsidR="008B1397" w:rsidRPr="00E54221" w:rsidRDefault="008B1397" w:rsidP="008B1397">
            <w:pPr>
              <w:pStyle w:val="TAC"/>
              <w:rPr>
                <w:ins w:id="2583" w:author="Per Lindell" w:date="2022-03-02T09:56:00Z"/>
              </w:rPr>
            </w:pPr>
            <w:ins w:id="2584"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0ADFF2C" w14:textId="77777777" w:rsidR="008B1397" w:rsidRPr="00A1115A" w:rsidRDefault="008B1397" w:rsidP="008B1397">
            <w:pPr>
              <w:pStyle w:val="TAC"/>
              <w:rPr>
                <w:ins w:id="2585"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E22F8F3" w14:textId="77777777" w:rsidR="008B1397" w:rsidRPr="00A1115A" w:rsidRDefault="008B1397" w:rsidP="008B1397">
            <w:pPr>
              <w:pStyle w:val="TAC"/>
              <w:rPr>
                <w:ins w:id="2586"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B5646F" w14:textId="77777777" w:rsidR="008B1397" w:rsidRPr="00A1115A" w:rsidRDefault="008B1397" w:rsidP="008B1397">
            <w:pPr>
              <w:pStyle w:val="TAC"/>
              <w:rPr>
                <w:ins w:id="2587"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DACE36" w14:textId="77777777" w:rsidR="008B1397" w:rsidRPr="00A1115A" w:rsidRDefault="008B1397" w:rsidP="008B1397">
            <w:pPr>
              <w:pStyle w:val="TAC"/>
              <w:rPr>
                <w:ins w:id="2588"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25F04C" w14:textId="77777777" w:rsidR="008B1397" w:rsidRPr="00A1115A" w:rsidRDefault="008B1397" w:rsidP="008B1397">
            <w:pPr>
              <w:pStyle w:val="TAC"/>
              <w:rPr>
                <w:ins w:id="2589"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803EB2" w14:textId="77777777" w:rsidR="008B1397" w:rsidRPr="00A1115A" w:rsidRDefault="008B1397" w:rsidP="008B1397">
            <w:pPr>
              <w:pStyle w:val="TAC"/>
              <w:rPr>
                <w:ins w:id="2590"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F1F725" w14:textId="77777777" w:rsidR="008B1397" w:rsidRPr="00A1115A" w:rsidRDefault="008B1397" w:rsidP="008B1397">
            <w:pPr>
              <w:pStyle w:val="TAC"/>
              <w:rPr>
                <w:ins w:id="2591"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9A34764" w14:textId="77777777" w:rsidR="008B1397" w:rsidRPr="00A1115A" w:rsidRDefault="008B1397" w:rsidP="008B1397">
            <w:pPr>
              <w:pStyle w:val="TAC"/>
              <w:rPr>
                <w:ins w:id="259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F6B865" w14:textId="77777777" w:rsidR="008B1397" w:rsidRPr="00A1115A" w:rsidRDefault="008B1397" w:rsidP="008B1397">
            <w:pPr>
              <w:pStyle w:val="TAC"/>
              <w:rPr>
                <w:ins w:id="2593"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F0CD835" w14:textId="77777777" w:rsidR="008B1397" w:rsidRPr="00E54221" w:rsidRDefault="008B1397" w:rsidP="008B1397">
            <w:pPr>
              <w:pStyle w:val="TAC"/>
              <w:rPr>
                <w:ins w:id="2594" w:author="Per Lindell" w:date="2022-03-02T09:56:00Z"/>
                <w:lang w:eastAsia="zh-CN"/>
              </w:rPr>
            </w:pPr>
            <w:ins w:id="2595" w:author="Per Lindell" w:date="2022-03-02T09:56:00Z">
              <w:r w:rsidRPr="00621714">
                <w:rPr>
                  <w:rFonts w:eastAsia="MS Mincho" w:hint="eastAsia"/>
                  <w:szCs w:val="18"/>
                  <w:lang w:eastAsia="zh-CN"/>
                </w:rPr>
                <w:t>0</w:t>
              </w:r>
            </w:ins>
          </w:p>
        </w:tc>
      </w:tr>
      <w:tr w:rsidR="008B1397" w:rsidRPr="00E54221" w14:paraId="4457EBD8" w14:textId="77777777" w:rsidTr="008B1397">
        <w:trPr>
          <w:trHeight w:val="187"/>
          <w:jc w:val="center"/>
          <w:ins w:id="2596" w:author="Per Lindell" w:date="2022-03-02T09:56:00Z"/>
        </w:trPr>
        <w:tc>
          <w:tcPr>
            <w:tcW w:w="1416" w:type="dxa"/>
            <w:tcBorders>
              <w:top w:val="nil"/>
              <w:left w:val="single" w:sz="4" w:space="0" w:color="auto"/>
              <w:bottom w:val="nil"/>
              <w:right w:val="single" w:sz="4" w:space="0" w:color="auto"/>
            </w:tcBorders>
            <w:shd w:val="clear" w:color="auto" w:fill="auto"/>
          </w:tcPr>
          <w:p w14:paraId="74C2184B" w14:textId="77777777" w:rsidR="008B1397" w:rsidRPr="0060742F" w:rsidRDefault="008B1397" w:rsidP="008B1397">
            <w:pPr>
              <w:pStyle w:val="TAC"/>
              <w:rPr>
                <w:ins w:id="2597" w:author="Per Lindell" w:date="2022-03-02T09:56:00Z"/>
              </w:rPr>
            </w:pPr>
          </w:p>
        </w:tc>
        <w:tc>
          <w:tcPr>
            <w:tcW w:w="1457" w:type="dxa"/>
            <w:tcBorders>
              <w:top w:val="nil"/>
              <w:left w:val="single" w:sz="4" w:space="0" w:color="auto"/>
              <w:bottom w:val="nil"/>
              <w:right w:val="single" w:sz="4" w:space="0" w:color="auto"/>
            </w:tcBorders>
            <w:shd w:val="clear" w:color="auto" w:fill="auto"/>
          </w:tcPr>
          <w:p w14:paraId="552AFC57" w14:textId="77777777" w:rsidR="008B1397" w:rsidRPr="00A771FF" w:rsidRDefault="008B1397" w:rsidP="008B1397">
            <w:pPr>
              <w:pStyle w:val="TAC"/>
              <w:rPr>
                <w:ins w:id="2598"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6D1F82A0" w14:textId="530DCF03" w:rsidR="008B1397" w:rsidRPr="00A34277" w:rsidRDefault="008B1397" w:rsidP="008B1397">
            <w:pPr>
              <w:pStyle w:val="TAC"/>
              <w:rPr>
                <w:ins w:id="2599" w:author="Per Lindell" w:date="2022-03-02T09:56:00Z"/>
              </w:rPr>
            </w:pPr>
            <w:ins w:id="2600" w:author="Per Lindell" w:date="2022-03-02T09:56: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6CE318FA" w14:textId="44B4D411" w:rsidR="008B1397" w:rsidRPr="00E54221" w:rsidRDefault="008B1397" w:rsidP="008B1397">
            <w:pPr>
              <w:pStyle w:val="TAC"/>
              <w:rPr>
                <w:ins w:id="2601" w:author="Per Lindell" w:date="2022-03-02T09:56:00Z"/>
              </w:rPr>
            </w:pPr>
            <w:ins w:id="2602"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F421B8A" w14:textId="5886FEC5" w:rsidR="008B1397" w:rsidRPr="00E54221" w:rsidRDefault="008B1397" w:rsidP="008B1397">
            <w:pPr>
              <w:pStyle w:val="TAC"/>
              <w:rPr>
                <w:ins w:id="2603" w:author="Per Lindell" w:date="2022-03-02T09:56:00Z"/>
              </w:rPr>
            </w:pPr>
            <w:ins w:id="2604"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6276C8E" w14:textId="77777777" w:rsidR="008B1397" w:rsidRPr="00E54221" w:rsidRDefault="008B1397" w:rsidP="008B1397">
            <w:pPr>
              <w:pStyle w:val="TAC"/>
              <w:rPr>
                <w:ins w:id="2605"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317C3AE2" w14:textId="77777777" w:rsidR="008B1397" w:rsidRPr="00E54221" w:rsidRDefault="008B1397" w:rsidP="008B1397">
            <w:pPr>
              <w:pStyle w:val="TAC"/>
              <w:rPr>
                <w:ins w:id="2606"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05EBCBE5" w14:textId="77777777" w:rsidR="008B1397" w:rsidRPr="00A1115A" w:rsidRDefault="008B1397" w:rsidP="008B1397">
            <w:pPr>
              <w:pStyle w:val="TAC"/>
              <w:rPr>
                <w:ins w:id="2607"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1F9B0DC" w14:textId="77777777" w:rsidR="008B1397" w:rsidRPr="00A1115A" w:rsidRDefault="008B1397" w:rsidP="008B1397">
            <w:pPr>
              <w:pStyle w:val="TAC"/>
              <w:rPr>
                <w:ins w:id="2608"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02C941" w14:textId="77777777" w:rsidR="008B1397" w:rsidRPr="00A1115A" w:rsidRDefault="008B1397" w:rsidP="008B1397">
            <w:pPr>
              <w:pStyle w:val="TAC"/>
              <w:rPr>
                <w:ins w:id="2609"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F9A94" w14:textId="77777777" w:rsidR="008B1397" w:rsidRPr="00A1115A" w:rsidRDefault="008B1397" w:rsidP="008B1397">
            <w:pPr>
              <w:pStyle w:val="TAC"/>
              <w:rPr>
                <w:ins w:id="261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0A030C" w14:textId="77777777" w:rsidR="008B1397" w:rsidRPr="00A1115A" w:rsidRDefault="008B1397" w:rsidP="008B1397">
            <w:pPr>
              <w:pStyle w:val="TAC"/>
              <w:rPr>
                <w:ins w:id="2611"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23B0AF" w14:textId="77777777" w:rsidR="008B1397" w:rsidRPr="00A1115A" w:rsidRDefault="008B1397" w:rsidP="008B1397">
            <w:pPr>
              <w:pStyle w:val="TAC"/>
              <w:rPr>
                <w:ins w:id="2612"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3E14CC" w14:textId="77777777" w:rsidR="008B1397" w:rsidRPr="00A1115A" w:rsidRDefault="008B1397" w:rsidP="008B1397">
            <w:pPr>
              <w:pStyle w:val="TAC"/>
              <w:rPr>
                <w:ins w:id="2613"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AB0AD2D" w14:textId="77777777" w:rsidR="008B1397" w:rsidRPr="00A1115A" w:rsidRDefault="008B1397" w:rsidP="008B1397">
            <w:pPr>
              <w:pStyle w:val="TAC"/>
              <w:rPr>
                <w:ins w:id="2614"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F073BB" w14:textId="77777777" w:rsidR="008B1397" w:rsidRPr="00A1115A" w:rsidRDefault="008B1397" w:rsidP="008B1397">
            <w:pPr>
              <w:pStyle w:val="TAC"/>
              <w:rPr>
                <w:ins w:id="2615"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194CBB7" w14:textId="77777777" w:rsidR="008B1397" w:rsidRPr="00E54221" w:rsidRDefault="008B1397" w:rsidP="008B1397">
            <w:pPr>
              <w:pStyle w:val="TAC"/>
              <w:rPr>
                <w:ins w:id="2616" w:author="Per Lindell" w:date="2022-03-02T09:56:00Z"/>
                <w:lang w:eastAsia="zh-CN"/>
              </w:rPr>
            </w:pPr>
          </w:p>
        </w:tc>
      </w:tr>
      <w:tr w:rsidR="008B1397" w:rsidRPr="00E54221" w14:paraId="7AA766C2" w14:textId="77777777" w:rsidTr="008B1397">
        <w:trPr>
          <w:trHeight w:val="187"/>
          <w:jc w:val="center"/>
          <w:ins w:id="2617" w:author="Per Lindell" w:date="2022-03-02T09:56:00Z"/>
        </w:trPr>
        <w:tc>
          <w:tcPr>
            <w:tcW w:w="1416" w:type="dxa"/>
            <w:tcBorders>
              <w:top w:val="nil"/>
              <w:left w:val="single" w:sz="4" w:space="0" w:color="auto"/>
              <w:bottom w:val="nil"/>
              <w:right w:val="single" w:sz="4" w:space="0" w:color="auto"/>
            </w:tcBorders>
            <w:shd w:val="clear" w:color="auto" w:fill="auto"/>
          </w:tcPr>
          <w:p w14:paraId="7BFF986E" w14:textId="77777777" w:rsidR="008B1397" w:rsidRPr="0060742F" w:rsidRDefault="008B1397" w:rsidP="008B1397">
            <w:pPr>
              <w:pStyle w:val="TAC"/>
              <w:rPr>
                <w:ins w:id="2618" w:author="Per Lindell" w:date="2022-03-02T09:56:00Z"/>
              </w:rPr>
            </w:pPr>
          </w:p>
        </w:tc>
        <w:tc>
          <w:tcPr>
            <w:tcW w:w="1457" w:type="dxa"/>
            <w:tcBorders>
              <w:top w:val="nil"/>
              <w:left w:val="single" w:sz="4" w:space="0" w:color="auto"/>
              <w:bottom w:val="nil"/>
              <w:right w:val="single" w:sz="4" w:space="0" w:color="auto"/>
            </w:tcBorders>
            <w:shd w:val="clear" w:color="auto" w:fill="auto"/>
          </w:tcPr>
          <w:p w14:paraId="1787ACE6" w14:textId="77777777" w:rsidR="008B1397" w:rsidRPr="00A771FF" w:rsidRDefault="008B1397" w:rsidP="008B1397">
            <w:pPr>
              <w:pStyle w:val="TAC"/>
              <w:rPr>
                <w:ins w:id="2619"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4B00ADA0" w14:textId="6B47D9EB" w:rsidR="008B1397" w:rsidRPr="00A34277" w:rsidRDefault="008B1397" w:rsidP="008B1397">
            <w:pPr>
              <w:pStyle w:val="TAC"/>
              <w:rPr>
                <w:ins w:id="2620" w:author="Per Lindell" w:date="2022-03-02T09:56:00Z"/>
              </w:rPr>
            </w:pPr>
            <w:ins w:id="2621" w:author="Per Lindell" w:date="2022-03-02T09:56: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7411A432" w14:textId="5191B399" w:rsidR="008B1397" w:rsidRPr="00E54221" w:rsidRDefault="008B1397" w:rsidP="008B1397">
            <w:pPr>
              <w:pStyle w:val="TAC"/>
              <w:rPr>
                <w:ins w:id="2622" w:author="Per Lindell" w:date="2022-03-02T09:56:00Z"/>
              </w:rPr>
            </w:pPr>
            <w:ins w:id="2623" w:author="Per Lindell" w:date="2022-03-02T09:56: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63D50088" w14:textId="6F837ECB" w:rsidR="008B1397" w:rsidRPr="00E54221" w:rsidRDefault="008B1397" w:rsidP="008B1397">
            <w:pPr>
              <w:pStyle w:val="TAC"/>
              <w:rPr>
                <w:ins w:id="2624" w:author="Per Lindell" w:date="2022-03-02T09:56:00Z"/>
              </w:rPr>
            </w:pPr>
            <w:ins w:id="2625"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D8250AC" w14:textId="22A42058" w:rsidR="008B1397" w:rsidRPr="00E54221" w:rsidRDefault="008B1397" w:rsidP="008B1397">
            <w:pPr>
              <w:pStyle w:val="TAC"/>
              <w:rPr>
                <w:ins w:id="2626" w:author="Per Lindell" w:date="2022-03-02T09:56:00Z"/>
              </w:rPr>
            </w:pPr>
            <w:ins w:id="2627"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B5DCC93" w14:textId="0D798758" w:rsidR="008B1397" w:rsidRPr="00E54221" w:rsidRDefault="008B1397" w:rsidP="008B1397">
            <w:pPr>
              <w:pStyle w:val="TAC"/>
              <w:rPr>
                <w:ins w:id="2628" w:author="Per Lindell" w:date="2022-03-02T09:56:00Z"/>
              </w:rPr>
            </w:pPr>
            <w:ins w:id="2629"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87DE112" w14:textId="0A49F75D" w:rsidR="008B1397" w:rsidRPr="00A1115A" w:rsidRDefault="008B1397" w:rsidP="008B1397">
            <w:pPr>
              <w:pStyle w:val="TAC"/>
              <w:rPr>
                <w:ins w:id="2630" w:author="Per Lindell" w:date="2022-03-02T09:56:00Z"/>
                <w:rFonts w:cs="Arial"/>
                <w:szCs w:val="18"/>
                <w:lang w:val="en-US" w:eastAsia="zh-CN"/>
              </w:rPr>
            </w:pPr>
            <w:ins w:id="2631" w:author="Per Lindell" w:date="2022-03-02T09:56:00Z">
              <w:r>
                <w:rPr>
                  <w:rFonts w:eastAsiaTheme="minorEastAsia"/>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003035D3" w14:textId="52A36DB2" w:rsidR="008B1397" w:rsidRPr="00A1115A" w:rsidRDefault="008B1397" w:rsidP="008B1397">
            <w:pPr>
              <w:pStyle w:val="TAC"/>
              <w:rPr>
                <w:ins w:id="2632" w:author="Per Lindell" w:date="2022-03-02T09:56:00Z"/>
                <w:rFonts w:cs="Arial"/>
                <w:szCs w:val="18"/>
                <w:lang w:val="en-US" w:eastAsia="zh-CN"/>
              </w:rPr>
            </w:pPr>
            <w:ins w:id="2633" w:author="Per Lindell" w:date="2022-03-02T09:56:00Z">
              <w:r>
                <w:rPr>
                  <w:rFonts w:eastAsiaTheme="minorEastAsia"/>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548DA1AA" w14:textId="62B4275E" w:rsidR="008B1397" w:rsidRPr="00A1115A" w:rsidRDefault="008B1397" w:rsidP="008B1397">
            <w:pPr>
              <w:pStyle w:val="TAC"/>
              <w:rPr>
                <w:ins w:id="2634" w:author="Per Lindell" w:date="2022-03-02T09:56:00Z"/>
                <w:rFonts w:cs="Arial"/>
                <w:szCs w:val="18"/>
                <w:lang w:val="en-US" w:eastAsia="zh-CN"/>
              </w:rPr>
            </w:pPr>
            <w:ins w:id="2635" w:author="Per Lindell" w:date="2022-03-02T09:56:00Z">
              <w:r>
                <w:rPr>
                  <w:rFonts w:eastAsia="Yu Mincho"/>
                  <w:szCs w:val="18"/>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87FD192" w14:textId="77777777" w:rsidR="008B1397" w:rsidRPr="00A1115A" w:rsidRDefault="008B1397" w:rsidP="008B1397">
            <w:pPr>
              <w:pStyle w:val="TAC"/>
              <w:rPr>
                <w:ins w:id="2636"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97BBF6" w14:textId="77777777" w:rsidR="008B1397" w:rsidRPr="00A1115A" w:rsidRDefault="008B1397" w:rsidP="008B1397">
            <w:pPr>
              <w:pStyle w:val="TAC"/>
              <w:rPr>
                <w:ins w:id="2637"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1291C0" w14:textId="77777777" w:rsidR="008B1397" w:rsidRPr="00A1115A" w:rsidRDefault="008B1397" w:rsidP="008B1397">
            <w:pPr>
              <w:pStyle w:val="TAC"/>
              <w:rPr>
                <w:ins w:id="2638"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56E543B" w14:textId="77777777" w:rsidR="008B1397" w:rsidRPr="00A1115A" w:rsidRDefault="008B1397" w:rsidP="008B1397">
            <w:pPr>
              <w:pStyle w:val="TAC"/>
              <w:rPr>
                <w:ins w:id="2639"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4A24156" w14:textId="77777777" w:rsidR="008B1397" w:rsidRPr="00A1115A" w:rsidRDefault="008B1397" w:rsidP="008B1397">
            <w:pPr>
              <w:pStyle w:val="TAC"/>
              <w:rPr>
                <w:ins w:id="264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B15B47" w14:textId="77777777" w:rsidR="008B1397" w:rsidRPr="00A1115A" w:rsidRDefault="008B1397" w:rsidP="008B1397">
            <w:pPr>
              <w:pStyle w:val="TAC"/>
              <w:rPr>
                <w:ins w:id="2641"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207A73C" w14:textId="77777777" w:rsidR="008B1397" w:rsidRPr="00E54221" w:rsidRDefault="008B1397" w:rsidP="008B1397">
            <w:pPr>
              <w:pStyle w:val="TAC"/>
              <w:rPr>
                <w:ins w:id="2642" w:author="Per Lindell" w:date="2022-03-02T09:56:00Z"/>
                <w:lang w:eastAsia="zh-CN"/>
              </w:rPr>
            </w:pPr>
          </w:p>
        </w:tc>
      </w:tr>
      <w:tr w:rsidR="008B1397" w:rsidRPr="00E54221" w14:paraId="0A5F4708" w14:textId="77777777" w:rsidTr="008B1397">
        <w:trPr>
          <w:trHeight w:val="187"/>
          <w:jc w:val="center"/>
          <w:ins w:id="2643" w:author="Per Lindell" w:date="2022-03-02T09:56:00Z"/>
        </w:trPr>
        <w:tc>
          <w:tcPr>
            <w:tcW w:w="1416" w:type="dxa"/>
            <w:tcBorders>
              <w:top w:val="nil"/>
              <w:left w:val="single" w:sz="4" w:space="0" w:color="auto"/>
              <w:bottom w:val="single" w:sz="4" w:space="0" w:color="auto"/>
              <w:right w:val="single" w:sz="4" w:space="0" w:color="auto"/>
            </w:tcBorders>
            <w:shd w:val="clear" w:color="auto" w:fill="auto"/>
          </w:tcPr>
          <w:p w14:paraId="031E2901" w14:textId="77777777" w:rsidR="008B1397" w:rsidRPr="0060742F" w:rsidRDefault="008B1397" w:rsidP="008B1397">
            <w:pPr>
              <w:pStyle w:val="TAC"/>
              <w:rPr>
                <w:ins w:id="2644" w:author="Per Lindell" w:date="2022-03-02T09:56:00Z"/>
              </w:rPr>
            </w:pPr>
          </w:p>
        </w:tc>
        <w:tc>
          <w:tcPr>
            <w:tcW w:w="1457" w:type="dxa"/>
            <w:tcBorders>
              <w:top w:val="nil"/>
              <w:left w:val="single" w:sz="4" w:space="0" w:color="auto"/>
              <w:bottom w:val="single" w:sz="4" w:space="0" w:color="auto"/>
              <w:right w:val="single" w:sz="4" w:space="0" w:color="auto"/>
            </w:tcBorders>
            <w:shd w:val="clear" w:color="auto" w:fill="auto"/>
          </w:tcPr>
          <w:p w14:paraId="3717AD9B" w14:textId="77777777" w:rsidR="008B1397" w:rsidRPr="00A771FF" w:rsidRDefault="008B1397" w:rsidP="008B1397">
            <w:pPr>
              <w:pStyle w:val="TAC"/>
              <w:rPr>
                <w:ins w:id="2645"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226BED87" w14:textId="11A3F4AF" w:rsidR="008B1397" w:rsidRPr="00A34277" w:rsidRDefault="008B1397" w:rsidP="008B1397">
            <w:pPr>
              <w:pStyle w:val="TAC"/>
              <w:rPr>
                <w:ins w:id="2646" w:author="Per Lindell" w:date="2022-03-02T09:56:00Z"/>
              </w:rPr>
            </w:pPr>
            <w:ins w:id="2647" w:author="Per Lindell" w:date="2022-03-02T09:56:00Z">
              <w:r>
                <w:rPr>
                  <w:color w:val="000000"/>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218412D6" w14:textId="77777777" w:rsidR="008B1397" w:rsidRPr="00E54221" w:rsidRDefault="008B1397" w:rsidP="008B1397">
            <w:pPr>
              <w:pStyle w:val="TAC"/>
              <w:rPr>
                <w:ins w:id="2648"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62D35775" w14:textId="2EA743C3" w:rsidR="008B1397" w:rsidRPr="00E54221" w:rsidRDefault="008B1397" w:rsidP="008B1397">
            <w:pPr>
              <w:pStyle w:val="TAC"/>
              <w:rPr>
                <w:ins w:id="2649" w:author="Per Lindell" w:date="2022-03-02T09:56:00Z"/>
              </w:rPr>
            </w:pPr>
            <w:ins w:id="2650" w:author="Per Lindell" w:date="2022-03-02T09:56:00Z">
              <w:r>
                <w:rPr>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60CF1ACA" w14:textId="4E8ABC10" w:rsidR="008B1397" w:rsidRPr="00E54221" w:rsidRDefault="008B1397" w:rsidP="008B1397">
            <w:pPr>
              <w:pStyle w:val="TAC"/>
              <w:rPr>
                <w:ins w:id="2651" w:author="Per Lindell" w:date="2022-03-02T09:56:00Z"/>
              </w:rPr>
            </w:pPr>
            <w:ins w:id="2652" w:author="Per Lindell" w:date="2022-03-02T09:56:00Z">
              <w:r>
                <w:rPr>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44397D2" w14:textId="0CDAAD54" w:rsidR="008B1397" w:rsidRPr="00E54221" w:rsidRDefault="008B1397" w:rsidP="008B1397">
            <w:pPr>
              <w:pStyle w:val="TAC"/>
              <w:rPr>
                <w:ins w:id="2653" w:author="Per Lindell" w:date="2022-03-02T09:56:00Z"/>
              </w:rPr>
            </w:pPr>
            <w:ins w:id="2654" w:author="Per Lindell" w:date="2022-03-02T09:56:00Z">
              <w:r>
                <w:rPr>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3023FE00" w14:textId="52132B64" w:rsidR="008B1397" w:rsidRPr="00A1115A" w:rsidRDefault="008B1397" w:rsidP="008B1397">
            <w:pPr>
              <w:pStyle w:val="TAC"/>
              <w:rPr>
                <w:ins w:id="2655" w:author="Per Lindell" w:date="2022-03-02T09:56:00Z"/>
                <w:rFonts w:cs="Arial"/>
                <w:szCs w:val="18"/>
                <w:lang w:val="en-US" w:eastAsia="zh-CN"/>
              </w:rPr>
            </w:pPr>
            <w:ins w:id="2656" w:author="Per Lindell" w:date="2022-03-02T09:56:00Z">
              <w:r>
                <w:rPr>
                  <w:rFonts w:eastAsiaTheme="minorEastAsia"/>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6FD40E01" w14:textId="441E7484" w:rsidR="008B1397" w:rsidRPr="00A1115A" w:rsidRDefault="008B1397" w:rsidP="008B1397">
            <w:pPr>
              <w:pStyle w:val="TAC"/>
              <w:rPr>
                <w:ins w:id="2657" w:author="Per Lindell" w:date="2022-03-02T09:56:00Z"/>
                <w:rFonts w:cs="Arial"/>
                <w:szCs w:val="18"/>
                <w:lang w:val="en-US" w:eastAsia="zh-CN"/>
              </w:rPr>
            </w:pPr>
            <w:ins w:id="2658" w:author="Per Lindell" w:date="2022-03-02T09:56:00Z">
              <w:r>
                <w:rPr>
                  <w:rFonts w:eastAsiaTheme="minorEastAsia"/>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352A2B8F" w14:textId="50CC562D" w:rsidR="008B1397" w:rsidRPr="00A1115A" w:rsidRDefault="008B1397" w:rsidP="008B1397">
            <w:pPr>
              <w:pStyle w:val="TAC"/>
              <w:rPr>
                <w:ins w:id="2659" w:author="Per Lindell" w:date="2022-03-02T09:56:00Z"/>
                <w:rFonts w:cs="Arial"/>
                <w:szCs w:val="18"/>
                <w:lang w:val="en-US" w:eastAsia="zh-CN"/>
              </w:rPr>
            </w:pPr>
            <w:ins w:id="2660" w:author="Per Lindell" w:date="2022-03-02T09:56: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2DD5D5B5" w14:textId="522DE466" w:rsidR="008B1397" w:rsidRPr="00A1115A" w:rsidRDefault="008B1397" w:rsidP="008B1397">
            <w:pPr>
              <w:pStyle w:val="TAC"/>
              <w:rPr>
                <w:ins w:id="2661" w:author="Per Lindell" w:date="2022-03-02T09:56:00Z"/>
                <w:rFonts w:cs="Arial"/>
                <w:szCs w:val="18"/>
                <w:lang w:val="en-US" w:eastAsia="zh-CN"/>
              </w:rPr>
            </w:pPr>
            <w:ins w:id="2662" w:author="Per Lindell" w:date="2022-03-02T09:56:00Z">
              <w:r>
                <w:rPr>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7F74428A" w14:textId="259E778E" w:rsidR="008B1397" w:rsidRPr="00A1115A" w:rsidRDefault="008B1397" w:rsidP="008B1397">
            <w:pPr>
              <w:pStyle w:val="TAC"/>
              <w:rPr>
                <w:ins w:id="2663" w:author="Per Lindell" w:date="2022-03-02T09:56:00Z"/>
                <w:rFonts w:cs="Arial"/>
                <w:szCs w:val="18"/>
                <w:lang w:val="en-US" w:eastAsia="zh-CN"/>
              </w:rPr>
            </w:pPr>
            <w:ins w:id="2664" w:author="Per Lindell" w:date="2022-03-02T09:56:00Z">
              <w:r>
                <w:rPr>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2A299468" w14:textId="536584AC" w:rsidR="008B1397" w:rsidRPr="00A1115A" w:rsidRDefault="008B1397" w:rsidP="008B1397">
            <w:pPr>
              <w:pStyle w:val="TAC"/>
              <w:rPr>
                <w:ins w:id="2665" w:author="Per Lindell" w:date="2022-03-02T09:56:00Z"/>
                <w:rFonts w:cs="Arial"/>
                <w:szCs w:val="18"/>
                <w:lang w:val="en-US"/>
              </w:rPr>
            </w:pPr>
            <w:ins w:id="2666" w:author="Per Lindell" w:date="2022-03-02T09:56:00Z">
              <w:r>
                <w:rPr>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182F1F64" w14:textId="1D2C8446" w:rsidR="008B1397" w:rsidRPr="00A1115A" w:rsidRDefault="008B1397" w:rsidP="008B1397">
            <w:pPr>
              <w:pStyle w:val="TAC"/>
              <w:rPr>
                <w:ins w:id="2667" w:author="Per Lindell" w:date="2022-03-02T09:56:00Z"/>
                <w:rFonts w:cs="Arial"/>
                <w:szCs w:val="18"/>
                <w:lang w:val="en-US" w:eastAsia="zh-CN"/>
              </w:rPr>
            </w:pPr>
            <w:ins w:id="2668" w:author="Per Lindell" w:date="2022-03-02T09:56:00Z">
              <w:r>
                <w:rPr>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62D40F5A" w14:textId="292E7B66" w:rsidR="008B1397" w:rsidRPr="00A1115A" w:rsidRDefault="008B1397" w:rsidP="008B1397">
            <w:pPr>
              <w:pStyle w:val="TAC"/>
              <w:rPr>
                <w:ins w:id="2669" w:author="Per Lindell" w:date="2022-03-02T09:56:00Z"/>
                <w:rFonts w:cs="Arial"/>
                <w:szCs w:val="18"/>
                <w:lang w:val="en-US" w:eastAsia="zh-CN"/>
              </w:rPr>
            </w:pPr>
            <w:ins w:id="2670" w:author="Per Lindell" w:date="2022-03-02T09:56:00Z">
              <w:r>
                <w:rPr>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7C5DC93B" w14:textId="08D2FD22" w:rsidR="008B1397" w:rsidRPr="00A1115A" w:rsidRDefault="008B1397" w:rsidP="008B1397">
            <w:pPr>
              <w:pStyle w:val="TAC"/>
              <w:rPr>
                <w:ins w:id="2671" w:author="Per Lindell" w:date="2022-03-02T09:56:00Z"/>
                <w:rFonts w:cs="Arial"/>
                <w:szCs w:val="18"/>
                <w:lang w:val="en-US" w:eastAsia="zh-CN"/>
              </w:rPr>
            </w:pPr>
            <w:ins w:id="2672" w:author="Per Lindell" w:date="2022-03-02T09:56:00Z">
              <w:r>
                <w:rPr>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34FDDEF6" w14:textId="77777777" w:rsidR="008B1397" w:rsidRPr="00E54221" w:rsidRDefault="008B1397" w:rsidP="008B1397">
            <w:pPr>
              <w:pStyle w:val="TAC"/>
              <w:rPr>
                <w:ins w:id="2673" w:author="Per Lindell" w:date="2022-03-02T09:56:00Z"/>
                <w:lang w:eastAsia="zh-CN"/>
              </w:rPr>
            </w:pPr>
          </w:p>
        </w:tc>
      </w:tr>
      <w:tr w:rsidR="008B1397" w:rsidRPr="00E54221" w14:paraId="74FCD9DF" w14:textId="77777777" w:rsidTr="008B1397">
        <w:trPr>
          <w:trHeight w:val="187"/>
          <w:jc w:val="center"/>
          <w:ins w:id="2674" w:author="Per Lindell" w:date="2022-03-02T09:56:00Z"/>
        </w:trPr>
        <w:tc>
          <w:tcPr>
            <w:tcW w:w="1416" w:type="dxa"/>
            <w:tcBorders>
              <w:top w:val="nil"/>
              <w:left w:val="single" w:sz="4" w:space="0" w:color="auto"/>
              <w:bottom w:val="nil"/>
              <w:right w:val="single" w:sz="4" w:space="0" w:color="auto"/>
            </w:tcBorders>
            <w:shd w:val="clear" w:color="auto" w:fill="auto"/>
          </w:tcPr>
          <w:p w14:paraId="0434B236" w14:textId="2039FC7D" w:rsidR="008B1397" w:rsidRPr="0060742F" w:rsidRDefault="008B1397" w:rsidP="008B1397">
            <w:pPr>
              <w:pStyle w:val="TAC"/>
              <w:rPr>
                <w:ins w:id="2675" w:author="Per Lindell" w:date="2022-03-02T09:56:00Z"/>
              </w:rPr>
            </w:pPr>
            <w:ins w:id="2676" w:author="Per Lindell" w:date="2022-03-02T09:56:00Z">
              <w:r w:rsidRPr="008B7783">
                <w:rPr>
                  <w:lang w:val="x-none" w:eastAsia="zh-CN"/>
                </w:rPr>
                <w:t>CA_n5A-n30A-66A-n77</w:t>
              </w:r>
              <w:r w:rsidRPr="007F6720">
                <w:rPr>
                  <w:lang w:eastAsia="zh-CN"/>
                </w:rPr>
                <w:t>(2A)</w:t>
              </w:r>
            </w:ins>
          </w:p>
        </w:tc>
        <w:tc>
          <w:tcPr>
            <w:tcW w:w="1457" w:type="dxa"/>
            <w:tcBorders>
              <w:top w:val="nil"/>
              <w:left w:val="single" w:sz="4" w:space="0" w:color="auto"/>
              <w:bottom w:val="nil"/>
              <w:right w:val="single" w:sz="4" w:space="0" w:color="auto"/>
            </w:tcBorders>
            <w:shd w:val="clear" w:color="auto" w:fill="auto"/>
          </w:tcPr>
          <w:p w14:paraId="74A56CD9" w14:textId="4546512C" w:rsidR="008B1397" w:rsidRPr="00A771FF" w:rsidRDefault="008B1397" w:rsidP="008B1397">
            <w:pPr>
              <w:pStyle w:val="TAC"/>
              <w:rPr>
                <w:ins w:id="2677" w:author="Per Lindell" w:date="2022-03-02T09:56:00Z"/>
                <w:lang w:val="es-US"/>
              </w:rPr>
            </w:pPr>
            <w:ins w:id="2678" w:author="Per Lindell" w:date="2022-03-02T09:56: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094DB99F" w14:textId="12F38015" w:rsidR="008B1397" w:rsidRPr="00A34277" w:rsidRDefault="008B1397" w:rsidP="008B1397">
            <w:pPr>
              <w:pStyle w:val="TAC"/>
              <w:rPr>
                <w:ins w:id="2679" w:author="Per Lindell" w:date="2022-03-02T09:56:00Z"/>
              </w:rPr>
            </w:pPr>
            <w:ins w:id="2680" w:author="Per Lindell" w:date="2022-03-02T09:56:00Z">
              <w:r>
                <w:rPr>
                  <w:color w:val="000000"/>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05D6B4C0" w14:textId="73A95098" w:rsidR="008B1397" w:rsidRPr="00E54221" w:rsidRDefault="008B1397" w:rsidP="008B1397">
            <w:pPr>
              <w:pStyle w:val="TAC"/>
              <w:rPr>
                <w:ins w:id="2681" w:author="Per Lindell" w:date="2022-03-02T09:56:00Z"/>
              </w:rPr>
            </w:pPr>
            <w:ins w:id="2682"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18E0CEC4" w14:textId="45C02654" w:rsidR="008B1397" w:rsidRPr="00E54221" w:rsidRDefault="008B1397" w:rsidP="008B1397">
            <w:pPr>
              <w:pStyle w:val="TAC"/>
              <w:rPr>
                <w:ins w:id="2683" w:author="Per Lindell" w:date="2022-03-02T09:56:00Z"/>
              </w:rPr>
            </w:pPr>
            <w:ins w:id="2684"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036904B5" w14:textId="32882A61" w:rsidR="008B1397" w:rsidRPr="00E54221" w:rsidRDefault="008B1397" w:rsidP="008B1397">
            <w:pPr>
              <w:pStyle w:val="TAC"/>
              <w:rPr>
                <w:ins w:id="2685" w:author="Per Lindell" w:date="2022-03-02T09:56:00Z"/>
              </w:rPr>
            </w:pPr>
            <w:ins w:id="2686"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6EE63C83" w14:textId="0E8E82B7" w:rsidR="008B1397" w:rsidRPr="00E54221" w:rsidRDefault="008B1397" w:rsidP="008B1397">
            <w:pPr>
              <w:pStyle w:val="TAC"/>
              <w:rPr>
                <w:ins w:id="2687" w:author="Per Lindell" w:date="2022-03-02T09:56:00Z"/>
              </w:rPr>
            </w:pPr>
            <w:ins w:id="2688"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11AC669A" w14:textId="77777777" w:rsidR="008B1397" w:rsidRPr="00A1115A" w:rsidRDefault="008B1397" w:rsidP="008B1397">
            <w:pPr>
              <w:pStyle w:val="TAC"/>
              <w:rPr>
                <w:ins w:id="2689"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DE8E2E9" w14:textId="77777777" w:rsidR="008B1397" w:rsidRPr="00A1115A" w:rsidRDefault="008B1397" w:rsidP="008B1397">
            <w:pPr>
              <w:pStyle w:val="TAC"/>
              <w:rPr>
                <w:ins w:id="269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55CAA2" w14:textId="77777777" w:rsidR="008B1397" w:rsidRPr="00A1115A" w:rsidRDefault="008B1397" w:rsidP="008B1397">
            <w:pPr>
              <w:pStyle w:val="TAC"/>
              <w:rPr>
                <w:ins w:id="2691"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4B4EFE" w14:textId="77777777" w:rsidR="008B1397" w:rsidRPr="00A1115A" w:rsidRDefault="008B1397" w:rsidP="008B1397">
            <w:pPr>
              <w:pStyle w:val="TAC"/>
              <w:rPr>
                <w:ins w:id="269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222B36" w14:textId="77777777" w:rsidR="008B1397" w:rsidRPr="00A1115A" w:rsidRDefault="008B1397" w:rsidP="008B1397">
            <w:pPr>
              <w:pStyle w:val="TAC"/>
              <w:rPr>
                <w:ins w:id="2693"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E06E49" w14:textId="77777777" w:rsidR="008B1397" w:rsidRPr="00A1115A" w:rsidRDefault="008B1397" w:rsidP="008B1397">
            <w:pPr>
              <w:pStyle w:val="TAC"/>
              <w:rPr>
                <w:ins w:id="2694"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DF3E525" w14:textId="77777777" w:rsidR="008B1397" w:rsidRPr="00A1115A" w:rsidRDefault="008B1397" w:rsidP="008B1397">
            <w:pPr>
              <w:pStyle w:val="TAC"/>
              <w:rPr>
                <w:ins w:id="2695"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0AABB98" w14:textId="77777777" w:rsidR="008B1397" w:rsidRPr="00A1115A" w:rsidRDefault="008B1397" w:rsidP="008B1397">
            <w:pPr>
              <w:pStyle w:val="TAC"/>
              <w:rPr>
                <w:ins w:id="2696"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EB997F" w14:textId="77777777" w:rsidR="008B1397" w:rsidRPr="00A1115A" w:rsidRDefault="008B1397" w:rsidP="008B1397">
            <w:pPr>
              <w:pStyle w:val="TAC"/>
              <w:rPr>
                <w:ins w:id="2697"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96C90D4" w14:textId="77777777" w:rsidR="008B1397" w:rsidRPr="00E54221" w:rsidRDefault="008B1397" w:rsidP="008B1397">
            <w:pPr>
              <w:pStyle w:val="TAC"/>
              <w:rPr>
                <w:ins w:id="2698" w:author="Per Lindell" w:date="2022-03-02T09:56:00Z"/>
                <w:lang w:eastAsia="zh-CN"/>
              </w:rPr>
            </w:pPr>
            <w:ins w:id="2699" w:author="Per Lindell" w:date="2022-03-02T09:56:00Z">
              <w:r>
                <w:rPr>
                  <w:rFonts w:eastAsia="MS Mincho"/>
                  <w:szCs w:val="18"/>
                  <w:lang w:eastAsia="zh-CN"/>
                </w:rPr>
                <w:t>0</w:t>
              </w:r>
            </w:ins>
          </w:p>
        </w:tc>
      </w:tr>
      <w:tr w:rsidR="008B1397" w:rsidRPr="00E54221" w14:paraId="21FDA7C3" w14:textId="77777777" w:rsidTr="008B1397">
        <w:trPr>
          <w:trHeight w:val="187"/>
          <w:jc w:val="center"/>
          <w:ins w:id="2700" w:author="Per Lindell" w:date="2022-03-02T09:56:00Z"/>
        </w:trPr>
        <w:tc>
          <w:tcPr>
            <w:tcW w:w="1416" w:type="dxa"/>
            <w:tcBorders>
              <w:top w:val="nil"/>
              <w:left w:val="single" w:sz="4" w:space="0" w:color="auto"/>
              <w:bottom w:val="nil"/>
              <w:right w:val="single" w:sz="4" w:space="0" w:color="auto"/>
            </w:tcBorders>
            <w:shd w:val="clear" w:color="auto" w:fill="auto"/>
          </w:tcPr>
          <w:p w14:paraId="233F3D72" w14:textId="77777777" w:rsidR="008B1397" w:rsidRPr="0060742F" w:rsidRDefault="008B1397" w:rsidP="008B1397">
            <w:pPr>
              <w:pStyle w:val="TAC"/>
              <w:rPr>
                <w:ins w:id="2701" w:author="Per Lindell" w:date="2022-03-02T09:56:00Z"/>
              </w:rPr>
            </w:pPr>
          </w:p>
        </w:tc>
        <w:tc>
          <w:tcPr>
            <w:tcW w:w="1457" w:type="dxa"/>
            <w:tcBorders>
              <w:top w:val="nil"/>
              <w:left w:val="single" w:sz="4" w:space="0" w:color="auto"/>
              <w:bottom w:val="nil"/>
              <w:right w:val="single" w:sz="4" w:space="0" w:color="auto"/>
            </w:tcBorders>
            <w:shd w:val="clear" w:color="auto" w:fill="auto"/>
          </w:tcPr>
          <w:p w14:paraId="4C24F496" w14:textId="77777777" w:rsidR="008B1397" w:rsidRPr="00A771FF" w:rsidRDefault="008B1397" w:rsidP="008B1397">
            <w:pPr>
              <w:pStyle w:val="TAC"/>
              <w:rPr>
                <w:ins w:id="2702"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40C804D8" w14:textId="12E033C7" w:rsidR="008B1397" w:rsidRPr="00A34277" w:rsidRDefault="008B1397" w:rsidP="008B1397">
            <w:pPr>
              <w:pStyle w:val="TAC"/>
              <w:rPr>
                <w:ins w:id="2703" w:author="Per Lindell" w:date="2022-03-02T09:56:00Z"/>
              </w:rPr>
            </w:pPr>
            <w:ins w:id="2704" w:author="Per Lindell" w:date="2022-03-02T09:56: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tcPr>
          <w:p w14:paraId="546EB0F4" w14:textId="2F17E715" w:rsidR="008B1397" w:rsidRPr="00E54221" w:rsidRDefault="008B1397" w:rsidP="008B1397">
            <w:pPr>
              <w:pStyle w:val="TAC"/>
              <w:rPr>
                <w:ins w:id="2705" w:author="Per Lindell" w:date="2022-03-02T09:56:00Z"/>
              </w:rPr>
            </w:pPr>
            <w:ins w:id="2706" w:author="Per Lindell" w:date="2022-03-02T09:56: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35875C5B" w14:textId="4776D682" w:rsidR="008B1397" w:rsidRPr="00E54221" w:rsidRDefault="008B1397" w:rsidP="008B1397">
            <w:pPr>
              <w:pStyle w:val="TAC"/>
              <w:rPr>
                <w:ins w:id="2707" w:author="Per Lindell" w:date="2022-03-02T09:56:00Z"/>
              </w:rPr>
            </w:pPr>
            <w:ins w:id="2708"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4EECF20" w14:textId="77777777" w:rsidR="008B1397" w:rsidRPr="00E54221" w:rsidRDefault="008B1397" w:rsidP="008B1397">
            <w:pPr>
              <w:pStyle w:val="TAC"/>
              <w:rPr>
                <w:ins w:id="2709"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788CBDB6" w14:textId="77777777" w:rsidR="008B1397" w:rsidRPr="00E54221" w:rsidRDefault="008B1397" w:rsidP="008B1397">
            <w:pPr>
              <w:pStyle w:val="TAC"/>
              <w:rPr>
                <w:ins w:id="2710" w:author="Per Lindell" w:date="2022-03-02T09:56:00Z"/>
              </w:rPr>
            </w:pPr>
          </w:p>
        </w:tc>
        <w:tc>
          <w:tcPr>
            <w:tcW w:w="576" w:type="dxa"/>
            <w:tcBorders>
              <w:top w:val="single" w:sz="4" w:space="0" w:color="auto"/>
              <w:left w:val="single" w:sz="4" w:space="0" w:color="auto"/>
              <w:bottom w:val="single" w:sz="4" w:space="0" w:color="auto"/>
              <w:right w:val="single" w:sz="4" w:space="0" w:color="auto"/>
            </w:tcBorders>
          </w:tcPr>
          <w:p w14:paraId="4A56ED12" w14:textId="77777777" w:rsidR="008B1397" w:rsidRPr="00A1115A" w:rsidRDefault="008B1397" w:rsidP="008B1397">
            <w:pPr>
              <w:pStyle w:val="TAC"/>
              <w:rPr>
                <w:ins w:id="2711" w:author="Per Lindell" w:date="2022-03-02T09:56:00Z"/>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3D1B26B" w14:textId="77777777" w:rsidR="008B1397" w:rsidRPr="00A1115A" w:rsidRDefault="008B1397" w:rsidP="008B1397">
            <w:pPr>
              <w:pStyle w:val="TAC"/>
              <w:rPr>
                <w:ins w:id="2712"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B67569" w14:textId="77777777" w:rsidR="008B1397" w:rsidRPr="00A1115A" w:rsidRDefault="008B1397" w:rsidP="008B1397">
            <w:pPr>
              <w:pStyle w:val="TAC"/>
              <w:rPr>
                <w:ins w:id="2713"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C2FC02" w14:textId="77777777" w:rsidR="008B1397" w:rsidRPr="00A1115A" w:rsidRDefault="008B1397" w:rsidP="008B1397">
            <w:pPr>
              <w:pStyle w:val="TAC"/>
              <w:rPr>
                <w:ins w:id="2714"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4AC1C7" w14:textId="77777777" w:rsidR="008B1397" w:rsidRPr="00A1115A" w:rsidRDefault="008B1397" w:rsidP="008B1397">
            <w:pPr>
              <w:pStyle w:val="TAC"/>
              <w:rPr>
                <w:ins w:id="2715"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F8BC19" w14:textId="77777777" w:rsidR="008B1397" w:rsidRPr="00A1115A" w:rsidRDefault="008B1397" w:rsidP="008B1397">
            <w:pPr>
              <w:pStyle w:val="TAC"/>
              <w:rPr>
                <w:ins w:id="2716"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A54C587" w14:textId="77777777" w:rsidR="008B1397" w:rsidRPr="00A1115A" w:rsidRDefault="008B1397" w:rsidP="008B1397">
            <w:pPr>
              <w:pStyle w:val="TAC"/>
              <w:rPr>
                <w:ins w:id="2717"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12A9998" w14:textId="77777777" w:rsidR="008B1397" w:rsidRPr="00A1115A" w:rsidRDefault="008B1397" w:rsidP="008B1397">
            <w:pPr>
              <w:pStyle w:val="TAC"/>
              <w:rPr>
                <w:ins w:id="2718"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5335FC" w14:textId="77777777" w:rsidR="008B1397" w:rsidRPr="00A1115A" w:rsidRDefault="008B1397" w:rsidP="008B1397">
            <w:pPr>
              <w:pStyle w:val="TAC"/>
              <w:rPr>
                <w:ins w:id="2719"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54ACF41" w14:textId="77777777" w:rsidR="008B1397" w:rsidRPr="00E54221" w:rsidRDefault="008B1397" w:rsidP="008B1397">
            <w:pPr>
              <w:pStyle w:val="TAC"/>
              <w:rPr>
                <w:ins w:id="2720" w:author="Per Lindell" w:date="2022-03-02T09:56:00Z"/>
                <w:lang w:eastAsia="zh-CN"/>
              </w:rPr>
            </w:pPr>
          </w:p>
        </w:tc>
      </w:tr>
      <w:tr w:rsidR="008B1397" w:rsidRPr="00E54221" w14:paraId="2A4A9D3F" w14:textId="77777777" w:rsidTr="008B1397">
        <w:trPr>
          <w:trHeight w:val="187"/>
          <w:jc w:val="center"/>
          <w:ins w:id="2721" w:author="Per Lindell" w:date="2022-03-02T09:56:00Z"/>
        </w:trPr>
        <w:tc>
          <w:tcPr>
            <w:tcW w:w="1416" w:type="dxa"/>
            <w:tcBorders>
              <w:top w:val="nil"/>
              <w:left w:val="single" w:sz="4" w:space="0" w:color="auto"/>
              <w:bottom w:val="nil"/>
              <w:right w:val="single" w:sz="4" w:space="0" w:color="auto"/>
            </w:tcBorders>
            <w:shd w:val="clear" w:color="auto" w:fill="auto"/>
          </w:tcPr>
          <w:p w14:paraId="1B19B1B1" w14:textId="77777777" w:rsidR="008B1397" w:rsidRPr="0060742F" w:rsidRDefault="008B1397" w:rsidP="008B1397">
            <w:pPr>
              <w:pStyle w:val="TAC"/>
              <w:rPr>
                <w:ins w:id="2722" w:author="Per Lindell" w:date="2022-03-02T09:56:00Z"/>
              </w:rPr>
            </w:pPr>
          </w:p>
        </w:tc>
        <w:tc>
          <w:tcPr>
            <w:tcW w:w="1457" w:type="dxa"/>
            <w:tcBorders>
              <w:top w:val="nil"/>
              <w:left w:val="single" w:sz="4" w:space="0" w:color="auto"/>
              <w:bottom w:val="nil"/>
              <w:right w:val="single" w:sz="4" w:space="0" w:color="auto"/>
            </w:tcBorders>
            <w:shd w:val="clear" w:color="auto" w:fill="auto"/>
          </w:tcPr>
          <w:p w14:paraId="43C2A293" w14:textId="77777777" w:rsidR="008B1397" w:rsidRPr="00A771FF" w:rsidRDefault="008B1397" w:rsidP="008B1397">
            <w:pPr>
              <w:pStyle w:val="TAC"/>
              <w:rPr>
                <w:ins w:id="2723"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1CE3C1FD" w14:textId="48C2E601" w:rsidR="008B1397" w:rsidRPr="00A34277" w:rsidRDefault="008B1397" w:rsidP="008B1397">
            <w:pPr>
              <w:pStyle w:val="TAC"/>
              <w:rPr>
                <w:ins w:id="2724" w:author="Per Lindell" w:date="2022-03-02T09:56:00Z"/>
              </w:rPr>
            </w:pPr>
            <w:ins w:id="2725" w:author="Per Lindell" w:date="2022-03-02T09:56: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6895BF8E" w14:textId="7A016550" w:rsidR="008B1397" w:rsidRPr="00E54221" w:rsidRDefault="008B1397" w:rsidP="008B1397">
            <w:pPr>
              <w:pStyle w:val="TAC"/>
              <w:rPr>
                <w:ins w:id="2726" w:author="Per Lindell" w:date="2022-03-02T09:56:00Z"/>
              </w:rPr>
            </w:pPr>
            <w:ins w:id="2727" w:author="Per Lindell" w:date="2022-03-02T09:56: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3E290B6" w14:textId="53E41529" w:rsidR="008B1397" w:rsidRPr="00E54221" w:rsidRDefault="008B1397" w:rsidP="008B1397">
            <w:pPr>
              <w:pStyle w:val="TAC"/>
              <w:rPr>
                <w:ins w:id="2728" w:author="Per Lindell" w:date="2022-03-02T09:56:00Z"/>
              </w:rPr>
            </w:pPr>
            <w:ins w:id="2729" w:author="Per Lindell" w:date="2022-03-02T09:56: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35D68610" w14:textId="700CA068" w:rsidR="008B1397" w:rsidRPr="00E54221" w:rsidRDefault="008B1397" w:rsidP="008B1397">
            <w:pPr>
              <w:pStyle w:val="TAC"/>
              <w:rPr>
                <w:ins w:id="2730" w:author="Per Lindell" w:date="2022-03-02T09:56:00Z"/>
              </w:rPr>
            </w:pPr>
            <w:ins w:id="2731" w:author="Per Lindell" w:date="2022-03-02T09:56: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01E1D587" w14:textId="2F729FCE" w:rsidR="008B1397" w:rsidRPr="00E54221" w:rsidRDefault="008B1397" w:rsidP="008B1397">
            <w:pPr>
              <w:pStyle w:val="TAC"/>
              <w:rPr>
                <w:ins w:id="2732" w:author="Per Lindell" w:date="2022-03-02T09:56:00Z"/>
              </w:rPr>
            </w:pPr>
            <w:ins w:id="2733" w:author="Per Lindell" w:date="2022-03-02T09:56: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4FC95AFB" w14:textId="5B697C93" w:rsidR="008B1397" w:rsidRPr="00A1115A" w:rsidRDefault="008B1397" w:rsidP="008B1397">
            <w:pPr>
              <w:pStyle w:val="TAC"/>
              <w:rPr>
                <w:ins w:id="2734" w:author="Per Lindell" w:date="2022-03-02T09:56:00Z"/>
                <w:rFonts w:cs="Arial"/>
                <w:szCs w:val="18"/>
                <w:lang w:val="en-US" w:eastAsia="zh-CN"/>
              </w:rPr>
            </w:pPr>
            <w:ins w:id="2735" w:author="Per Lindell" w:date="2022-03-02T09:56:00Z">
              <w:r>
                <w:rPr>
                  <w:rFonts w:eastAsiaTheme="minorEastAsia"/>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7AB43F33" w14:textId="78DCEBF7" w:rsidR="008B1397" w:rsidRPr="00A1115A" w:rsidRDefault="008B1397" w:rsidP="008B1397">
            <w:pPr>
              <w:pStyle w:val="TAC"/>
              <w:rPr>
                <w:ins w:id="2736" w:author="Per Lindell" w:date="2022-03-02T09:56:00Z"/>
                <w:rFonts w:cs="Arial"/>
                <w:szCs w:val="18"/>
                <w:lang w:val="en-US" w:eastAsia="zh-CN"/>
              </w:rPr>
            </w:pPr>
            <w:ins w:id="2737" w:author="Per Lindell" w:date="2022-03-02T09:56:00Z">
              <w:r>
                <w:rPr>
                  <w:rFonts w:eastAsiaTheme="minorEastAsia"/>
                  <w:szCs w:val="18"/>
                  <w:lang w:eastAsia="zh-CN"/>
                </w:rPr>
                <w:t>30</w:t>
              </w:r>
            </w:ins>
          </w:p>
        </w:tc>
        <w:tc>
          <w:tcPr>
            <w:tcW w:w="576" w:type="dxa"/>
            <w:tcBorders>
              <w:top w:val="single" w:sz="4" w:space="0" w:color="auto"/>
              <w:left w:val="single" w:sz="4" w:space="0" w:color="auto"/>
              <w:bottom w:val="single" w:sz="4" w:space="0" w:color="auto"/>
              <w:right w:val="single" w:sz="4" w:space="0" w:color="auto"/>
            </w:tcBorders>
          </w:tcPr>
          <w:p w14:paraId="6FE98D92" w14:textId="4E555765" w:rsidR="008B1397" w:rsidRPr="00A1115A" w:rsidRDefault="008B1397" w:rsidP="008B1397">
            <w:pPr>
              <w:pStyle w:val="TAC"/>
              <w:rPr>
                <w:ins w:id="2738" w:author="Per Lindell" w:date="2022-03-02T09:56:00Z"/>
                <w:rFonts w:cs="Arial"/>
                <w:szCs w:val="18"/>
                <w:lang w:val="en-US" w:eastAsia="zh-CN"/>
              </w:rPr>
            </w:pPr>
            <w:ins w:id="2739" w:author="Per Lindell" w:date="2022-03-02T09:56:00Z">
              <w:r>
                <w:rPr>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6DE91897" w14:textId="77777777" w:rsidR="008B1397" w:rsidRPr="00A1115A" w:rsidRDefault="008B1397" w:rsidP="008B1397">
            <w:pPr>
              <w:pStyle w:val="TAC"/>
              <w:rPr>
                <w:ins w:id="2740"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61511E" w14:textId="77777777" w:rsidR="008B1397" w:rsidRPr="00A1115A" w:rsidRDefault="008B1397" w:rsidP="008B1397">
            <w:pPr>
              <w:pStyle w:val="TAC"/>
              <w:rPr>
                <w:ins w:id="2741"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71B3E8" w14:textId="77777777" w:rsidR="008B1397" w:rsidRPr="00A1115A" w:rsidRDefault="008B1397" w:rsidP="008B1397">
            <w:pPr>
              <w:pStyle w:val="TAC"/>
              <w:rPr>
                <w:ins w:id="2742" w:author="Per Lindell" w:date="2022-03-02T09:56: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70F941D" w14:textId="77777777" w:rsidR="008B1397" w:rsidRPr="00A1115A" w:rsidRDefault="008B1397" w:rsidP="008B1397">
            <w:pPr>
              <w:pStyle w:val="TAC"/>
              <w:rPr>
                <w:ins w:id="2743" w:author="Per Lindell" w:date="2022-03-02T09:56: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B1E54B" w14:textId="77777777" w:rsidR="008B1397" w:rsidRPr="00A1115A" w:rsidRDefault="008B1397" w:rsidP="008B1397">
            <w:pPr>
              <w:pStyle w:val="TAC"/>
              <w:rPr>
                <w:ins w:id="2744" w:author="Per Lindell" w:date="2022-03-02T09:56: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B63009" w14:textId="77777777" w:rsidR="008B1397" w:rsidRPr="00A1115A" w:rsidRDefault="008B1397" w:rsidP="008B1397">
            <w:pPr>
              <w:pStyle w:val="TAC"/>
              <w:rPr>
                <w:ins w:id="2745" w:author="Per Lindell" w:date="2022-03-02T09:56:00Z"/>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25D8F2E" w14:textId="77777777" w:rsidR="008B1397" w:rsidRPr="00E54221" w:rsidRDefault="008B1397" w:rsidP="008B1397">
            <w:pPr>
              <w:pStyle w:val="TAC"/>
              <w:rPr>
                <w:ins w:id="2746" w:author="Per Lindell" w:date="2022-03-02T09:56:00Z"/>
                <w:lang w:eastAsia="zh-CN"/>
              </w:rPr>
            </w:pPr>
          </w:p>
        </w:tc>
      </w:tr>
      <w:tr w:rsidR="008B1397" w:rsidRPr="00E54221" w14:paraId="4CAA8528" w14:textId="77777777" w:rsidTr="008B1397">
        <w:trPr>
          <w:trHeight w:val="187"/>
          <w:jc w:val="center"/>
          <w:ins w:id="2747" w:author="Per Lindell" w:date="2022-03-02T09:56:00Z"/>
        </w:trPr>
        <w:tc>
          <w:tcPr>
            <w:tcW w:w="1416" w:type="dxa"/>
            <w:tcBorders>
              <w:top w:val="nil"/>
              <w:left w:val="single" w:sz="4" w:space="0" w:color="auto"/>
              <w:bottom w:val="single" w:sz="4" w:space="0" w:color="auto"/>
              <w:right w:val="single" w:sz="4" w:space="0" w:color="auto"/>
            </w:tcBorders>
            <w:shd w:val="clear" w:color="auto" w:fill="auto"/>
          </w:tcPr>
          <w:p w14:paraId="0B7F42F2" w14:textId="77777777" w:rsidR="008B1397" w:rsidRPr="0060742F" w:rsidRDefault="008B1397" w:rsidP="008B1397">
            <w:pPr>
              <w:pStyle w:val="TAC"/>
              <w:rPr>
                <w:ins w:id="2748" w:author="Per Lindell" w:date="2022-03-02T09:56:00Z"/>
              </w:rPr>
            </w:pPr>
          </w:p>
        </w:tc>
        <w:tc>
          <w:tcPr>
            <w:tcW w:w="1457" w:type="dxa"/>
            <w:tcBorders>
              <w:top w:val="nil"/>
              <w:left w:val="single" w:sz="4" w:space="0" w:color="auto"/>
              <w:bottom w:val="single" w:sz="4" w:space="0" w:color="auto"/>
              <w:right w:val="single" w:sz="4" w:space="0" w:color="auto"/>
            </w:tcBorders>
            <w:shd w:val="clear" w:color="auto" w:fill="auto"/>
          </w:tcPr>
          <w:p w14:paraId="2C37F536" w14:textId="77777777" w:rsidR="008B1397" w:rsidRPr="00A771FF" w:rsidRDefault="008B1397" w:rsidP="008B1397">
            <w:pPr>
              <w:pStyle w:val="TAC"/>
              <w:rPr>
                <w:ins w:id="2749" w:author="Per Lindell" w:date="2022-03-02T09:56:00Z"/>
                <w:lang w:val="es-US"/>
              </w:rPr>
            </w:pPr>
          </w:p>
        </w:tc>
        <w:tc>
          <w:tcPr>
            <w:tcW w:w="671" w:type="dxa"/>
            <w:tcBorders>
              <w:top w:val="single" w:sz="4" w:space="0" w:color="auto"/>
              <w:left w:val="single" w:sz="4" w:space="0" w:color="auto"/>
              <w:bottom w:val="single" w:sz="4" w:space="0" w:color="auto"/>
              <w:right w:val="single" w:sz="4" w:space="0" w:color="auto"/>
            </w:tcBorders>
          </w:tcPr>
          <w:p w14:paraId="79C6F467" w14:textId="05E1DA3D" w:rsidR="008B1397" w:rsidRPr="00A34277" w:rsidRDefault="008B1397" w:rsidP="008B1397">
            <w:pPr>
              <w:pStyle w:val="TAC"/>
              <w:rPr>
                <w:ins w:id="2750" w:author="Per Lindell" w:date="2022-03-02T09:56:00Z"/>
              </w:rPr>
            </w:pPr>
            <w:ins w:id="2751" w:author="Per Lindell" w:date="2022-03-02T09:56:00Z">
              <w:r>
                <w:rPr>
                  <w:color w:val="000000"/>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609B00D0" w14:textId="7D9EA80A" w:rsidR="008B1397" w:rsidRPr="00A1115A" w:rsidRDefault="008B1397" w:rsidP="008B1397">
            <w:pPr>
              <w:pStyle w:val="TAC"/>
              <w:rPr>
                <w:ins w:id="2752" w:author="Per Lindell" w:date="2022-03-02T09:56:00Z"/>
                <w:rFonts w:cs="Arial"/>
                <w:szCs w:val="18"/>
                <w:lang w:val="en-US" w:eastAsia="zh-CN"/>
              </w:rPr>
            </w:pPr>
            <w:ins w:id="2753" w:author="Per Lindell" w:date="2022-03-02T09:56:00Z">
              <w:r w:rsidRPr="004D1C2E">
                <w:rPr>
                  <w:lang w:eastAsia="zh-CN"/>
                </w:rPr>
                <w:t xml:space="preserve">See CA_n77(2A) </w:t>
              </w:r>
              <w:r w:rsidRPr="00FD3950">
                <w:rPr>
                  <w:lang w:eastAsia="zh-CN"/>
                </w:rPr>
                <w:t xml:space="preserve">Bandwidth Combination Set 1 </w:t>
              </w:r>
              <w:r w:rsidRPr="004D1C2E">
                <w:rPr>
                  <w:lang w:eastAsia="zh-CN"/>
                </w:rPr>
                <w:t>in Table 5.5A.2-1 in TS 38.101-1</w:t>
              </w:r>
            </w:ins>
          </w:p>
        </w:tc>
        <w:tc>
          <w:tcPr>
            <w:tcW w:w="1287" w:type="dxa"/>
            <w:tcBorders>
              <w:top w:val="nil"/>
              <w:left w:val="single" w:sz="4" w:space="0" w:color="auto"/>
              <w:bottom w:val="single" w:sz="4" w:space="0" w:color="auto"/>
              <w:right w:val="single" w:sz="4" w:space="0" w:color="auto"/>
            </w:tcBorders>
            <w:shd w:val="clear" w:color="auto" w:fill="auto"/>
          </w:tcPr>
          <w:p w14:paraId="357B0CE5" w14:textId="77777777" w:rsidR="008B1397" w:rsidRPr="00E54221" w:rsidRDefault="008B1397" w:rsidP="008B1397">
            <w:pPr>
              <w:pStyle w:val="TAC"/>
              <w:rPr>
                <w:ins w:id="2754" w:author="Per Lindell" w:date="2022-03-02T09:56:00Z"/>
                <w:lang w:eastAsia="zh-CN"/>
              </w:rPr>
            </w:pPr>
          </w:p>
        </w:tc>
      </w:tr>
      <w:tr w:rsidR="00342943" w:rsidRPr="00A1115A" w14:paraId="07B5B9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C098E32" w14:textId="77777777" w:rsidR="00342943" w:rsidRPr="000D6AA7" w:rsidRDefault="00342943" w:rsidP="00342943">
            <w:pPr>
              <w:pStyle w:val="TAC"/>
            </w:pPr>
            <w:r>
              <w:rPr>
                <w:lang w:eastAsia="en-GB"/>
              </w:rPr>
              <w:t>CA_n5A-n48A-n66A-n77A</w:t>
            </w:r>
          </w:p>
        </w:tc>
        <w:tc>
          <w:tcPr>
            <w:tcW w:w="1457" w:type="dxa"/>
            <w:tcBorders>
              <w:top w:val="nil"/>
              <w:left w:val="single" w:sz="4" w:space="0" w:color="auto"/>
              <w:bottom w:val="nil"/>
              <w:right w:val="single" w:sz="4" w:space="0" w:color="auto"/>
            </w:tcBorders>
            <w:shd w:val="clear" w:color="auto" w:fill="auto"/>
          </w:tcPr>
          <w:p w14:paraId="25A0F366" w14:textId="77777777" w:rsidR="00342943" w:rsidRPr="00B123A8" w:rsidRDefault="00342943" w:rsidP="00342943">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2AA664BA"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4C72F0C9"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08C3837"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E559715"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491D945"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490156"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4DC50ED7"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BD73CB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2B407CC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3FF279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9EDB7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F57527B"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4040D2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7879A9"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AE03DF4"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70C8696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A1A579"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1155FB8F"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2AA0664E" w14:textId="77777777" w:rsidR="00342943" w:rsidRPr="00A34277" w:rsidRDefault="00342943" w:rsidP="00342943">
            <w:pPr>
              <w:pStyle w:val="TAC"/>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66819181"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B7F388"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30670F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9277A6E"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A90C698"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1F1FA025"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B4F66B6"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0242198" w14:textId="77777777" w:rsidR="00342943" w:rsidRPr="00E54221" w:rsidRDefault="00342943" w:rsidP="00342943">
            <w:pPr>
              <w:pStyle w:val="TAC"/>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299704" w14:textId="77777777" w:rsidR="00342943" w:rsidRPr="00A1115A" w:rsidRDefault="00342943" w:rsidP="00342943">
            <w:pPr>
              <w:pStyle w:val="TAC"/>
              <w:rPr>
                <w:rFonts w:cs="Arial"/>
                <w:szCs w:val="18"/>
                <w:lang w:val="sv-SE"/>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7934346" w14:textId="77777777" w:rsidR="00342943" w:rsidRPr="00A1115A" w:rsidRDefault="00342943" w:rsidP="00342943">
            <w:pPr>
              <w:pStyle w:val="TAC"/>
              <w:rPr>
                <w:rFonts w:cs="Arial"/>
                <w:szCs w:val="18"/>
                <w:lang w:val="sv-SE"/>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788D7ED" w14:textId="77777777" w:rsidR="00342943" w:rsidRPr="00A1115A" w:rsidRDefault="00342943" w:rsidP="00342943">
            <w:pPr>
              <w:pStyle w:val="TAC"/>
              <w:rPr>
                <w:rFonts w:cs="Arial"/>
                <w:szCs w:val="18"/>
                <w:lang w:val="sv-SE"/>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7D096E9" w14:textId="77777777" w:rsidR="00342943" w:rsidRPr="00A1115A" w:rsidRDefault="00342943" w:rsidP="00342943">
            <w:pPr>
              <w:pStyle w:val="TAC"/>
              <w:rPr>
                <w:rFonts w:cs="Arial"/>
                <w:szCs w:val="18"/>
                <w:lang w:val="sv-SE"/>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83A2D20" w14:textId="77777777" w:rsidR="00342943" w:rsidRPr="00A1115A" w:rsidRDefault="00342943" w:rsidP="00342943">
            <w:pPr>
              <w:pStyle w:val="TAC"/>
              <w:rPr>
                <w:rFonts w:cs="Arial"/>
                <w:szCs w:val="18"/>
                <w:lang w:val="sv-SE"/>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1AE22594" w14:textId="77777777" w:rsidR="00342943" w:rsidRPr="00A1115A" w:rsidRDefault="00342943" w:rsidP="00342943">
            <w:pPr>
              <w:pStyle w:val="TAC"/>
              <w:rPr>
                <w:lang w:val="en-US" w:eastAsia="zh-CN"/>
              </w:rPr>
            </w:pPr>
          </w:p>
        </w:tc>
      </w:tr>
      <w:tr w:rsidR="00342943" w:rsidRPr="00A1115A" w14:paraId="19B3DD2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3801E3C"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7514B5D7"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3690F556" w14:textId="77777777" w:rsidR="00342943" w:rsidRPr="00A34277" w:rsidRDefault="00342943" w:rsidP="00342943">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220C45F"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E1A726F"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7A50B55"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1B06ADB"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8004F7D" w14:textId="77777777" w:rsidR="00342943" w:rsidRPr="00E54221" w:rsidRDefault="00342943" w:rsidP="00342943">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EF658E2"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BBCB436"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15A5AD9"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25C31D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F1CF0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89F9D3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E5F8C9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A0701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FF80A66" w14:textId="77777777" w:rsidR="00342943" w:rsidRPr="00A1115A" w:rsidRDefault="00342943" w:rsidP="00342943">
            <w:pPr>
              <w:pStyle w:val="TAC"/>
              <w:rPr>
                <w:lang w:val="en-US" w:eastAsia="zh-CN"/>
              </w:rPr>
            </w:pPr>
          </w:p>
        </w:tc>
      </w:tr>
      <w:tr w:rsidR="00342943" w:rsidRPr="00A1115A" w14:paraId="188DEF5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438AD0A" w14:textId="77777777" w:rsidR="00342943" w:rsidRPr="000D6AA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D531A1F"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681DE7A8" w14:textId="77777777" w:rsidR="00342943" w:rsidRPr="00A34277" w:rsidRDefault="00342943" w:rsidP="00342943">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5E4D1469"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E14EE10" w14:textId="77777777" w:rsidR="00342943" w:rsidRPr="00E54221" w:rsidRDefault="00342943" w:rsidP="00342943">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3FDC790" w14:textId="77777777" w:rsidR="00342943" w:rsidRPr="00E54221" w:rsidRDefault="00342943" w:rsidP="00342943">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9DD9A6F" w14:textId="77777777" w:rsidR="00342943" w:rsidRPr="00E54221" w:rsidRDefault="00342943" w:rsidP="00342943">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57A53DE" w14:textId="77777777" w:rsidR="00342943" w:rsidRPr="00E54221" w:rsidRDefault="00342943" w:rsidP="00342943">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0F02054" w14:textId="77777777" w:rsidR="00342943" w:rsidRPr="00E54221" w:rsidRDefault="00342943" w:rsidP="00342943">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714DE3A" w14:textId="77777777" w:rsidR="00342943" w:rsidRPr="00E54221" w:rsidRDefault="00342943" w:rsidP="00342943">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69E3B40" w14:textId="77777777" w:rsidR="00342943" w:rsidRPr="00E54221" w:rsidRDefault="00342943" w:rsidP="00342943">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F53DA79" w14:textId="77777777" w:rsidR="00342943" w:rsidRPr="00A1115A" w:rsidRDefault="00342943" w:rsidP="00342943">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EF10DB9" w14:textId="77777777" w:rsidR="00342943" w:rsidRPr="00A1115A" w:rsidRDefault="00342943" w:rsidP="00342943">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0A87422" w14:textId="77777777" w:rsidR="00342943" w:rsidRPr="00A1115A" w:rsidRDefault="00342943" w:rsidP="00342943">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97C14FE" w14:textId="77777777" w:rsidR="00342943" w:rsidRPr="00A1115A" w:rsidRDefault="00342943" w:rsidP="00342943">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83E298B" w14:textId="77777777" w:rsidR="00342943" w:rsidRPr="00A1115A" w:rsidRDefault="00342943" w:rsidP="00342943">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3CC8819" w14:textId="77777777" w:rsidR="00342943" w:rsidRPr="00A1115A" w:rsidRDefault="00342943" w:rsidP="00342943">
            <w:pPr>
              <w:pStyle w:val="TAC"/>
              <w:rPr>
                <w:lang w:val="en-US" w:eastAsia="zh-CN"/>
              </w:rPr>
            </w:pPr>
          </w:p>
        </w:tc>
      </w:tr>
      <w:tr w:rsidR="00342943" w:rsidRPr="00A1115A" w14:paraId="08A01389" w14:textId="77777777" w:rsidTr="00342943">
        <w:trPr>
          <w:trHeight w:val="187"/>
          <w:jc w:val="center"/>
          <w:ins w:id="2755" w:author="Per Lindell" w:date="2022-03-01T14:32:00Z"/>
        </w:trPr>
        <w:tc>
          <w:tcPr>
            <w:tcW w:w="1416" w:type="dxa"/>
            <w:vMerge w:val="restart"/>
            <w:tcBorders>
              <w:top w:val="nil"/>
              <w:left w:val="single" w:sz="4" w:space="0" w:color="auto"/>
              <w:right w:val="single" w:sz="4" w:space="0" w:color="auto"/>
            </w:tcBorders>
            <w:shd w:val="clear" w:color="auto" w:fill="auto"/>
          </w:tcPr>
          <w:p w14:paraId="50B50427" w14:textId="77777777" w:rsidR="00342943" w:rsidRPr="00A1115A" w:rsidRDefault="00342943" w:rsidP="00342943">
            <w:pPr>
              <w:pStyle w:val="TAC"/>
              <w:rPr>
                <w:ins w:id="2756" w:author="Per Lindell" w:date="2022-03-01T14:32:00Z"/>
                <w:lang w:eastAsia="zh-CN"/>
              </w:rPr>
            </w:pPr>
            <w:ins w:id="2757" w:author="Per Lindell" w:date="2022-03-01T14:32:00Z">
              <w:r>
                <w:rPr>
                  <w:lang w:eastAsia="en-GB"/>
                </w:rPr>
                <w:t>CA_n5A-n48A-n66A-n77C</w:t>
              </w:r>
            </w:ins>
          </w:p>
          <w:p w14:paraId="4B6D2E19" w14:textId="77777777" w:rsidR="00342943" w:rsidRPr="00A1115A" w:rsidRDefault="00342943" w:rsidP="00342943">
            <w:pPr>
              <w:pStyle w:val="TAC"/>
              <w:rPr>
                <w:ins w:id="2758" w:author="Per Lindell" w:date="2022-03-01T14:32:00Z"/>
                <w:lang w:eastAsia="zh-CN"/>
              </w:rPr>
            </w:pPr>
          </w:p>
        </w:tc>
        <w:tc>
          <w:tcPr>
            <w:tcW w:w="1457" w:type="dxa"/>
            <w:vMerge w:val="restart"/>
            <w:tcBorders>
              <w:top w:val="nil"/>
              <w:left w:val="single" w:sz="4" w:space="0" w:color="auto"/>
              <w:right w:val="single" w:sz="4" w:space="0" w:color="auto"/>
            </w:tcBorders>
            <w:shd w:val="clear" w:color="auto" w:fill="auto"/>
          </w:tcPr>
          <w:p w14:paraId="368E5E6F" w14:textId="77777777" w:rsidR="00342943" w:rsidRPr="00A1115A" w:rsidRDefault="00342943" w:rsidP="00342943">
            <w:pPr>
              <w:pStyle w:val="TAC"/>
              <w:rPr>
                <w:ins w:id="2759" w:author="Per Lindell" w:date="2022-03-01T14:32:00Z"/>
                <w:lang w:val="en-US" w:eastAsia="zh-CN"/>
              </w:rPr>
            </w:pPr>
            <w:ins w:id="2760" w:author="Per Lindell" w:date="2022-03-01T14:32:00Z">
              <w:r>
                <w:rPr>
                  <w:lang w:eastAsia="zh-CN"/>
                </w:rPr>
                <w:t>-</w:t>
              </w:r>
            </w:ins>
          </w:p>
          <w:p w14:paraId="0EC98AA4" w14:textId="77777777" w:rsidR="00342943" w:rsidRPr="00A1115A" w:rsidRDefault="00342943" w:rsidP="00342943">
            <w:pPr>
              <w:pStyle w:val="TAC"/>
              <w:rPr>
                <w:ins w:id="2761"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85F89" w14:textId="77777777" w:rsidR="00342943" w:rsidRDefault="00342943" w:rsidP="00342943">
            <w:pPr>
              <w:pStyle w:val="TAC"/>
              <w:rPr>
                <w:ins w:id="2762" w:author="Per Lindell" w:date="2022-03-01T14:32:00Z"/>
                <w:lang w:eastAsia="zh-CN"/>
              </w:rPr>
            </w:pPr>
            <w:ins w:id="2763" w:author="Per Lindell" w:date="2022-03-01T14:32:00Z">
              <w:r>
                <w:rPr>
                  <w:rFonts w:cs="Arial"/>
                  <w:szCs w:val="18"/>
                  <w:lang w:eastAsia="zh-CN"/>
                </w:rPr>
                <w:t>n5</w:t>
              </w:r>
            </w:ins>
          </w:p>
        </w:tc>
        <w:tc>
          <w:tcPr>
            <w:tcW w:w="471" w:type="dxa"/>
            <w:tcBorders>
              <w:top w:val="single" w:sz="4" w:space="0" w:color="auto"/>
              <w:left w:val="single" w:sz="4" w:space="0" w:color="auto"/>
              <w:bottom w:val="single" w:sz="4" w:space="0" w:color="auto"/>
              <w:right w:val="single" w:sz="4" w:space="0" w:color="auto"/>
            </w:tcBorders>
          </w:tcPr>
          <w:p w14:paraId="5BD6002E" w14:textId="77777777" w:rsidR="00342943" w:rsidRPr="00A1115A" w:rsidRDefault="00342943" w:rsidP="00342943">
            <w:pPr>
              <w:pStyle w:val="TAC"/>
              <w:rPr>
                <w:ins w:id="2764" w:author="Per Lindell" w:date="2022-03-01T14:32:00Z"/>
                <w:rFonts w:cs="Arial"/>
                <w:szCs w:val="18"/>
                <w:lang w:val="en-US" w:eastAsia="zh-CN"/>
              </w:rPr>
            </w:pPr>
            <w:ins w:id="2765" w:author="Per Lindell" w:date="2022-03-01T14:32: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3BD1D6C1" w14:textId="77777777" w:rsidR="00342943" w:rsidRDefault="00342943" w:rsidP="00342943">
            <w:pPr>
              <w:pStyle w:val="TAC"/>
              <w:rPr>
                <w:ins w:id="2766" w:author="Per Lindell" w:date="2022-03-01T14:32:00Z"/>
                <w:rFonts w:eastAsia="SimSun"/>
                <w:lang w:eastAsia="zh-CN"/>
              </w:rPr>
            </w:pPr>
            <w:ins w:id="2767" w:author="Per Lindell" w:date="2022-03-01T14:32: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7C286F1E" w14:textId="77777777" w:rsidR="00342943" w:rsidRDefault="00342943" w:rsidP="00342943">
            <w:pPr>
              <w:pStyle w:val="TAC"/>
              <w:rPr>
                <w:ins w:id="2768" w:author="Per Lindell" w:date="2022-03-01T14:32:00Z"/>
                <w:rFonts w:eastAsia="SimSun"/>
                <w:lang w:eastAsia="zh-CN"/>
              </w:rPr>
            </w:pPr>
            <w:ins w:id="2769" w:author="Per Lindell" w:date="2022-03-01T14:32: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363BDD44" w14:textId="77777777" w:rsidR="00342943" w:rsidRDefault="00342943" w:rsidP="00342943">
            <w:pPr>
              <w:pStyle w:val="TAC"/>
              <w:rPr>
                <w:ins w:id="2770" w:author="Per Lindell" w:date="2022-03-01T14:32:00Z"/>
                <w:rFonts w:eastAsia="SimSun"/>
                <w:lang w:eastAsia="zh-CN"/>
              </w:rPr>
            </w:pPr>
            <w:ins w:id="2771" w:author="Per Lindell" w:date="2022-03-01T14:32: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31A44DD9" w14:textId="77777777" w:rsidR="00342943" w:rsidRDefault="00342943" w:rsidP="00342943">
            <w:pPr>
              <w:pStyle w:val="TAC"/>
              <w:rPr>
                <w:ins w:id="2772" w:author="Per Lindell" w:date="2022-03-01T14:32:00Z"/>
                <w:rFonts w:eastAsia="SimSun"/>
                <w:lang w:eastAsia="zh-CN"/>
              </w:rPr>
            </w:pPr>
          </w:p>
        </w:tc>
        <w:tc>
          <w:tcPr>
            <w:tcW w:w="581" w:type="dxa"/>
            <w:tcBorders>
              <w:top w:val="single" w:sz="4" w:space="0" w:color="auto"/>
              <w:left w:val="single" w:sz="4" w:space="0" w:color="auto"/>
              <w:bottom w:val="single" w:sz="4" w:space="0" w:color="auto"/>
              <w:right w:val="single" w:sz="4" w:space="0" w:color="auto"/>
            </w:tcBorders>
          </w:tcPr>
          <w:p w14:paraId="074B5700" w14:textId="77777777" w:rsidR="00342943" w:rsidRDefault="00342943" w:rsidP="00342943">
            <w:pPr>
              <w:pStyle w:val="TAC"/>
              <w:rPr>
                <w:ins w:id="2773"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0555451" w14:textId="77777777" w:rsidR="00342943" w:rsidRDefault="00342943" w:rsidP="00342943">
            <w:pPr>
              <w:pStyle w:val="TAC"/>
              <w:rPr>
                <w:ins w:id="2774"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490A5E8" w14:textId="77777777" w:rsidR="00342943" w:rsidRDefault="00342943" w:rsidP="00342943">
            <w:pPr>
              <w:pStyle w:val="TAC"/>
              <w:rPr>
                <w:ins w:id="2775"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0C398023" w14:textId="77777777" w:rsidR="00342943" w:rsidRDefault="00342943" w:rsidP="00342943">
            <w:pPr>
              <w:pStyle w:val="TAC"/>
              <w:rPr>
                <w:ins w:id="2776"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4F583CD" w14:textId="77777777" w:rsidR="00342943" w:rsidRDefault="00342943" w:rsidP="00342943">
            <w:pPr>
              <w:pStyle w:val="TAC"/>
              <w:rPr>
                <w:ins w:id="2777" w:author="Per Lindell" w:date="2022-03-01T14:32:00Z"/>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29CE1515" w14:textId="77777777" w:rsidR="00342943" w:rsidRDefault="00342943" w:rsidP="00342943">
            <w:pPr>
              <w:pStyle w:val="TAC"/>
              <w:rPr>
                <w:ins w:id="2778" w:author="Per Lindell" w:date="2022-03-01T14:32:00Z"/>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620B96A7" w14:textId="77777777" w:rsidR="00342943" w:rsidRDefault="00342943" w:rsidP="00342943">
            <w:pPr>
              <w:pStyle w:val="TAC"/>
              <w:rPr>
                <w:ins w:id="2779"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719F5E34" w14:textId="77777777" w:rsidR="00342943" w:rsidRDefault="00342943" w:rsidP="00342943">
            <w:pPr>
              <w:pStyle w:val="TAC"/>
              <w:rPr>
                <w:ins w:id="2780" w:author="Per Lindell" w:date="2022-03-01T14:32:00Z"/>
                <w:rFonts w:eastAsia="SimSun"/>
                <w:lang w:eastAsia="zh-CN"/>
              </w:rPr>
            </w:pPr>
          </w:p>
        </w:tc>
        <w:tc>
          <w:tcPr>
            <w:tcW w:w="1287" w:type="dxa"/>
            <w:vMerge w:val="restart"/>
            <w:tcBorders>
              <w:top w:val="nil"/>
              <w:left w:val="single" w:sz="4" w:space="0" w:color="auto"/>
              <w:right w:val="single" w:sz="4" w:space="0" w:color="auto"/>
            </w:tcBorders>
            <w:shd w:val="clear" w:color="auto" w:fill="auto"/>
          </w:tcPr>
          <w:p w14:paraId="09EDF36B" w14:textId="77777777" w:rsidR="00342943" w:rsidRPr="00A1115A" w:rsidRDefault="00342943" w:rsidP="00342943">
            <w:pPr>
              <w:pStyle w:val="TAC"/>
              <w:rPr>
                <w:ins w:id="2781" w:author="Per Lindell" w:date="2022-03-01T14:32:00Z"/>
                <w:lang w:val="en-US" w:eastAsia="zh-CN"/>
              </w:rPr>
            </w:pPr>
            <w:ins w:id="2782" w:author="Per Lindell" w:date="2022-03-01T14:32:00Z">
              <w:r>
                <w:rPr>
                  <w:lang w:val="en-US" w:eastAsia="zh-CN"/>
                </w:rPr>
                <w:t>0</w:t>
              </w:r>
            </w:ins>
          </w:p>
        </w:tc>
      </w:tr>
      <w:tr w:rsidR="00342943" w:rsidRPr="00A1115A" w14:paraId="48B1C932" w14:textId="77777777" w:rsidTr="00342943">
        <w:trPr>
          <w:trHeight w:val="187"/>
          <w:jc w:val="center"/>
          <w:ins w:id="2783" w:author="Per Lindell" w:date="2022-03-01T14:32:00Z"/>
        </w:trPr>
        <w:tc>
          <w:tcPr>
            <w:tcW w:w="1416" w:type="dxa"/>
            <w:vMerge/>
            <w:tcBorders>
              <w:left w:val="single" w:sz="4" w:space="0" w:color="auto"/>
              <w:right w:val="single" w:sz="4" w:space="0" w:color="auto"/>
            </w:tcBorders>
            <w:shd w:val="clear" w:color="auto" w:fill="auto"/>
          </w:tcPr>
          <w:p w14:paraId="001A2313" w14:textId="77777777" w:rsidR="00342943" w:rsidRPr="00A1115A" w:rsidRDefault="00342943" w:rsidP="00342943">
            <w:pPr>
              <w:pStyle w:val="TAC"/>
              <w:rPr>
                <w:ins w:id="2784" w:author="Per Lindell" w:date="2022-03-01T14:32:00Z"/>
                <w:lang w:eastAsia="zh-CN"/>
              </w:rPr>
            </w:pPr>
          </w:p>
        </w:tc>
        <w:tc>
          <w:tcPr>
            <w:tcW w:w="1457" w:type="dxa"/>
            <w:vMerge/>
            <w:tcBorders>
              <w:left w:val="single" w:sz="4" w:space="0" w:color="auto"/>
              <w:right w:val="single" w:sz="4" w:space="0" w:color="auto"/>
            </w:tcBorders>
            <w:shd w:val="clear" w:color="auto" w:fill="auto"/>
          </w:tcPr>
          <w:p w14:paraId="05C03B24" w14:textId="77777777" w:rsidR="00342943" w:rsidRPr="00A1115A" w:rsidRDefault="00342943" w:rsidP="00342943">
            <w:pPr>
              <w:pStyle w:val="TAC"/>
              <w:rPr>
                <w:ins w:id="2785"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A98023" w14:textId="77777777" w:rsidR="00342943" w:rsidRDefault="00342943" w:rsidP="00342943">
            <w:pPr>
              <w:pStyle w:val="TAC"/>
              <w:rPr>
                <w:ins w:id="2786" w:author="Per Lindell" w:date="2022-03-01T14:32:00Z"/>
                <w:lang w:eastAsia="zh-CN"/>
              </w:rPr>
            </w:pPr>
            <w:ins w:id="2787" w:author="Per Lindell" w:date="2022-03-01T14:32:00Z">
              <w:r>
                <w:rPr>
                  <w:lang w:eastAsia="zh-CN"/>
                </w:rPr>
                <w:t>n48</w:t>
              </w:r>
            </w:ins>
          </w:p>
        </w:tc>
        <w:tc>
          <w:tcPr>
            <w:tcW w:w="471" w:type="dxa"/>
            <w:tcBorders>
              <w:top w:val="single" w:sz="4" w:space="0" w:color="auto"/>
              <w:left w:val="single" w:sz="4" w:space="0" w:color="auto"/>
              <w:bottom w:val="single" w:sz="4" w:space="0" w:color="auto"/>
              <w:right w:val="single" w:sz="4" w:space="0" w:color="auto"/>
            </w:tcBorders>
          </w:tcPr>
          <w:p w14:paraId="13A59F70" w14:textId="77777777" w:rsidR="00342943" w:rsidRPr="00A1115A" w:rsidRDefault="00342943" w:rsidP="00342943">
            <w:pPr>
              <w:pStyle w:val="TAC"/>
              <w:rPr>
                <w:ins w:id="2788" w:author="Per Lindell" w:date="2022-03-01T14:32:00Z"/>
                <w:rFonts w:cs="Arial"/>
                <w:szCs w:val="18"/>
                <w:lang w:val="en-US" w:eastAsia="zh-CN"/>
              </w:rPr>
            </w:pPr>
            <w:ins w:id="2789" w:author="Per Lindell" w:date="2022-03-01T14:32: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53E23B6A" w14:textId="77777777" w:rsidR="00342943" w:rsidRDefault="00342943" w:rsidP="00342943">
            <w:pPr>
              <w:pStyle w:val="TAC"/>
              <w:rPr>
                <w:ins w:id="2790" w:author="Per Lindell" w:date="2022-03-01T14:32:00Z"/>
                <w:rFonts w:eastAsia="SimSun"/>
                <w:lang w:eastAsia="zh-CN"/>
              </w:rPr>
            </w:pPr>
            <w:ins w:id="2791" w:author="Per Lindell" w:date="2022-03-01T14:32: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290E4666" w14:textId="77777777" w:rsidR="00342943" w:rsidRDefault="00342943" w:rsidP="00342943">
            <w:pPr>
              <w:pStyle w:val="TAC"/>
              <w:rPr>
                <w:ins w:id="2792" w:author="Per Lindell" w:date="2022-03-01T14:32:00Z"/>
                <w:rFonts w:eastAsia="SimSun"/>
                <w:lang w:eastAsia="zh-CN"/>
              </w:rPr>
            </w:pPr>
            <w:ins w:id="2793" w:author="Per Lindell" w:date="2022-03-01T14:32: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23AF7852" w14:textId="77777777" w:rsidR="00342943" w:rsidRDefault="00342943" w:rsidP="00342943">
            <w:pPr>
              <w:pStyle w:val="TAC"/>
              <w:rPr>
                <w:ins w:id="2794" w:author="Per Lindell" w:date="2022-03-01T14:32:00Z"/>
                <w:rFonts w:eastAsia="SimSun"/>
                <w:lang w:eastAsia="zh-CN"/>
              </w:rPr>
            </w:pPr>
            <w:ins w:id="2795" w:author="Per Lindell" w:date="2022-03-01T14:32: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1DA79D49" w14:textId="77777777" w:rsidR="00342943" w:rsidRDefault="00342943" w:rsidP="00342943">
            <w:pPr>
              <w:pStyle w:val="TAC"/>
              <w:rPr>
                <w:ins w:id="2796" w:author="Per Lindell" w:date="2022-03-01T14:32:00Z"/>
                <w:rFonts w:eastAsia="SimSun"/>
                <w:lang w:eastAsia="zh-CN"/>
              </w:rPr>
            </w:pPr>
          </w:p>
        </w:tc>
        <w:tc>
          <w:tcPr>
            <w:tcW w:w="581" w:type="dxa"/>
            <w:tcBorders>
              <w:top w:val="single" w:sz="4" w:space="0" w:color="auto"/>
              <w:left w:val="single" w:sz="4" w:space="0" w:color="auto"/>
              <w:bottom w:val="single" w:sz="4" w:space="0" w:color="auto"/>
              <w:right w:val="single" w:sz="4" w:space="0" w:color="auto"/>
            </w:tcBorders>
          </w:tcPr>
          <w:p w14:paraId="4249B58A" w14:textId="77777777" w:rsidR="00342943" w:rsidRDefault="00342943" w:rsidP="00342943">
            <w:pPr>
              <w:pStyle w:val="TAC"/>
              <w:rPr>
                <w:ins w:id="2797" w:author="Per Lindell" w:date="2022-03-01T14:32:00Z"/>
                <w:rFonts w:eastAsia="SimSun"/>
                <w:lang w:eastAsia="zh-CN"/>
              </w:rPr>
            </w:pPr>
            <w:ins w:id="2798" w:author="Per Lindell" w:date="2022-03-01T14:32:00Z">
              <w:r>
                <w:rPr>
                  <w:lang w:eastAsia="en-GB"/>
                </w:rPr>
                <w:t>30</w:t>
              </w:r>
            </w:ins>
          </w:p>
        </w:tc>
        <w:tc>
          <w:tcPr>
            <w:tcW w:w="576" w:type="dxa"/>
            <w:tcBorders>
              <w:top w:val="single" w:sz="4" w:space="0" w:color="auto"/>
              <w:left w:val="single" w:sz="4" w:space="0" w:color="auto"/>
              <w:bottom w:val="single" w:sz="4" w:space="0" w:color="auto"/>
              <w:right w:val="single" w:sz="4" w:space="0" w:color="auto"/>
            </w:tcBorders>
          </w:tcPr>
          <w:p w14:paraId="20C63591" w14:textId="77777777" w:rsidR="00342943" w:rsidRDefault="00342943" w:rsidP="00342943">
            <w:pPr>
              <w:pStyle w:val="TAC"/>
              <w:rPr>
                <w:ins w:id="2799" w:author="Per Lindell" w:date="2022-03-01T14:32:00Z"/>
                <w:rFonts w:eastAsia="SimSun"/>
                <w:lang w:eastAsia="zh-CN"/>
              </w:rPr>
            </w:pPr>
            <w:ins w:id="2800" w:author="Per Lindell" w:date="2022-03-01T14:32:00Z">
              <w:r>
                <w:rPr>
                  <w:lang w:eastAsia="en-GB"/>
                </w:rPr>
                <w:t>40</w:t>
              </w:r>
            </w:ins>
          </w:p>
        </w:tc>
        <w:tc>
          <w:tcPr>
            <w:tcW w:w="576" w:type="dxa"/>
            <w:tcBorders>
              <w:top w:val="single" w:sz="4" w:space="0" w:color="auto"/>
              <w:left w:val="single" w:sz="4" w:space="0" w:color="auto"/>
              <w:bottom w:val="single" w:sz="4" w:space="0" w:color="auto"/>
              <w:right w:val="single" w:sz="4" w:space="0" w:color="auto"/>
            </w:tcBorders>
          </w:tcPr>
          <w:p w14:paraId="6F01CB9F" w14:textId="77777777" w:rsidR="00342943" w:rsidRDefault="00342943" w:rsidP="00342943">
            <w:pPr>
              <w:pStyle w:val="TAC"/>
              <w:rPr>
                <w:ins w:id="2801" w:author="Per Lindell" w:date="2022-03-01T14:32:00Z"/>
                <w:rFonts w:eastAsia="SimSun"/>
                <w:lang w:eastAsia="zh-CN"/>
              </w:rPr>
            </w:pPr>
            <w:ins w:id="2802" w:author="Per Lindell" w:date="2022-03-01T14:32:00Z">
              <w:r>
                <w:rPr>
                  <w:lang w:eastAsia="en-GB"/>
                </w:rPr>
                <w:t>50</w:t>
              </w:r>
            </w:ins>
          </w:p>
        </w:tc>
        <w:tc>
          <w:tcPr>
            <w:tcW w:w="576" w:type="dxa"/>
            <w:tcBorders>
              <w:top w:val="single" w:sz="4" w:space="0" w:color="auto"/>
              <w:left w:val="single" w:sz="4" w:space="0" w:color="auto"/>
              <w:bottom w:val="single" w:sz="4" w:space="0" w:color="auto"/>
              <w:right w:val="single" w:sz="4" w:space="0" w:color="auto"/>
            </w:tcBorders>
          </w:tcPr>
          <w:p w14:paraId="32ED8BB2" w14:textId="77777777" w:rsidR="00342943" w:rsidRDefault="00342943" w:rsidP="00342943">
            <w:pPr>
              <w:pStyle w:val="TAC"/>
              <w:rPr>
                <w:ins w:id="2803" w:author="Per Lindell" w:date="2022-03-01T14:32:00Z"/>
                <w:rFonts w:eastAsia="SimSun"/>
                <w:lang w:eastAsia="zh-CN"/>
              </w:rPr>
            </w:pPr>
            <w:ins w:id="2804" w:author="Per Lindell" w:date="2022-03-01T14:32:00Z">
              <w:r>
                <w:rPr>
                  <w:lang w:eastAsia="en-GB"/>
                </w:rPr>
                <w:t>60</w:t>
              </w:r>
            </w:ins>
          </w:p>
        </w:tc>
        <w:tc>
          <w:tcPr>
            <w:tcW w:w="576" w:type="dxa"/>
            <w:tcBorders>
              <w:top w:val="single" w:sz="4" w:space="0" w:color="auto"/>
              <w:left w:val="single" w:sz="4" w:space="0" w:color="auto"/>
              <w:bottom w:val="single" w:sz="4" w:space="0" w:color="auto"/>
              <w:right w:val="single" w:sz="4" w:space="0" w:color="auto"/>
            </w:tcBorders>
          </w:tcPr>
          <w:p w14:paraId="5E150C18" w14:textId="77777777" w:rsidR="00342943" w:rsidRDefault="00342943" w:rsidP="00342943">
            <w:pPr>
              <w:pStyle w:val="TAC"/>
              <w:rPr>
                <w:ins w:id="2805" w:author="Per Lindell" w:date="2022-03-01T14:32:00Z"/>
                <w:rFonts w:eastAsia="SimSun"/>
                <w:lang w:eastAsia="zh-CN"/>
              </w:rPr>
            </w:pPr>
            <w:ins w:id="2806" w:author="Per Lindell" w:date="2022-03-01T14:32:00Z">
              <w:r>
                <w:rPr>
                  <w:lang w:eastAsia="en-GB"/>
                </w:rPr>
                <w:t>70</w:t>
              </w:r>
            </w:ins>
          </w:p>
        </w:tc>
        <w:tc>
          <w:tcPr>
            <w:tcW w:w="536" w:type="dxa"/>
            <w:tcBorders>
              <w:top w:val="single" w:sz="4" w:space="0" w:color="auto"/>
              <w:left w:val="single" w:sz="4" w:space="0" w:color="auto"/>
              <w:bottom w:val="single" w:sz="4" w:space="0" w:color="auto"/>
              <w:right w:val="single" w:sz="4" w:space="0" w:color="auto"/>
            </w:tcBorders>
          </w:tcPr>
          <w:p w14:paraId="687DEC27" w14:textId="77777777" w:rsidR="00342943" w:rsidRDefault="00342943" w:rsidP="00342943">
            <w:pPr>
              <w:pStyle w:val="TAC"/>
              <w:rPr>
                <w:ins w:id="2807" w:author="Per Lindell" w:date="2022-03-01T14:32:00Z"/>
                <w:rFonts w:eastAsia="SimSun"/>
                <w:lang w:eastAsia="zh-CN"/>
              </w:rPr>
            </w:pPr>
            <w:ins w:id="2808" w:author="Per Lindell" w:date="2022-03-01T14:32:00Z">
              <w:r>
                <w:rPr>
                  <w:lang w:eastAsia="en-GB"/>
                </w:rPr>
                <w:t>80</w:t>
              </w:r>
            </w:ins>
          </w:p>
        </w:tc>
        <w:tc>
          <w:tcPr>
            <w:tcW w:w="616" w:type="dxa"/>
            <w:tcBorders>
              <w:top w:val="single" w:sz="4" w:space="0" w:color="auto"/>
              <w:left w:val="single" w:sz="4" w:space="0" w:color="auto"/>
              <w:bottom w:val="single" w:sz="4" w:space="0" w:color="auto"/>
              <w:right w:val="single" w:sz="4" w:space="0" w:color="auto"/>
            </w:tcBorders>
          </w:tcPr>
          <w:p w14:paraId="41D9828A" w14:textId="77777777" w:rsidR="00342943" w:rsidRDefault="00342943" w:rsidP="00342943">
            <w:pPr>
              <w:pStyle w:val="TAC"/>
              <w:rPr>
                <w:ins w:id="2809" w:author="Per Lindell" w:date="2022-03-01T14:32:00Z"/>
                <w:rFonts w:eastAsia="SimSun"/>
                <w:lang w:eastAsia="zh-CN"/>
              </w:rPr>
            </w:pPr>
            <w:ins w:id="2810" w:author="Per Lindell" w:date="2022-03-01T14:32:00Z">
              <w:r>
                <w:rPr>
                  <w:lang w:eastAsia="en-GB"/>
                </w:rPr>
                <w:t>90</w:t>
              </w:r>
            </w:ins>
          </w:p>
        </w:tc>
        <w:tc>
          <w:tcPr>
            <w:tcW w:w="576" w:type="dxa"/>
            <w:tcBorders>
              <w:top w:val="single" w:sz="4" w:space="0" w:color="auto"/>
              <w:left w:val="single" w:sz="4" w:space="0" w:color="auto"/>
              <w:bottom w:val="single" w:sz="4" w:space="0" w:color="auto"/>
              <w:right w:val="single" w:sz="4" w:space="0" w:color="auto"/>
            </w:tcBorders>
          </w:tcPr>
          <w:p w14:paraId="5071B0F6" w14:textId="77777777" w:rsidR="00342943" w:rsidRDefault="00342943" w:rsidP="00342943">
            <w:pPr>
              <w:pStyle w:val="TAC"/>
              <w:rPr>
                <w:ins w:id="2811" w:author="Per Lindell" w:date="2022-03-01T14:32:00Z"/>
                <w:rFonts w:eastAsia="SimSun"/>
                <w:lang w:eastAsia="zh-CN"/>
              </w:rPr>
            </w:pPr>
            <w:ins w:id="2812" w:author="Per Lindell" w:date="2022-03-01T14:32:00Z">
              <w:r>
                <w:rPr>
                  <w:lang w:eastAsia="en-GB"/>
                </w:rPr>
                <w:t>100</w:t>
              </w:r>
            </w:ins>
          </w:p>
        </w:tc>
        <w:tc>
          <w:tcPr>
            <w:tcW w:w="1287" w:type="dxa"/>
            <w:vMerge/>
            <w:tcBorders>
              <w:left w:val="single" w:sz="4" w:space="0" w:color="auto"/>
              <w:right w:val="single" w:sz="4" w:space="0" w:color="auto"/>
            </w:tcBorders>
            <w:shd w:val="clear" w:color="auto" w:fill="auto"/>
          </w:tcPr>
          <w:p w14:paraId="349EBC7D" w14:textId="77777777" w:rsidR="00342943" w:rsidRPr="00A1115A" w:rsidRDefault="00342943" w:rsidP="00342943">
            <w:pPr>
              <w:pStyle w:val="TAC"/>
              <w:rPr>
                <w:ins w:id="2813" w:author="Per Lindell" w:date="2022-03-01T14:32:00Z"/>
                <w:lang w:val="en-US" w:eastAsia="zh-CN"/>
              </w:rPr>
            </w:pPr>
          </w:p>
        </w:tc>
      </w:tr>
      <w:tr w:rsidR="00342943" w:rsidRPr="00A1115A" w14:paraId="07DA7DED" w14:textId="77777777" w:rsidTr="00342943">
        <w:trPr>
          <w:trHeight w:val="187"/>
          <w:jc w:val="center"/>
          <w:ins w:id="2814" w:author="Per Lindell" w:date="2022-03-01T14:32:00Z"/>
        </w:trPr>
        <w:tc>
          <w:tcPr>
            <w:tcW w:w="1416" w:type="dxa"/>
            <w:vMerge/>
            <w:tcBorders>
              <w:left w:val="single" w:sz="4" w:space="0" w:color="auto"/>
              <w:right w:val="single" w:sz="4" w:space="0" w:color="auto"/>
            </w:tcBorders>
            <w:shd w:val="clear" w:color="auto" w:fill="auto"/>
          </w:tcPr>
          <w:p w14:paraId="67806F6F" w14:textId="77777777" w:rsidR="00342943" w:rsidRPr="00A1115A" w:rsidRDefault="00342943" w:rsidP="00342943">
            <w:pPr>
              <w:pStyle w:val="TAC"/>
              <w:rPr>
                <w:ins w:id="2815" w:author="Per Lindell" w:date="2022-03-01T14:32:00Z"/>
                <w:lang w:eastAsia="zh-CN"/>
              </w:rPr>
            </w:pPr>
          </w:p>
        </w:tc>
        <w:tc>
          <w:tcPr>
            <w:tcW w:w="1457" w:type="dxa"/>
            <w:vMerge/>
            <w:tcBorders>
              <w:left w:val="single" w:sz="4" w:space="0" w:color="auto"/>
              <w:right w:val="single" w:sz="4" w:space="0" w:color="auto"/>
            </w:tcBorders>
            <w:shd w:val="clear" w:color="auto" w:fill="auto"/>
          </w:tcPr>
          <w:p w14:paraId="453FE139" w14:textId="77777777" w:rsidR="00342943" w:rsidRPr="00A1115A" w:rsidRDefault="00342943" w:rsidP="00342943">
            <w:pPr>
              <w:pStyle w:val="TAC"/>
              <w:rPr>
                <w:ins w:id="2816"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B010C3" w14:textId="77777777" w:rsidR="00342943" w:rsidRDefault="00342943" w:rsidP="00342943">
            <w:pPr>
              <w:pStyle w:val="TAC"/>
              <w:rPr>
                <w:ins w:id="2817" w:author="Per Lindell" w:date="2022-03-01T14:32:00Z"/>
                <w:lang w:eastAsia="zh-CN"/>
              </w:rPr>
            </w:pPr>
            <w:ins w:id="2818" w:author="Per Lindell" w:date="2022-03-01T14:32:00Z">
              <w:r>
                <w:rPr>
                  <w:lang w:eastAsia="zh-CN"/>
                </w:rPr>
                <w:t>n66</w:t>
              </w:r>
            </w:ins>
          </w:p>
        </w:tc>
        <w:tc>
          <w:tcPr>
            <w:tcW w:w="471" w:type="dxa"/>
            <w:tcBorders>
              <w:top w:val="single" w:sz="4" w:space="0" w:color="auto"/>
              <w:left w:val="single" w:sz="4" w:space="0" w:color="auto"/>
              <w:bottom w:val="single" w:sz="4" w:space="0" w:color="auto"/>
              <w:right w:val="single" w:sz="4" w:space="0" w:color="auto"/>
            </w:tcBorders>
          </w:tcPr>
          <w:p w14:paraId="037FE681" w14:textId="77777777" w:rsidR="00342943" w:rsidRPr="00A1115A" w:rsidRDefault="00342943" w:rsidP="00342943">
            <w:pPr>
              <w:pStyle w:val="TAC"/>
              <w:rPr>
                <w:ins w:id="2819" w:author="Per Lindell" w:date="2022-03-01T14:32:00Z"/>
                <w:rFonts w:cs="Arial"/>
                <w:szCs w:val="18"/>
                <w:lang w:val="en-US" w:eastAsia="zh-CN"/>
              </w:rPr>
            </w:pPr>
            <w:ins w:id="2820" w:author="Per Lindell" w:date="2022-03-01T14:32:00Z">
              <w:r>
                <w:rPr>
                  <w:lang w:eastAsia="en-GB"/>
                </w:rPr>
                <w:t>5</w:t>
              </w:r>
            </w:ins>
          </w:p>
        </w:tc>
        <w:tc>
          <w:tcPr>
            <w:tcW w:w="576" w:type="dxa"/>
            <w:tcBorders>
              <w:top w:val="single" w:sz="4" w:space="0" w:color="auto"/>
              <w:left w:val="single" w:sz="4" w:space="0" w:color="auto"/>
              <w:bottom w:val="single" w:sz="4" w:space="0" w:color="auto"/>
              <w:right w:val="single" w:sz="4" w:space="0" w:color="auto"/>
            </w:tcBorders>
          </w:tcPr>
          <w:p w14:paraId="5CBA9849" w14:textId="77777777" w:rsidR="00342943" w:rsidRDefault="00342943" w:rsidP="00342943">
            <w:pPr>
              <w:pStyle w:val="TAC"/>
              <w:rPr>
                <w:ins w:id="2821" w:author="Per Lindell" w:date="2022-03-01T14:32:00Z"/>
                <w:rFonts w:eastAsia="SimSun"/>
                <w:lang w:eastAsia="zh-CN"/>
              </w:rPr>
            </w:pPr>
            <w:ins w:id="2822" w:author="Per Lindell" w:date="2022-03-01T14:32:00Z">
              <w:r>
                <w:rPr>
                  <w:lang w:eastAsia="en-GB"/>
                </w:rPr>
                <w:t>10</w:t>
              </w:r>
            </w:ins>
          </w:p>
        </w:tc>
        <w:tc>
          <w:tcPr>
            <w:tcW w:w="576" w:type="dxa"/>
            <w:tcBorders>
              <w:top w:val="single" w:sz="4" w:space="0" w:color="auto"/>
              <w:left w:val="single" w:sz="4" w:space="0" w:color="auto"/>
              <w:bottom w:val="single" w:sz="4" w:space="0" w:color="auto"/>
              <w:right w:val="single" w:sz="4" w:space="0" w:color="auto"/>
            </w:tcBorders>
          </w:tcPr>
          <w:p w14:paraId="7D7115E9" w14:textId="77777777" w:rsidR="00342943" w:rsidRDefault="00342943" w:rsidP="00342943">
            <w:pPr>
              <w:pStyle w:val="TAC"/>
              <w:rPr>
                <w:ins w:id="2823" w:author="Per Lindell" w:date="2022-03-01T14:32:00Z"/>
                <w:rFonts w:eastAsia="SimSun"/>
                <w:lang w:eastAsia="zh-CN"/>
              </w:rPr>
            </w:pPr>
            <w:ins w:id="2824" w:author="Per Lindell" w:date="2022-03-01T14:32:00Z">
              <w:r>
                <w:rPr>
                  <w:lang w:eastAsia="en-GB"/>
                </w:rPr>
                <w:t>15</w:t>
              </w:r>
            </w:ins>
          </w:p>
        </w:tc>
        <w:tc>
          <w:tcPr>
            <w:tcW w:w="576" w:type="dxa"/>
            <w:tcBorders>
              <w:top w:val="single" w:sz="4" w:space="0" w:color="auto"/>
              <w:left w:val="single" w:sz="4" w:space="0" w:color="auto"/>
              <w:bottom w:val="single" w:sz="4" w:space="0" w:color="auto"/>
              <w:right w:val="single" w:sz="4" w:space="0" w:color="auto"/>
            </w:tcBorders>
          </w:tcPr>
          <w:p w14:paraId="76629356" w14:textId="77777777" w:rsidR="00342943" w:rsidRDefault="00342943" w:rsidP="00342943">
            <w:pPr>
              <w:pStyle w:val="TAC"/>
              <w:rPr>
                <w:ins w:id="2825" w:author="Per Lindell" w:date="2022-03-01T14:32:00Z"/>
                <w:rFonts w:eastAsia="SimSun"/>
                <w:lang w:eastAsia="zh-CN"/>
              </w:rPr>
            </w:pPr>
            <w:ins w:id="2826" w:author="Per Lindell" w:date="2022-03-01T14:32:00Z">
              <w:r>
                <w:rPr>
                  <w:lang w:eastAsia="en-GB"/>
                </w:rPr>
                <w:t>20</w:t>
              </w:r>
            </w:ins>
          </w:p>
        </w:tc>
        <w:tc>
          <w:tcPr>
            <w:tcW w:w="576" w:type="dxa"/>
            <w:tcBorders>
              <w:top w:val="single" w:sz="4" w:space="0" w:color="auto"/>
              <w:left w:val="single" w:sz="4" w:space="0" w:color="auto"/>
              <w:bottom w:val="single" w:sz="4" w:space="0" w:color="auto"/>
              <w:right w:val="single" w:sz="4" w:space="0" w:color="auto"/>
            </w:tcBorders>
          </w:tcPr>
          <w:p w14:paraId="3EBB48A6" w14:textId="77777777" w:rsidR="00342943" w:rsidRDefault="00342943" w:rsidP="00342943">
            <w:pPr>
              <w:pStyle w:val="TAC"/>
              <w:rPr>
                <w:ins w:id="2827" w:author="Per Lindell" w:date="2022-03-01T14:32:00Z"/>
                <w:rFonts w:eastAsia="SimSun"/>
                <w:lang w:eastAsia="zh-CN"/>
              </w:rPr>
            </w:pPr>
            <w:ins w:id="2828" w:author="Per Lindell" w:date="2022-03-01T14:32:00Z">
              <w:r>
                <w:rPr>
                  <w:lang w:eastAsia="en-GB"/>
                </w:rPr>
                <w:t>25</w:t>
              </w:r>
            </w:ins>
          </w:p>
        </w:tc>
        <w:tc>
          <w:tcPr>
            <w:tcW w:w="581" w:type="dxa"/>
            <w:tcBorders>
              <w:top w:val="single" w:sz="4" w:space="0" w:color="auto"/>
              <w:left w:val="single" w:sz="4" w:space="0" w:color="auto"/>
              <w:bottom w:val="single" w:sz="4" w:space="0" w:color="auto"/>
              <w:right w:val="single" w:sz="4" w:space="0" w:color="auto"/>
            </w:tcBorders>
          </w:tcPr>
          <w:p w14:paraId="31DECC44" w14:textId="77777777" w:rsidR="00342943" w:rsidRDefault="00342943" w:rsidP="00342943">
            <w:pPr>
              <w:pStyle w:val="TAC"/>
              <w:rPr>
                <w:ins w:id="2829" w:author="Per Lindell" w:date="2022-03-01T14:32:00Z"/>
                <w:rFonts w:eastAsia="SimSun"/>
                <w:lang w:eastAsia="zh-CN"/>
              </w:rPr>
            </w:pPr>
            <w:ins w:id="2830" w:author="Per Lindell" w:date="2022-03-01T14:32:00Z">
              <w:r>
                <w:rPr>
                  <w:lang w:eastAsia="en-GB"/>
                </w:rPr>
                <w:t>30</w:t>
              </w:r>
            </w:ins>
          </w:p>
        </w:tc>
        <w:tc>
          <w:tcPr>
            <w:tcW w:w="576" w:type="dxa"/>
            <w:tcBorders>
              <w:top w:val="single" w:sz="4" w:space="0" w:color="auto"/>
              <w:left w:val="single" w:sz="4" w:space="0" w:color="auto"/>
              <w:bottom w:val="single" w:sz="4" w:space="0" w:color="auto"/>
              <w:right w:val="single" w:sz="4" w:space="0" w:color="auto"/>
            </w:tcBorders>
          </w:tcPr>
          <w:p w14:paraId="4B4F1CE0" w14:textId="77777777" w:rsidR="00342943" w:rsidRDefault="00342943" w:rsidP="00342943">
            <w:pPr>
              <w:pStyle w:val="TAC"/>
              <w:rPr>
                <w:ins w:id="2831" w:author="Per Lindell" w:date="2022-03-01T14:32:00Z"/>
                <w:rFonts w:eastAsia="SimSun"/>
                <w:lang w:eastAsia="zh-CN"/>
              </w:rPr>
            </w:pPr>
            <w:ins w:id="2832" w:author="Per Lindell" w:date="2022-03-01T14:32:00Z">
              <w:r>
                <w:rPr>
                  <w:lang w:eastAsia="en-GB"/>
                </w:rPr>
                <w:t>40</w:t>
              </w:r>
            </w:ins>
          </w:p>
        </w:tc>
        <w:tc>
          <w:tcPr>
            <w:tcW w:w="576" w:type="dxa"/>
            <w:tcBorders>
              <w:top w:val="single" w:sz="4" w:space="0" w:color="auto"/>
              <w:left w:val="single" w:sz="4" w:space="0" w:color="auto"/>
              <w:bottom w:val="single" w:sz="4" w:space="0" w:color="auto"/>
              <w:right w:val="single" w:sz="4" w:space="0" w:color="auto"/>
            </w:tcBorders>
          </w:tcPr>
          <w:p w14:paraId="3513A4DA" w14:textId="77777777" w:rsidR="00342943" w:rsidRDefault="00342943" w:rsidP="00342943">
            <w:pPr>
              <w:pStyle w:val="TAC"/>
              <w:rPr>
                <w:ins w:id="2833"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DA8131D" w14:textId="77777777" w:rsidR="00342943" w:rsidRDefault="00342943" w:rsidP="00342943">
            <w:pPr>
              <w:pStyle w:val="TAC"/>
              <w:rPr>
                <w:ins w:id="2834"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43F22A28" w14:textId="77777777" w:rsidR="00342943" w:rsidRDefault="00342943" w:rsidP="00342943">
            <w:pPr>
              <w:pStyle w:val="TAC"/>
              <w:rPr>
                <w:ins w:id="2835" w:author="Per Lindell" w:date="2022-03-01T14:32:00Z"/>
                <w:rFonts w:eastAsia="SimSun"/>
                <w:lang w:eastAsia="zh-CN"/>
              </w:rPr>
            </w:pPr>
          </w:p>
        </w:tc>
        <w:tc>
          <w:tcPr>
            <w:tcW w:w="536" w:type="dxa"/>
            <w:tcBorders>
              <w:top w:val="single" w:sz="4" w:space="0" w:color="auto"/>
              <w:left w:val="single" w:sz="4" w:space="0" w:color="auto"/>
              <w:bottom w:val="single" w:sz="4" w:space="0" w:color="auto"/>
              <w:right w:val="single" w:sz="4" w:space="0" w:color="auto"/>
            </w:tcBorders>
          </w:tcPr>
          <w:p w14:paraId="3C482C94" w14:textId="77777777" w:rsidR="00342943" w:rsidRDefault="00342943" w:rsidP="00342943">
            <w:pPr>
              <w:pStyle w:val="TAC"/>
              <w:rPr>
                <w:ins w:id="2836" w:author="Per Lindell" w:date="2022-03-01T14:32:00Z"/>
                <w:rFonts w:eastAsia="SimSun"/>
                <w:lang w:eastAsia="zh-CN"/>
              </w:rPr>
            </w:pPr>
          </w:p>
        </w:tc>
        <w:tc>
          <w:tcPr>
            <w:tcW w:w="616" w:type="dxa"/>
            <w:tcBorders>
              <w:top w:val="single" w:sz="4" w:space="0" w:color="auto"/>
              <w:left w:val="single" w:sz="4" w:space="0" w:color="auto"/>
              <w:bottom w:val="single" w:sz="4" w:space="0" w:color="auto"/>
              <w:right w:val="single" w:sz="4" w:space="0" w:color="auto"/>
            </w:tcBorders>
          </w:tcPr>
          <w:p w14:paraId="37E300C2" w14:textId="77777777" w:rsidR="00342943" w:rsidRDefault="00342943" w:rsidP="00342943">
            <w:pPr>
              <w:pStyle w:val="TAC"/>
              <w:rPr>
                <w:ins w:id="2837" w:author="Per Lindell" w:date="2022-03-01T14:32:00Z"/>
                <w:rFonts w:eastAsia="SimSun"/>
                <w:lang w:eastAsia="zh-CN"/>
              </w:rPr>
            </w:pPr>
          </w:p>
        </w:tc>
        <w:tc>
          <w:tcPr>
            <w:tcW w:w="576" w:type="dxa"/>
            <w:tcBorders>
              <w:top w:val="single" w:sz="4" w:space="0" w:color="auto"/>
              <w:left w:val="single" w:sz="4" w:space="0" w:color="auto"/>
              <w:bottom w:val="single" w:sz="4" w:space="0" w:color="auto"/>
              <w:right w:val="single" w:sz="4" w:space="0" w:color="auto"/>
            </w:tcBorders>
          </w:tcPr>
          <w:p w14:paraId="1AA0E7E6" w14:textId="77777777" w:rsidR="00342943" w:rsidRDefault="00342943" w:rsidP="00342943">
            <w:pPr>
              <w:pStyle w:val="TAC"/>
              <w:rPr>
                <w:ins w:id="2838" w:author="Per Lindell" w:date="2022-03-01T14:32:00Z"/>
                <w:rFonts w:eastAsia="SimSun"/>
                <w:lang w:eastAsia="zh-CN"/>
              </w:rPr>
            </w:pPr>
          </w:p>
        </w:tc>
        <w:tc>
          <w:tcPr>
            <w:tcW w:w="1287" w:type="dxa"/>
            <w:vMerge/>
            <w:tcBorders>
              <w:left w:val="single" w:sz="4" w:space="0" w:color="auto"/>
              <w:right w:val="single" w:sz="4" w:space="0" w:color="auto"/>
            </w:tcBorders>
            <w:shd w:val="clear" w:color="auto" w:fill="auto"/>
          </w:tcPr>
          <w:p w14:paraId="29ED18BB" w14:textId="77777777" w:rsidR="00342943" w:rsidRPr="00A1115A" w:rsidRDefault="00342943" w:rsidP="00342943">
            <w:pPr>
              <w:pStyle w:val="TAC"/>
              <w:rPr>
                <w:ins w:id="2839" w:author="Per Lindell" w:date="2022-03-01T14:32:00Z"/>
                <w:lang w:val="en-US" w:eastAsia="zh-CN"/>
              </w:rPr>
            </w:pPr>
          </w:p>
        </w:tc>
      </w:tr>
      <w:tr w:rsidR="00342943" w:rsidRPr="00A1115A" w14:paraId="4E63C55E" w14:textId="77777777" w:rsidTr="00342943">
        <w:trPr>
          <w:trHeight w:val="187"/>
          <w:jc w:val="center"/>
          <w:ins w:id="2840" w:author="Per Lindell" w:date="2022-03-01T14:32:00Z"/>
        </w:trPr>
        <w:tc>
          <w:tcPr>
            <w:tcW w:w="1416" w:type="dxa"/>
            <w:vMerge/>
            <w:tcBorders>
              <w:left w:val="single" w:sz="4" w:space="0" w:color="auto"/>
              <w:bottom w:val="single" w:sz="4" w:space="0" w:color="auto"/>
              <w:right w:val="single" w:sz="4" w:space="0" w:color="auto"/>
            </w:tcBorders>
            <w:shd w:val="clear" w:color="auto" w:fill="auto"/>
          </w:tcPr>
          <w:p w14:paraId="641DA538" w14:textId="77777777" w:rsidR="00342943" w:rsidRPr="00A1115A" w:rsidRDefault="00342943" w:rsidP="00342943">
            <w:pPr>
              <w:pStyle w:val="TAC"/>
              <w:rPr>
                <w:ins w:id="2841" w:author="Per Lindell" w:date="2022-03-01T14:32:00Z"/>
                <w:lang w:eastAsia="zh-CN"/>
              </w:rPr>
            </w:pPr>
          </w:p>
        </w:tc>
        <w:tc>
          <w:tcPr>
            <w:tcW w:w="1457" w:type="dxa"/>
            <w:vMerge/>
            <w:tcBorders>
              <w:left w:val="single" w:sz="4" w:space="0" w:color="auto"/>
              <w:bottom w:val="single" w:sz="4" w:space="0" w:color="auto"/>
              <w:right w:val="single" w:sz="4" w:space="0" w:color="auto"/>
            </w:tcBorders>
            <w:shd w:val="clear" w:color="auto" w:fill="auto"/>
          </w:tcPr>
          <w:p w14:paraId="6058310E" w14:textId="77777777" w:rsidR="00342943" w:rsidRPr="00A1115A" w:rsidRDefault="00342943" w:rsidP="00342943">
            <w:pPr>
              <w:pStyle w:val="TAC"/>
              <w:rPr>
                <w:ins w:id="2842" w:author="Per Lindell" w:date="2022-03-01T14:3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ECC84" w14:textId="77777777" w:rsidR="00342943" w:rsidRDefault="00342943" w:rsidP="00342943">
            <w:pPr>
              <w:pStyle w:val="TAC"/>
              <w:rPr>
                <w:ins w:id="2843" w:author="Per Lindell" w:date="2022-03-01T14:32:00Z"/>
                <w:lang w:eastAsia="zh-CN"/>
              </w:rPr>
            </w:pPr>
            <w:ins w:id="2844" w:author="Per Lindell" w:date="2022-03-01T14:32:00Z">
              <w:r>
                <w:rPr>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79D8A30A" w14:textId="77777777" w:rsidR="00342943" w:rsidRDefault="00342943" w:rsidP="00342943">
            <w:pPr>
              <w:pStyle w:val="TAC"/>
              <w:rPr>
                <w:ins w:id="2845" w:author="Per Lindell" w:date="2022-03-01T14:32:00Z"/>
                <w:rFonts w:eastAsia="SimSun"/>
                <w:lang w:eastAsia="zh-CN"/>
              </w:rPr>
            </w:pPr>
            <w:ins w:id="2846" w:author="Per Lindell" w:date="2022-03-01T14:32:00Z">
              <w:r>
                <w:rPr>
                  <w:rFonts w:eastAsia="SimSun"/>
                  <w:lang w:eastAsia="zh-CN"/>
                </w:rPr>
                <w:t>See CA_</w:t>
              </w:r>
              <w:r>
                <w:rPr>
                  <w:lang w:eastAsia="zh-CN"/>
                </w:rPr>
                <w:t xml:space="preserve">n77C </w:t>
              </w:r>
              <w:r>
                <w:rPr>
                  <w:rFonts w:eastAsia="SimSun"/>
                  <w:lang w:eastAsia="zh-CN"/>
                </w:rPr>
                <w:t>Bandwidth Combination Set 1 in Table 5.5A.2-1</w:t>
              </w:r>
            </w:ins>
          </w:p>
        </w:tc>
        <w:tc>
          <w:tcPr>
            <w:tcW w:w="1287" w:type="dxa"/>
            <w:vMerge/>
            <w:tcBorders>
              <w:left w:val="single" w:sz="4" w:space="0" w:color="auto"/>
              <w:bottom w:val="single" w:sz="4" w:space="0" w:color="auto"/>
              <w:right w:val="single" w:sz="4" w:space="0" w:color="auto"/>
            </w:tcBorders>
            <w:shd w:val="clear" w:color="auto" w:fill="auto"/>
          </w:tcPr>
          <w:p w14:paraId="06F3B497" w14:textId="77777777" w:rsidR="00342943" w:rsidRPr="00A1115A" w:rsidRDefault="00342943" w:rsidP="00342943">
            <w:pPr>
              <w:pStyle w:val="TAC"/>
              <w:rPr>
                <w:ins w:id="2847" w:author="Per Lindell" w:date="2022-03-01T14:32:00Z"/>
                <w:lang w:val="en-US" w:eastAsia="zh-CN"/>
              </w:rPr>
            </w:pPr>
          </w:p>
        </w:tc>
      </w:tr>
      <w:tr w:rsidR="00342943" w:rsidRPr="00A1115A" w14:paraId="48E4132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22ADCD" w14:textId="77777777" w:rsidR="00342943" w:rsidRPr="000D6AA7" w:rsidRDefault="00342943" w:rsidP="00342943">
            <w:pPr>
              <w:pStyle w:val="TAC"/>
            </w:pPr>
            <w:r>
              <w:rPr>
                <w:lang w:eastAsia="zh-CN"/>
              </w:rPr>
              <w:t>CA_n5A-n48B-n66A-n77A</w:t>
            </w:r>
          </w:p>
        </w:tc>
        <w:tc>
          <w:tcPr>
            <w:tcW w:w="1457" w:type="dxa"/>
            <w:tcBorders>
              <w:top w:val="nil"/>
              <w:left w:val="single" w:sz="4" w:space="0" w:color="auto"/>
              <w:bottom w:val="nil"/>
              <w:right w:val="single" w:sz="4" w:space="0" w:color="auto"/>
            </w:tcBorders>
            <w:shd w:val="clear" w:color="auto" w:fill="auto"/>
          </w:tcPr>
          <w:p w14:paraId="05724DDE" w14:textId="77777777" w:rsidR="00342943" w:rsidRPr="00B123A8" w:rsidRDefault="00342943" w:rsidP="00342943">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0D220090"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6C7C4FA7"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808B479"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1007B13"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A7E37C9"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72ED01F"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49F2F9C9"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09655EEA"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0F6EC5C"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6BD6457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348B81"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8D8853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57C69E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F7766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085D25E"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6CFAC22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C07392"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21E9A28"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0B0CBC96" w14:textId="77777777" w:rsidR="00342943" w:rsidRPr="00A34277" w:rsidRDefault="00342943" w:rsidP="00342943">
            <w:pPr>
              <w:pStyle w:val="TAC"/>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02AB87FC" w14:textId="77777777" w:rsidR="00342943" w:rsidRPr="00A1115A" w:rsidRDefault="00342943" w:rsidP="00342943">
            <w:pPr>
              <w:pStyle w:val="TAC"/>
              <w:rPr>
                <w:rFonts w:cs="Arial"/>
                <w:szCs w:val="18"/>
                <w:lang w:val="sv-SE"/>
              </w:rPr>
            </w:pPr>
            <w:r>
              <w:rPr>
                <w:rFonts w:eastAsia="SimSun"/>
                <w:lang w:eastAsia="zh-CN"/>
              </w:rPr>
              <w:t>See CA_</w:t>
            </w:r>
            <w:r>
              <w:rPr>
                <w:lang w:eastAsia="zh-CN"/>
              </w:rPr>
              <w:t xml:space="preserve">n48B </w:t>
            </w:r>
            <w:r>
              <w:rPr>
                <w:rFonts w:eastAsia="SimSun"/>
                <w:lang w:eastAsia="zh-CN"/>
              </w:rPr>
              <w:t>Bandwidth Combination Set 1 in Table 5.5A.2-1</w:t>
            </w:r>
          </w:p>
        </w:tc>
        <w:tc>
          <w:tcPr>
            <w:tcW w:w="1287" w:type="dxa"/>
            <w:tcBorders>
              <w:top w:val="nil"/>
              <w:left w:val="single" w:sz="4" w:space="0" w:color="auto"/>
              <w:bottom w:val="nil"/>
              <w:right w:val="single" w:sz="4" w:space="0" w:color="auto"/>
            </w:tcBorders>
            <w:shd w:val="clear" w:color="auto" w:fill="auto"/>
          </w:tcPr>
          <w:p w14:paraId="098C7896" w14:textId="77777777" w:rsidR="00342943" w:rsidRPr="00A1115A" w:rsidRDefault="00342943" w:rsidP="00342943">
            <w:pPr>
              <w:pStyle w:val="TAC"/>
              <w:rPr>
                <w:lang w:val="en-US" w:eastAsia="zh-CN"/>
              </w:rPr>
            </w:pPr>
          </w:p>
        </w:tc>
      </w:tr>
      <w:tr w:rsidR="00342943" w:rsidRPr="00A1115A" w14:paraId="33633A8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AF70A5A"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255189B"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359DBA2A" w14:textId="77777777" w:rsidR="00342943" w:rsidRPr="00A34277" w:rsidRDefault="00342943" w:rsidP="00342943">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EFBBE83"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AC89EF4"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D86B7C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4443B08"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8998C87" w14:textId="77777777" w:rsidR="00342943" w:rsidRPr="00E54221" w:rsidRDefault="00342943" w:rsidP="00342943">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5B10318"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2D06059"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F0D0BC0"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4288A14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A053E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BE707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FEE93D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AAD243"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A51136F" w14:textId="77777777" w:rsidR="00342943" w:rsidRPr="00A1115A" w:rsidRDefault="00342943" w:rsidP="00342943">
            <w:pPr>
              <w:pStyle w:val="TAC"/>
              <w:rPr>
                <w:lang w:val="en-US" w:eastAsia="zh-CN"/>
              </w:rPr>
            </w:pPr>
          </w:p>
        </w:tc>
      </w:tr>
      <w:tr w:rsidR="00342943" w:rsidRPr="00A1115A" w14:paraId="08FBED3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0CA1A07" w14:textId="77777777" w:rsidR="00342943" w:rsidRPr="000D6AA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4553A1C"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34A32D86" w14:textId="77777777" w:rsidR="00342943" w:rsidRPr="00A34277" w:rsidRDefault="00342943" w:rsidP="00342943">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3163B7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6F3BFD0" w14:textId="77777777" w:rsidR="00342943" w:rsidRPr="00E54221" w:rsidRDefault="00342943" w:rsidP="00342943">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124CFA" w14:textId="77777777" w:rsidR="00342943" w:rsidRPr="00E54221" w:rsidRDefault="00342943" w:rsidP="00342943">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91FF86D" w14:textId="77777777" w:rsidR="00342943" w:rsidRPr="00E54221" w:rsidRDefault="00342943" w:rsidP="00342943">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A8A2CC2" w14:textId="77777777" w:rsidR="00342943" w:rsidRPr="00E54221" w:rsidRDefault="00342943" w:rsidP="00342943">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1E41367" w14:textId="77777777" w:rsidR="00342943" w:rsidRPr="00E54221" w:rsidRDefault="00342943" w:rsidP="00342943">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5C912E3" w14:textId="77777777" w:rsidR="00342943" w:rsidRPr="00E54221" w:rsidRDefault="00342943" w:rsidP="00342943">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DE65858" w14:textId="77777777" w:rsidR="00342943" w:rsidRPr="00E54221" w:rsidRDefault="00342943" w:rsidP="00342943">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8D8058F" w14:textId="77777777" w:rsidR="00342943" w:rsidRPr="00A1115A" w:rsidRDefault="00342943" w:rsidP="00342943">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259ED68" w14:textId="77777777" w:rsidR="00342943" w:rsidRPr="00A1115A" w:rsidRDefault="00342943" w:rsidP="00342943">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EF579EF" w14:textId="77777777" w:rsidR="00342943" w:rsidRPr="00A1115A" w:rsidRDefault="00342943" w:rsidP="00342943">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6A53A6C7" w14:textId="77777777" w:rsidR="00342943" w:rsidRPr="00A1115A" w:rsidRDefault="00342943" w:rsidP="00342943">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6322225" w14:textId="77777777" w:rsidR="00342943" w:rsidRPr="00A1115A" w:rsidRDefault="00342943" w:rsidP="00342943">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C54B6F6" w14:textId="77777777" w:rsidR="00342943" w:rsidRPr="00A1115A" w:rsidRDefault="00342943" w:rsidP="00342943">
            <w:pPr>
              <w:pStyle w:val="TAC"/>
              <w:rPr>
                <w:lang w:val="en-US" w:eastAsia="zh-CN"/>
              </w:rPr>
            </w:pPr>
          </w:p>
        </w:tc>
      </w:tr>
      <w:tr w:rsidR="00342943" w:rsidRPr="00A1115A" w14:paraId="7C10B89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3C6FA9E" w14:textId="77777777" w:rsidR="00342943" w:rsidRPr="000D6AA7" w:rsidRDefault="00342943" w:rsidP="00342943">
            <w:pPr>
              <w:pStyle w:val="TAC"/>
            </w:pPr>
            <w:r>
              <w:rPr>
                <w:lang w:eastAsia="zh-CN"/>
              </w:rPr>
              <w:t>CA_n5A-n48(2A)-n66A-n77A</w:t>
            </w:r>
          </w:p>
        </w:tc>
        <w:tc>
          <w:tcPr>
            <w:tcW w:w="1457" w:type="dxa"/>
            <w:tcBorders>
              <w:top w:val="nil"/>
              <w:left w:val="single" w:sz="4" w:space="0" w:color="auto"/>
              <w:bottom w:val="nil"/>
              <w:right w:val="single" w:sz="4" w:space="0" w:color="auto"/>
            </w:tcBorders>
            <w:shd w:val="clear" w:color="auto" w:fill="auto"/>
          </w:tcPr>
          <w:p w14:paraId="4389515F" w14:textId="77777777" w:rsidR="00342943" w:rsidRPr="00B123A8" w:rsidRDefault="00342943" w:rsidP="00342943">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0603786A" w14:textId="77777777" w:rsidR="00342943" w:rsidRPr="00A34277" w:rsidRDefault="00342943" w:rsidP="00342943">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4E2F3840"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48DBC81"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C855EC1"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390ED4D"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9EC7EFC" w14:textId="77777777" w:rsidR="00342943" w:rsidRPr="00E54221" w:rsidRDefault="00342943" w:rsidP="00342943">
            <w:pPr>
              <w:pStyle w:val="TAC"/>
            </w:pPr>
          </w:p>
        </w:tc>
        <w:tc>
          <w:tcPr>
            <w:tcW w:w="581" w:type="dxa"/>
            <w:tcBorders>
              <w:top w:val="single" w:sz="4" w:space="0" w:color="auto"/>
              <w:left w:val="single" w:sz="4" w:space="0" w:color="auto"/>
              <w:bottom w:val="single" w:sz="4" w:space="0" w:color="auto"/>
              <w:right w:val="single" w:sz="4" w:space="0" w:color="auto"/>
            </w:tcBorders>
          </w:tcPr>
          <w:p w14:paraId="60D0657B"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5D21B04"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5863418B"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72D64A3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E9D5D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2BDFD1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DA4111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31354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CD5404D" w14:textId="77777777" w:rsidR="00342943" w:rsidRPr="00A1115A" w:rsidRDefault="00342943" w:rsidP="00342943">
            <w:pPr>
              <w:pStyle w:val="TAC"/>
              <w:rPr>
                <w:lang w:val="en-US" w:eastAsia="zh-CN"/>
              </w:rPr>
            </w:pPr>
            <w:r w:rsidRPr="00E54221">
              <w:rPr>
                <w:rFonts w:hint="eastAsia"/>
                <w:lang w:eastAsia="zh-CN"/>
              </w:rPr>
              <w:t>0</w:t>
            </w:r>
          </w:p>
        </w:tc>
      </w:tr>
      <w:tr w:rsidR="00342943" w:rsidRPr="00A1115A" w14:paraId="5DB0C9B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885706A"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22364EFA"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188096B4" w14:textId="77777777" w:rsidR="00342943" w:rsidRPr="00A34277" w:rsidRDefault="00342943" w:rsidP="00342943">
            <w:pPr>
              <w:pStyle w:val="TAC"/>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18222E9E" w14:textId="77777777" w:rsidR="00342943" w:rsidRPr="00A1115A" w:rsidRDefault="00342943" w:rsidP="00342943">
            <w:pPr>
              <w:pStyle w:val="TAC"/>
              <w:rPr>
                <w:rFonts w:cs="Arial"/>
                <w:szCs w:val="18"/>
                <w:lang w:val="sv-SE"/>
              </w:rPr>
            </w:pPr>
            <w:r>
              <w:rPr>
                <w:rFonts w:eastAsia="SimSun"/>
                <w:lang w:eastAsia="zh-CN"/>
              </w:rPr>
              <w:t>See CA_</w:t>
            </w:r>
            <w:r>
              <w:rPr>
                <w:lang w:eastAsia="zh-CN"/>
              </w:rPr>
              <w:t xml:space="preserve">n48(2A) </w:t>
            </w:r>
            <w:r>
              <w:rPr>
                <w:rFonts w:eastAsia="SimSun"/>
                <w:lang w:eastAsia="zh-CN"/>
              </w:rPr>
              <w:t>Bandwidth Combination Set 1 in Table 5.5A.1-1</w:t>
            </w:r>
          </w:p>
        </w:tc>
        <w:tc>
          <w:tcPr>
            <w:tcW w:w="1287" w:type="dxa"/>
            <w:tcBorders>
              <w:top w:val="nil"/>
              <w:left w:val="single" w:sz="4" w:space="0" w:color="auto"/>
              <w:bottom w:val="nil"/>
              <w:right w:val="single" w:sz="4" w:space="0" w:color="auto"/>
            </w:tcBorders>
            <w:shd w:val="clear" w:color="auto" w:fill="auto"/>
          </w:tcPr>
          <w:p w14:paraId="726311DA" w14:textId="77777777" w:rsidR="00342943" w:rsidRPr="00A1115A" w:rsidRDefault="00342943" w:rsidP="00342943">
            <w:pPr>
              <w:pStyle w:val="TAC"/>
              <w:rPr>
                <w:lang w:val="en-US" w:eastAsia="zh-CN"/>
              </w:rPr>
            </w:pPr>
          </w:p>
        </w:tc>
      </w:tr>
      <w:tr w:rsidR="00342943" w:rsidRPr="00A1115A" w14:paraId="693444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372C26" w14:textId="77777777" w:rsidR="00342943" w:rsidRPr="000D6AA7" w:rsidRDefault="00342943" w:rsidP="00342943">
            <w:pPr>
              <w:pStyle w:val="TAC"/>
            </w:pPr>
          </w:p>
        </w:tc>
        <w:tc>
          <w:tcPr>
            <w:tcW w:w="1457" w:type="dxa"/>
            <w:tcBorders>
              <w:top w:val="nil"/>
              <w:left w:val="single" w:sz="4" w:space="0" w:color="auto"/>
              <w:bottom w:val="nil"/>
              <w:right w:val="single" w:sz="4" w:space="0" w:color="auto"/>
            </w:tcBorders>
            <w:shd w:val="clear" w:color="auto" w:fill="auto"/>
          </w:tcPr>
          <w:p w14:paraId="79A59042"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5F9C27BD" w14:textId="77777777" w:rsidR="00342943" w:rsidRPr="00A34277" w:rsidRDefault="00342943" w:rsidP="00342943">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04AD6FEE" w14:textId="77777777" w:rsidR="00342943" w:rsidRPr="00E54221" w:rsidRDefault="00342943" w:rsidP="00342943">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CABB104" w14:textId="77777777" w:rsidR="00342943" w:rsidRPr="00E54221" w:rsidRDefault="00342943" w:rsidP="00342943">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1B298BB" w14:textId="77777777" w:rsidR="00342943" w:rsidRPr="00E54221" w:rsidRDefault="00342943" w:rsidP="00342943">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B9A1334" w14:textId="77777777" w:rsidR="00342943" w:rsidRPr="00E54221" w:rsidRDefault="00342943" w:rsidP="00342943">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0DF807D" w14:textId="77777777" w:rsidR="00342943" w:rsidRPr="00E54221" w:rsidRDefault="00342943" w:rsidP="00342943">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9512A02" w14:textId="77777777" w:rsidR="00342943" w:rsidRPr="00E54221" w:rsidRDefault="00342943" w:rsidP="00342943">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9C5461A" w14:textId="77777777" w:rsidR="00342943" w:rsidRPr="00E54221" w:rsidRDefault="00342943" w:rsidP="00342943">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01F0FD7"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12AF6E0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1C7128"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2E0657"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DB6065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1EA73A"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2023190" w14:textId="77777777" w:rsidR="00342943" w:rsidRPr="00A1115A" w:rsidRDefault="00342943" w:rsidP="00342943">
            <w:pPr>
              <w:pStyle w:val="TAC"/>
              <w:rPr>
                <w:lang w:val="en-US" w:eastAsia="zh-CN"/>
              </w:rPr>
            </w:pPr>
          </w:p>
        </w:tc>
      </w:tr>
      <w:tr w:rsidR="00342943" w:rsidRPr="00A1115A" w14:paraId="023AE95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540E829" w14:textId="77777777" w:rsidR="00342943" w:rsidRPr="000D6AA7" w:rsidRDefault="00342943" w:rsidP="00342943">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6172563" w14:textId="77777777" w:rsidR="00342943" w:rsidRPr="00B123A8" w:rsidRDefault="00342943" w:rsidP="00342943">
            <w:pPr>
              <w:pStyle w:val="TAC"/>
            </w:pPr>
          </w:p>
        </w:tc>
        <w:tc>
          <w:tcPr>
            <w:tcW w:w="671" w:type="dxa"/>
            <w:tcBorders>
              <w:top w:val="single" w:sz="4" w:space="0" w:color="auto"/>
              <w:left w:val="single" w:sz="4" w:space="0" w:color="auto"/>
              <w:bottom w:val="single" w:sz="4" w:space="0" w:color="auto"/>
              <w:right w:val="single" w:sz="4" w:space="0" w:color="auto"/>
            </w:tcBorders>
          </w:tcPr>
          <w:p w14:paraId="71024584" w14:textId="77777777" w:rsidR="00342943" w:rsidRPr="00A34277" w:rsidRDefault="00342943" w:rsidP="00342943">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F31D136" w14:textId="77777777" w:rsidR="00342943" w:rsidRPr="00E54221" w:rsidRDefault="00342943" w:rsidP="00342943">
            <w:pPr>
              <w:pStyle w:val="TAC"/>
            </w:pPr>
          </w:p>
        </w:tc>
        <w:tc>
          <w:tcPr>
            <w:tcW w:w="576" w:type="dxa"/>
            <w:tcBorders>
              <w:top w:val="single" w:sz="4" w:space="0" w:color="auto"/>
              <w:left w:val="single" w:sz="4" w:space="0" w:color="auto"/>
              <w:bottom w:val="single" w:sz="4" w:space="0" w:color="auto"/>
              <w:right w:val="single" w:sz="4" w:space="0" w:color="auto"/>
            </w:tcBorders>
          </w:tcPr>
          <w:p w14:paraId="3533F2FD" w14:textId="77777777" w:rsidR="00342943" w:rsidRPr="00E54221" w:rsidRDefault="00342943" w:rsidP="00342943">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4FD9CD1" w14:textId="77777777" w:rsidR="00342943" w:rsidRPr="00E54221" w:rsidRDefault="00342943" w:rsidP="00342943">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075CDA7" w14:textId="77777777" w:rsidR="00342943" w:rsidRPr="00E54221" w:rsidRDefault="00342943" w:rsidP="00342943">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25F3D56" w14:textId="77777777" w:rsidR="00342943" w:rsidRPr="00E54221" w:rsidRDefault="00342943" w:rsidP="00342943">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AC0D287" w14:textId="77777777" w:rsidR="00342943" w:rsidRPr="00E54221" w:rsidRDefault="00342943" w:rsidP="00342943">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259470F" w14:textId="77777777" w:rsidR="00342943" w:rsidRPr="00E54221" w:rsidRDefault="00342943" w:rsidP="00342943">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607BEE6" w14:textId="77777777" w:rsidR="00342943" w:rsidRPr="00E54221" w:rsidRDefault="00342943" w:rsidP="00342943">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2335D18" w14:textId="77777777" w:rsidR="00342943" w:rsidRPr="00A1115A" w:rsidRDefault="00342943" w:rsidP="00342943">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787058A" w14:textId="77777777" w:rsidR="00342943" w:rsidRPr="00A1115A" w:rsidRDefault="00342943" w:rsidP="00342943">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1EC2BDE" w14:textId="77777777" w:rsidR="00342943" w:rsidRPr="00A1115A" w:rsidRDefault="00342943" w:rsidP="00342943">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C5BBEFA" w14:textId="77777777" w:rsidR="00342943" w:rsidRPr="00A1115A" w:rsidRDefault="00342943" w:rsidP="00342943">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6BA577C" w14:textId="77777777" w:rsidR="00342943" w:rsidRPr="00A1115A" w:rsidRDefault="00342943" w:rsidP="00342943">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5BB01A5" w14:textId="77777777" w:rsidR="00342943" w:rsidRPr="00A1115A" w:rsidRDefault="00342943" w:rsidP="00342943">
            <w:pPr>
              <w:pStyle w:val="TAC"/>
              <w:rPr>
                <w:lang w:val="en-US" w:eastAsia="zh-CN"/>
              </w:rPr>
            </w:pPr>
          </w:p>
        </w:tc>
      </w:tr>
      <w:tr w:rsidR="00342943" w:rsidRPr="00A1115A" w14:paraId="62D8438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9176722" w14:textId="77777777" w:rsidR="00342943" w:rsidRPr="00A1115A" w:rsidRDefault="00342943" w:rsidP="00342943">
            <w:pPr>
              <w:pStyle w:val="TAC"/>
              <w:rPr>
                <w:rFonts w:cs="Arial"/>
                <w:szCs w:val="18"/>
                <w:lang w:val="en-US" w:eastAsia="zh-CN"/>
              </w:rPr>
            </w:pPr>
            <w:r w:rsidRPr="000D6AA7">
              <w:t>CA_n7A-n25A-n66A-n77A</w:t>
            </w:r>
          </w:p>
        </w:tc>
        <w:tc>
          <w:tcPr>
            <w:tcW w:w="1457" w:type="dxa"/>
            <w:tcBorders>
              <w:top w:val="single" w:sz="4" w:space="0" w:color="auto"/>
              <w:left w:val="single" w:sz="4" w:space="0" w:color="auto"/>
              <w:bottom w:val="nil"/>
              <w:right w:val="single" w:sz="4" w:space="0" w:color="auto"/>
            </w:tcBorders>
            <w:shd w:val="clear" w:color="auto" w:fill="auto"/>
          </w:tcPr>
          <w:p w14:paraId="01DC4EBC" w14:textId="77777777" w:rsidR="00342943" w:rsidRPr="00B123A8" w:rsidRDefault="00342943" w:rsidP="00342943">
            <w:pPr>
              <w:pStyle w:val="TAC"/>
              <w:rPr>
                <w:b/>
              </w:rPr>
            </w:pPr>
            <w:r w:rsidRPr="00B123A8">
              <w:t>CA_n7A-n25A</w:t>
            </w:r>
          </w:p>
          <w:p w14:paraId="7BC5426F" w14:textId="77777777" w:rsidR="00342943" w:rsidRPr="00B123A8" w:rsidRDefault="00342943" w:rsidP="00342943">
            <w:pPr>
              <w:pStyle w:val="TAC"/>
              <w:rPr>
                <w:b/>
              </w:rPr>
            </w:pPr>
            <w:r w:rsidRPr="00B123A8">
              <w:t>CA_n7A-n66A</w:t>
            </w:r>
          </w:p>
          <w:p w14:paraId="599288BF" w14:textId="77777777" w:rsidR="00342943" w:rsidRPr="00B123A8" w:rsidRDefault="00342943" w:rsidP="00342943">
            <w:pPr>
              <w:pStyle w:val="TAC"/>
              <w:rPr>
                <w:b/>
              </w:rPr>
            </w:pPr>
            <w:r w:rsidRPr="00B123A8">
              <w:t>CA_n7A-n77A</w:t>
            </w:r>
          </w:p>
          <w:p w14:paraId="6594F1DC" w14:textId="77777777" w:rsidR="00342943" w:rsidRPr="00B123A8" w:rsidRDefault="00342943" w:rsidP="00342943">
            <w:pPr>
              <w:pStyle w:val="TAC"/>
              <w:rPr>
                <w:b/>
              </w:rPr>
            </w:pPr>
            <w:r w:rsidRPr="00B123A8">
              <w:t>CA_n25A-n66A</w:t>
            </w:r>
          </w:p>
          <w:p w14:paraId="1E0F6309" w14:textId="77777777" w:rsidR="00342943" w:rsidRPr="00B123A8" w:rsidRDefault="00342943" w:rsidP="00342943">
            <w:pPr>
              <w:pStyle w:val="TAC"/>
              <w:rPr>
                <w:b/>
              </w:rPr>
            </w:pPr>
            <w:r w:rsidRPr="00B123A8">
              <w:t>CA_n25A-n77A</w:t>
            </w:r>
          </w:p>
          <w:p w14:paraId="4F570924"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9067EBF"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93948F7"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5B114EE"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57CC93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F3F8218"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26EA10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240F89"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74E8F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B1B132B"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BB299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3879C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4A57A6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566FF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12B57E"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EC97D4A"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7165CBB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DA4062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88D247E"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BDC832"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0B5F883"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00B84F9"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4F8ED97"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CBFAF58"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0B6A341"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A1B7D3"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15F0D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C65EF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3646A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4075F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FA58A7"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427C2E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46DEA26"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7BC646F" w14:textId="77777777" w:rsidR="00342943" w:rsidRPr="00A1115A" w:rsidRDefault="00342943" w:rsidP="00342943">
            <w:pPr>
              <w:pStyle w:val="TAC"/>
              <w:rPr>
                <w:lang w:val="en-US" w:eastAsia="zh-CN"/>
              </w:rPr>
            </w:pPr>
          </w:p>
        </w:tc>
      </w:tr>
      <w:tr w:rsidR="00342943" w:rsidRPr="00A1115A" w14:paraId="5FC923F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946148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08F9860"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D58054"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1CA8EE1C"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7C3689D"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E910A9B"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D509F4B"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8FBE8EB"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323760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74EC80"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AA1B64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8D9A79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FF2CB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864232E"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4A6715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577B2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71BC7B4" w14:textId="77777777" w:rsidR="00342943" w:rsidRPr="00A1115A" w:rsidRDefault="00342943" w:rsidP="00342943">
            <w:pPr>
              <w:pStyle w:val="TAC"/>
              <w:rPr>
                <w:lang w:val="en-US" w:eastAsia="zh-CN"/>
              </w:rPr>
            </w:pPr>
          </w:p>
        </w:tc>
      </w:tr>
      <w:tr w:rsidR="00342943" w:rsidRPr="00A1115A" w14:paraId="12C4003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276E52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641B1C7"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4E0A5F"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9F08148"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9C656D"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CEBC367"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BB41C79"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7B52C2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C6CB74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BF0AA8"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908CB56"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6D8944"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37EC8B"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67A4746"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C0CF371"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37E3F391"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F03E063" w14:textId="77777777" w:rsidR="00342943" w:rsidRPr="00A1115A" w:rsidRDefault="00342943" w:rsidP="00342943">
            <w:pPr>
              <w:pStyle w:val="TAC"/>
              <w:rPr>
                <w:lang w:val="en-US" w:eastAsia="zh-CN"/>
              </w:rPr>
            </w:pPr>
          </w:p>
        </w:tc>
      </w:tr>
      <w:tr w:rsidR="00342943" w:rsidRPr="00A1115A" w14:paraId="25D74BA7"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4493E69" w14:textId="77777777" w:rsidR="00342943" w:rsidRPr="00A1115A" w:rsidRDefault="00342943" w:rsidP="00342943">
            <w:pPr>
              <w:pStyle w:val="TAC"/>
              <w:rPr>
                <w:rFonts w:cs="Arial"/>
                <w:szCs w:val="18"/>
                <w:lang w:val="en-US" w:eastAsia="zh-CN"/>
              </w:rPr>
            </w:pPr>
            <w:r w:rsidRPr="00C446D9">
              <w:t>CA_n7(2A)-n25A-n66A-n77A</w:t>
            </w:r>
          </w:p>
        </w:tc>
        <w:tc>
          <w:tcPr>
            <w:tcW w:w="1457" w:type="dxa"/>
            <w:tcBorders>
              <w:top w:val="single" w:sz="4" w:space="0" w:color="auto"/>
              <w:left w:val="single" w:sz="4" w:space="0" w:color="auto"/>
              <w:bottom w:val="nil"/>
              <w:right w:val="single" w:sz="4" w:space="0" w:color="auto"/>
            </w:tcBorders>
            <w:shd w:val="clear" w:color="auto" w:fill="auto"/>
          </w:tcPr>
          <w:p w14:paraId="08EC025D" w14:textId="77777777" w:rsidR="00342943" w:rsidRPr="00B123A8" w:rsidRDefault="00342943" w:rsidP="00342943">
            <w:pPr>
              <w:pStyle w:val="TAC"/>
              <w:rPr>
                <w:b/>
              </w:rPr>
            </w:pPr>
            <w:r w:rsidRPr="00B123A8">
              <w:t>CA_n7A-n25A</w:t>
            </w:r>
          </w:p>
          <w:p w14:paraId="61235072" w14:textId="77777777" w:rsidR="00342943" w:rsidRPr="00B123A8" w:rsidRDefault="00342943" w:rsidP="00342943">
            <w:pPr>
              <w:pStyle w:val="TAC"/>
              <w:rPr>
                <w:b/>
              </w:rPr>
            </w:pPr>
            <w:r w:rsidRPr="00B123A8">
              <w:t>CA_n7A-n66A</w:t>
            </w:r>
          </w:p>
          <w:p w14:paraId="22D21B21" w14:textId="77777777" w:rsidR="00342943" w:rsidRPr="00B123A8" w:rsidRDefault="00342943" w:rsidP="00342943">
            <w:pPr>
              <w:pStyle w:val="TAC"/>
              <w:rPr>
                <w:b/>
              </w:rPr>
            </w:pPr>
            <w:r w:rsidRPr="00B123A8">
              <w:t>CA_n7A-n77A</w:t>
            </w:r>
          </w:p>
          <w:p w14:paraId="7167822C" w14:textId="77777777" w:rsidR="00342943" w:rsidRPr="00B123A8" w:rsidRDefault="00342943" w:rsidP="00342943">
            <w:pPr>
              <w:pStyle w:val="TAC"/>
              <w:rPr>
                <w:b/>
              </w:rPr>
            </w:pPr>
            <w:r w:rsidRPr="00B123A8">
              <w:t>CA_n25A-n66A</w:t>
            </w:r>
          </w:p>
          <w:p w14:paraId="2AF9D33D" w14:textId="77777777" w:rsidR="00342943" w:rsidRPr="00B123A8" w:rsidRDefault="00342943" w:rsidP="00342943">
            <w:pPr>
              <w:pStyle w:val="TAC"/>
              <w:rPr>
                <w:b/>
              </w:rPr>
            </w:pPr>
            <w:r w:rsidRPr="00B123A8">
              <w:t>CA_n25A-n77A</w:t>
            </w:r>
          </w:p>
          <w:p w14:paraId="4D298B60"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DD4AEE7"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7346A344" w14:textId="77777777" w:rsidR="00342943" w:rsidRPr="00A1115A" w:rsidRDefault="00342943" w:rsidP="00342943">
            <w:pPr>
              <w:pStyle w:val="TAC"/>
              <w:rPr>
                <w:rFonts w:cs="Arial"/>
                <w:szCs w:val="18"/>
                <w:lang w:val="sv-SE"/>
              </w:rPr>
            </w:pPr>
            <w:r w:rsidRPr="00E54221">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7F24F40" w14:textId="77777777" w:rsidR="00342943" w:rsidRPr="00A1115A" w:rsidRDefault="00342943" w:rsidP="00342943">
            <w:pPr>
              <w:pStyle w:val="TAC"/>
              <w:rPr>
                <w:lang w:val="en-US" w:eastAsia="zh-CN"/>
              </w:rPr>
            </w:pPr>
            <w:r>
              <w:rPr>
                <w:lang w:val="en-US" w:eastAsia="zh-CN"/>
              </w:rPr>
              <w:t>0</w:t>
            </w:r>
          </w:p>
        </w:tc>
      </w:tr>
      <w:tr w:rsidR="00342943" w:rsidRPr="00A1115A" w14:paraId="2603FF1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F7E13D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2CB2413"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33BD00"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79E68981"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C36184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24DD30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EA583B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EBAEAF6"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3D48CE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C2F245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792A31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8819F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5862A1"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0CCB52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4E339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1F12D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22163F2" w14:textId="77777777" w:rsidR="00342943" w:rsidRPr="00A1115A" w:rsidRDefault="00342943" w:rsidP="00342943">
            <w:pPr>
              <w:pStyle w:val="TAC"/>
              <w:rPr>
                <w:lang w:val="en-US" w:eastAsia="zh-CN"/>
              </w:rPr>
            </w:pPr>
          </w:p>
        </w:tc>
      </w:tr>
      <w:tr w:rsidR="00342943" w:rsidRPr="00A1115A" w14:paraId="2B03937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25E472A"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DCCB0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64E0C6"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630FDCA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28FD803"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35EEEE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BFF67C9"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03D6462"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E40DFB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D245D7"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CE405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863CF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DDABE4"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01833B3"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844D3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D92319C"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C85FB39" w14:textId="77777777" w:rsidR="00342943" w:rsidRPr="00A1115A" w:rsidRDefault="00342943" w:rsidP="00342943">
            <w:pPr>
              <w:pStyle w:val="TAC"/>
              <w:rPr>
                <w:lang w:val="en-US" w:eastAsia="zh-CN"/>
              </w:rPr>
            </w:pPr>
          </w:p>
        </w:tc>
      </w:tr>
      <w:tr w:rsidR="00342943" w:rsidRPr="00A1115A" w14:paraId="2DBAF16D"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33D53A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2BF57E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9C2D22"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7F7C409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C81AB5"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03B570D8"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2B6AED6"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55E3391"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9ED03C3"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B6319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C9A7C2D"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D9A94E7"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4F317E"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4F2A84DE"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2D38072D"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59780A9C"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6D3BE487" w14:textId="77777777" w:rsidR="00342943" w:rsidRPr="00A1115A" w:rsidRDefault="00342943" w:rsidP="00342943">
            <w:pPr>
              <w:pStyle w:val="TAC"/>
              <w:rPr>
                <w:lang w:val="en-US" w:eastAsia="zh-CN"/>
              </w:rPr>
            </w:pPr>
          </w:p>
        </w:tc>
      </w:tr>
      <w:tr w:rsidR="00342943" w:rsidRPr="00A1115A" w14:paraId="2DC974B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7CCA91A" w14:textId="77777777" w:rsidR="00342943" w:rsidRPr="00A1115A" w:rsidRDefault="00342943" w:rsidP="00342943">
            <w:pPr>
              <w:pStyle w:val="TAC"/>
              <w:rPr>
                <w:rFonts w:cs="Arial"/>
                <w:szCs w:val="18"/>
                <w:lang w:val="en-US" w:eastAsia="zh-CN"/>
              </w:rPr>
            </w:pPr>
            <w:r w:rsidRPr="00C446D9">
              <w:t>CA_n7A-n25(2A)-n66A-n77A</w:t>
            </w:r>
          </w:p>
        </w:tc>
        <w:tc>
          <w:tcPr>
            <w:tcW w:w="1457" w:type="dxa"/>
            <w:tcBorders>
              <w:top w:val="single" w:sz="4" w:space="0" w:color="auto"/>
              <w:left w:val="single" w:sz="4" w:space="0" w:color="auto"/>
              <w:bottom w:val="nil"/>
              <w:right w:val="single" w:sz="4" w:space="0" w:color="auto"/>
            </w:tcBorders>
            <w:shd w:val="clear" w:color="auto" w:fill="auto"/>
          </w:tcPr>
          <w:p w14:paraId="018047BB" w14:textId="77777777" w:rsidR="00342943" w:rsidRPr="00B123A8" w:rsidRDefault="00342943" w:rsidP="00342943">
            <w:pPr>
              <w:pStyle w:val="TAC"/>
              <w:rPr>
                <w:b/>
              </w:rPr>
            </w:pPr>
            <w:r w:rsidRPr="00B123A8">
              <w:t>CA_n7A-n25A</w:t>
            </w:r>
          </w:p>
          <w:p w14:paraId="314C7905" w14:textId="77777777" w:rsidR="00342943" w:rsidRPr="00B123A8" w:rsidRDefault="00342943" w:rsidP="00342943">
            <w:pPr>
              <w:pStyle w:val="TAC"/>
              <w:rPr>
                <w:b/>
              </w:rPr>
            </w:pPr>
            <w:r w:rsidRPr="00B123A8">
              <w:t>CA_n7A-n66A</w:t>
            </w:r>
          </w:p>
          <w:p w14:paraId="5DCB9579" w14:textId="77777777" w:rsidR="00342943" w:rsidRPr="00B123A8" w:rsidRDefault="00342943" w:rsidP="00342943">
            <w:pPr>
              <w:pStyle w:val="TAC"/>
              <w:rPr>
                <w:b/>
              </w:rPr>
            </w:pPr>
            <w:r w:rsidRPr="00B123A8">
              <w:t>CA_n7A-n77A</w:t>
            </w:r>
          </w:p>
          <w:p w14:paraId="6632346F" w14:textId="77777777" w:rsidR="00342943" w:rsidRPr="00B123A8" w:rsidRDefault="00342943" w:rsidP="00342943">
            <w:pPr>
              <w:pStyle w:val="TAC"/>
              <w:rPr>
                <w:b/>
              </w:rPr>
            </w:pPr>
            <w:r w:rsidRPr="00B123A8">
              <w:t>CA_n25A-n66A</w:t>
            </w:r>
          </w:p>
          <w:p w14:paraId="2F127705" w14:textId="77777777" w:rsidR="00342943" w:rsidRPr="00B123A8" w:rsidRDefault="00342943" w:rsidP="00342943">
            <w:pPr>
              <w:pStyle w:val="TAC"/>
              <w:rPr>
                <w:b/>
              </w:rPr>
            </w:pPr>
            <w:r w:rsidRPr="00B123A8">
              <w:t>CA_n25A-n77A</w:t>
            </w:r>
          </w:p>
          <w:p w14:paraId="726CB57C"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F7B3881"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45337A6A"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2EC0E4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4EC5E23"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AE41BDD"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C0DBB23"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5D0FCF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D86567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B0FEC9"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22B24C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2EFC99"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9D61C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DBE0F2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58138C"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0F2CDAE" w14:textId="77777777" w:rsidR="00342943" w:rsidRPr="00A1115A" w:rsidRDefault="00342943" w:rsidP="00342943">
            <w:pPr>
              <w:pStyle w:val="TAC"/>
              <w:rPr>
                <w:lang w:val="en-US" w:eastAsia="zh-CN"/>
              </w:rPr>
            </w:pPr>
            <w:r>
              <w:rPr>
                <w:lang w:val="en-US" w:eastAsia="zh-CN"/>
              </w:rPr>
              <w:t>0</w:t>
            </w:r>
          </w:p>
        </w:tc>
      </w:tr>
      <w:tr w:rsidR="00342943" w:rsidRPr="00A1115A" w14:paraId="2C72F0B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490392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BEC3885"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41337D"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20610ED7" w14:textId="77777777" w:rsidR="00342943" w:rsidRPr="00A1115A" w:rsidRDefault="00342943" w:rsidP="00342943">
            <w:pPr>
              <w:pStyle w:val="TAC"/>
              <w:rPr>
                <w:rFonts w:cs="Arial"/>
                <w:szCs w:val="18"/>
                <w:lang w:val="sv-SE"/>
              </w:rPr>
            </w:pPr>
            <w:r w:rsidRPr="00E54221">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6830C12" w14:textId="77777777" w:rsidR="00342943" w:rsidRPr="00A1115A" w:rsidRDefault="00342943" w:rsidP="00342943">
            <w:pPr>
              <w:pStyle w:val="TAC"/>
              <w:rPr>
                <w:lang w:val="en-US" w:eastAsia="zh-CN"/>
              </w:rPr>
            </w:pPr>
          </w:p>
        </w:tc>
      </w:tr>
      <w:tr w:rsidR="00342943" w:rsidRPr="00A1115A" w14:paraId="3929A3C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088B48E"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78387E6"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015400"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5A006ED9"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DA95592"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4449A9B"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6EBFA9D"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5FA056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13ADBB8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B00CB32"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87FEEC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F7B87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06D3A6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96539BD"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B64B85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01A42C"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4040466" w14:textId="77777777" w:rsidR="00342943" w:rsidRPr="00A1115A" w:rsidRDefault="00342943" w:rsidP="00342943">
            <w:pPr>
              <w:pStyle w:val="TAC"/>
              <w:rPr>
                <w:lang w:val="en-US" w:eastAsia="zh-CN"/>
              </w:rPr>
            </w:pPr>
          </w:p>
        </w:tc>
      </w:tr>
      <w:tr w:rsidR="00342943" w:rsidRPr="00A1115A" w14:paraId="6CCA451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7D0A9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10D3CDF"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E4F8F3"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422F561F"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07C6EB"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E66EF2E"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DF267F6"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78B47A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5495C57"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A683AB0"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BA05DE9"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3F83AC"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9AB10A9"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22AAFF8F"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151AD476"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1557F98"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80CC410" w14:textId="77777777" w:rsidR="00342943" w:rsidRPr="00A1115A" w:rsidRDefault="00342943" w:rsidP="00342943">
            <w:pPr>
              <w:pStyle w:val="TAC"/>
              <w:rPr>
                <w:lang w:val="en-US" w:eastAsia="zh-CN"/>
              </w:rPr>
            </w:pPr>
          </w:p>
        </w:tc>
      </w:tr>
      <w:tr w:rsidR="00342943" w:rsidRPr="00A1115A" w14:paraId="6A56E1DC"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6CA8FA7" w14:textId="77777777" w:rsidR="00342943" w:rsidRPr="00A1115A" w:rsidRDefault="00342943" w:rsidP="00342943">
            <w:pPr>
              <w:pStyle w:val="TAC"/>
              <w:rPr>
                <w:rFonts w:cs="Arial"/>
                <w:szCs w:val="18"/>
                <w:lang w:val="en-US" w:eastAsia="zh-CN"/>
              </w:rPr>
            </w:pPr>
            <w:r w:rsidRPr="00C446D9">
              <w:t>CA_n7A-n25A-n66(2A)-n77A</w:t>
            </w:r>
          </w:p>
        </w:tc>
        <w:tc>
          <w:tcPr>
            <w:tcW w:w="1457" w:type="dxa"/>
            <w:tcBorders>
              <w:top w:val="single" w:sz="4" w:space="0" w:color="auto"/>
              <w:left w:val="single" w:sz="4" w:space="0" w:color="auto"/>
              <w:bottom w:val="nil"/>
              <w:right w:val="single" w:sz="4" w:space="0" w:color="auto"/>
            </w:tcBorders>
            <w:shd w:val="clear" w:color="auto" w:fill="auto"/>
          </w:tcPr>
          <w:p w14:paraId="43F5C7F8" w14:textId="77777777" w:rsidR="00342943" w:rsidRPr="00B123A8" w:rsidRDefault="00342943" w:rsidP="00342943">
            <w:pPr>
              <w:pStyle w:val="TAC"/>
              <w:rPr>
                <w:b/>
              </w:rPr>
            </w:pPr>
            <w:r w:rsidRPr="00B123A8">
              <w:t>CA_n7A-n25A</w:t>
            </w:r>
          </w:p>
          <w:p w14:paraId="470547D1" w14:textId="77777777" w:rsidR="00342943" w:rsidRPr="00B123A8" w:rsidRDefault="00342943" w:rsidP="00342943">
            <w:pPr>
              <w:pStyle w:val="TAC"/>
              <w:rPr>
                <w:b/>
              </w:rPr>
            </w:pPr>
            <w:r w:rsidRPr="00B123A8">
              <w:t>CA_n7A-n66A</w:t>
            </w:r>
          </w:p>
          <w:p w14:paraId="30A0E4C9" w14:textId="77777777" w:rsidR="00342943" w:rsidRPr="00B123A8" w:rsidRDefault="00342943" w:rsidP="00342943">
            <w:pPr>
              <w:pStyle w:val="TAC"/>
              <w:rPr>
                <w:b/>
              </w:rPr>
            </w:pPr>
            <w:r w:rsidRPr="00B123A8">
              <w:t>CA_n7A-n77A</w:t>
            </w:r>
          </w:p>
          <w:p w14:paraId="2775ADEA" w14:textId="77777777" w:rsidR="00342943" w:rsidRPr="00B123A8" w:rsidRDefault="00342943" w:rsidP="00342943">
            <w:pPr>
              <w:pStyle w:val="TAC"/>
              <w:rPr>
                <w:b/>
              </w:rPr>
            </w:pPr>
            <w:r w:rsidRPr="00B123A8">
              <w:t>CA_n25A-n66A</w:t>
            </w:r>
          </w:p>
          <w:p w14:paraId="689DBB01" w14:textId="77777777" w:rsidR="00342943" w:rsidRPr="00B123A8" w:rsidRDefault="00342943" w:rsidP="00342943">
            <w:pPr>
              <w:pStyle w:val="TAC"/>
              <w:rPr>
                <w:b/>
              </w:rPr>
            </w:pPr>
            <w:r w:rsidRPr="00B123A8">
              <w:t>CA_n25A-n77A</w:t>
            </w:r>
          </w:p>
          <w:p w14:paraId="061BFCC5"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ABCB827"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34F19EEA"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46A3C78"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A9E89AE"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F14B9FE"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93020B0"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662CA7F"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6FF135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296136D"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2740B1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DB8BE4"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926552"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045DD2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42A76B"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F1D83D2" w14:textId="77777777" w:rsidR="00342943" w:rsidRPr="00A1115A" w:rsidRDefault="00342943" w:rsidP="00342943">
            <w:pPr>
              <w:pStyle w:val="TAC"/>
              <w:rPr>
                <w:lang w:val="en-US" w:eastAsia="zh-CN"/>
              </w:rPr>
            </w:pPr>
            <w:r>
              <w:rPr>
                <w:lang w:val="en-US" w:eastAsia="zh-CN"/>
              </w:rPr>
              <w:t>0</w:t>
            </w:r>
          </w:p>
        </w:tc>
      </w:tr>
      <w:tr w:rsidR="00342943" w:rsidRPr="00A1115A" w14:paraId="5315A9D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223953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A1FD56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4A2D94"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32C34ED9"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9B4AAA2"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302CD7C"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D91F692"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3AD27DC"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4DF278B"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FCECD2"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15E84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7D3AF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34C1F13"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A50F3B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EA2AF2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279A02"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44C02D6" w14:textId="77777777" w:rsidR="00342943" w:rsidRPr="00A1115A" w:rsidRDefault="00342943" w:rsidP="00342943">
            <w:pPr>
              <w:pStyle w:val="TAC"/>
              <w:rPr>
                <w:lang w:val="en-US" w:eastAsia="zh-CN"/>
              </w:rPr>
            </w:pPr>
          </w:p>
        </w:tc>
      </w:tr>
      <w:tr w:rsidR="00342943" w:rsidRPr="00A1115A" w14:paraId="28B98AD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121EF6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EB23A2"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C2BB13"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198F6FE1"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2EC3CDC3" w14:textId="77777777" w:rsidR="00342943" w:rsidRPr="00A1115A" w:rsidRDefault="00342943" w:rsidP="00342943">
            <w:pPr>
              <w:pStyle w:val="TAC"/>
              <w:rPr>
                <w:lang w:val="en-US" w:eastAsia="zh-CN"/>
              </w:rPr>
            </w:pPr>
          </w:p>
        </w:tc>
      </w:tr>
      <w:tr w:rsidR="00342943" w:rsidRPr="00A1115A" w14:paraId="2BBFA9A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10F555E"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44AECB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694BB3"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78A1D0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88208E"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4955DC53"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DF235D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008633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CD2A385"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7D81927"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849E67A"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61BB314"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FB20186"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AF143E1"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4C5CC2D"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1336D874"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A1AA884" w14:textId="77777777" w:rsidR="00342943" w:rsidRPr="00A1115A" w:rsidRDefault="00342943" w:rsidP="00342943">
            <w:pPr>
              <w:pStyle w:val="TAC"/>
              <w:rPr>
                <w:lang w:val="en-US" w:eastAsia="zh-CN"/>
              </w:rPr>
            </w:pPr>
          </w:p>
        </w:tc>
      </w:tr>
      <w:tr w:rsidR="00342943" w:rsidRPr="00A1115A" w14:paraId="2DAC4ED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2DBE2AC" w14:textId="77777777" w:rsidR="00342943" w:rsidRPr="00A1115A" w:rsidRDefault="00342943" w:rsidP="00342943">
            <w:pPr>
              <w:pStyle w:val="TAC"/>
              <w:rPr>
                <w:rFonts w:cs="Arial"/>
                <w:szCs w:val="18"/>
                <w:lang w:val="en-US" w:eastAsia="zh-CN"/>
              </w:rPr>
            </w:pPr>
            <w:r w:rsidRPr="00C446D9">
              <w:t>CA_n7A-n25A-n66A-n77(2A)</w:t>
            </w:r>
          </w:p>
        </w:tc>
        <w:tc>
          <w:tcPr>
            <w:tcW w:w="1457" w:type="dxa"/>
            <w:tcBorders>
              <w:top w:val="single" w:sz="4" w:space="0" w:color="auto"/>
              <w:left w:val="single" w:sz="4" w:space="0" w:color="auto"/>
              <w:bottom w:val="nil"/>
              <w:right w:val="single" w:sz="4" w:space="0" w:color="auto"/>
            </w:tcBorders>
            <w:shd w:val="clear" w:color="auto" w:fill="auto"/>
          </w:tcPr>
          <w:p w14:paraId="7893E87A" w14:textId="77777777" w:rsidR="00342943" w:rsidRPr="00B123A8" w:rsidRDefault="00342943" w:rsidP="00342943">
            <w:pPr>
              <w:pStyle w:val="TAC"/>
              <w:rPr>
                <w:b/>
              </w:rPr>
            </w:pPr>
            <w:r w:rsidRPr="00B123A8">
              <w:t>CA_n7A-n25A</w:t>
            </w:r>
          </w:p>
          <w:p w14:paraId="5D4A843C" w14:textId="77777777" w:rsidR="00342943" w:rsidRPr="00B123A8" w:rsidRDefault="00342943" w:rsidP="00342943">
            <w:pPr>
              <w:pStyle w:val="TAC"/>
              <w:rPr>
                <w:b/>
              </w:rPr>
            </w:pPr>
            <w:r w:rsidRPr="00B123A8">
              <w:t>CA_n7A-n66A</w:t>
            </w:r>
          </w:p>
          <w:p w14:paraId="0EBFCBA4" w14:textId="77777777" w:rsidR="00342943" w:rsidRPr="00B123A8" w:rsidRDefault="00342943" w:rsidP="00342943">
            <w:pPr>
              <w:pStyle w:val="TAC"/>
              <w:rPr>
                <w:b/>
              </w:rPr>
            </w:pPr>
            <w:r w:rsidRPr="00B123A8">
              <w:t>CA_n7A-n77A</w:t>
            </w:r>
          </w:p>
          <w:p w14:paraId="6EF3FDE2" w14:textId="77777777" w:rsidR="00342943" w:rsidRPr="00B123A8" w:rsidRDefault="00342943" w:rsidP="00342943">
            <w:pPr>
              <w:pStyle w:val="TAC"/>
              <w:rPr>
                <w:b/>
              </w:rPr>
            </w:pPr>
            <w:r w:rsidRPr="00B123A8">
              <w:t>CA_n25A-n66A</w:t>
            </w:r>
          </w:p>
          <w:p w14:paraId="215FC6DB" w14:textId="77777777" w:rsidR="00342943" w:rsidRPr="00B123A8" w:rsidRDefault="00342943" w:rsidP="00342943">
            <w:pPr>
              <w:pStyle w:val="TAC"/>
              <w:rPr>
                <w:b/>
              </w:rPr>
            </w:pPr>
            <w:r w:rsidRPr="00B123A8">
              <w:t>CA_n25A-n77A</w:t>
            </w:r>
          </w:p>
          <w:p w14:paraId="725C8DDB"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3BB03A4"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188798CD"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4FDAB5E"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2A4062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98CA0D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3034B6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071369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24910B7"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812E145"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758F50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BCD9AB"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9F763F1"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2C1E0D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DAFB68"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5EBAF2E" w14:textId="77777777" w:rsidR="00342943" w:rsidRPr="00A1115A" w:rsidRDefault="00342943" w:rsidP="00342943">
            <w:pPr>
              <w:pStyle w:val="TAC"/>
              <w:rPr>
                <w:lang w:val="en-US" w:eastAsia="zh-CN"/>
              </w:rPr>
            </w:pPr>
            <w:r>
              <w:rPr>
                <w:lang w:val="en-US" w:eastAsia="zh-CN"/>
              </w:rPr>
              <w:t>0</w:t>
            </w:r>
          </w:p>
        </w:tc>
      </w:tr>
      <w:tr w:rsidR="00342943" w:rsidRPr="00A1115A" w14:paraId="48595F1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659E48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1A1C985"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BCB40E"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0054548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E3BA35F"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0F755AC"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B9E6765"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6F18B93"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B843FD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B933411"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4132E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4BF4F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0137D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C80EF7"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8F30E1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708C01"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BB7E1AC" w14:textId="77777777" w:rsidR="00342943" w:rsidRPr="00A1115A" w:rsidRDefault="00342943" w:rsidP="00342943">
            <w:pPr>
              <w:pStyle w:val="TAC"/>
              <w:rPr>
                <w:lang w:val="en-US" w:eastAsia="zh-CN"/>
              </w:rPr>
            </w:pPr>
          </w:p>
        </w:tc>
      </w:tr>
      <w:tr w:rsidR="00342943" w:rsidRPr="00A1115A" w14:paraId="36DF89B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7A307B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6C076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656B17"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60CA155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3A09499"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2719910"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B09A85E"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C8D08C7"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996709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B6B2B53"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969E56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92302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4E278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6502ED3"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D21565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FAA4B9"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48E0194" w14:textId="77777777" w:rsidR="00342943" w:rsidRPr="00A1115A" w:rsidRDefault="00342943" w:rsidP="00342943">
            <w:pPr>
              <w:pStyle w:val="TAC"/>
              <w:rPr>
                <w:lang w:val="en-US" w:eastAsia="zh-CN"/>
              </w:rPr>
            </w:pPr>
          </w:p>
        </w:tc>
      </w:tr>
      <w:tr w:rsidR="00342943" w:rsidRPr="00A1115A" w14:paraId="21AA941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8B256F8"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CBF31C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E45B6E"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7C946C24"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65059178" w14:textId="77777777" w:rsidR="00342943" w:rsidRPr="00A1115A" w:rsidRDefault="00342943" w:rsidP="00342943">
            <w:pPr>
              <w:pStyle w:val="TAC"/>
              <w:rPr>
                <w:lang w:val="en-US" w:eastAsia="zh-CN"/>
              </w:rPr>
            </w:pPr>
          </w:p>
        </w:tc>
      </w:tr>
      <w:tr w:rsidR="00342943" w:rsidRPr="00A1115A" w14:paraId="2A42656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8010F7A" w14:textId="77777777" w:rsidR="00342943" w:rsidRPr="00C446D9" w:rsidRDefault="00342943" w:rsidP="00342943">
            <w:pPr>
              <w:pStyle w:val="TAH"/>
              <w:rPr>
                <w:b w:val="0"/>
              </w:rPr>
            </w:pPr>
            <w:r w:rsidRPr="00C446D9">
              <w:rPr>
                <w:b w:val="0"/>
              </w:rPr>
              <w:t>CA_n7(2A)-n25(2A)-n66A-n77A</w:t>
            </w:r>
          </w:p>
          <w:p w14:paraId="4BBB8739" w14:textId="77777777" w:rsidR="00342943" w:rsidRPr="00A1115A" w:rsidRDefault="00342943" w:rsidP="00342943">
            <w:pPr>
              <w:pStyle w:val="TAC"/>
              <w:rPr>
                <w:rFonts w:cs="Arial"/>
                <w:szCs w:val="18"/>
                <w:lang w:val="en-US" w:eastAsia="zh-CN"/>
              </w:rPr>
            </w:pPr>
          </w:p>
        </w:tc>
        <w:tc>
          <w:tcPr>
            <w:tcW w:w="1457" w:type="dxa"/>
            <w:tcBorders>
              <w:top w:val="single" w:sz="4" w:space="0" w:color="auto"/>
              <w:left w:val="single" w:sz="4" w:space="0" w:color="auto"/>
              <w:bottom w:val="nil"/>
              <w:right w:val="single" w:sz="4" w:space="0" w:color="auto"/>
            </w:tcBorders>
            <w:shd w:val="clear" w:color="auto" w:fill="auto"/>
          </w:tcPr>
          <w:p w14:paraId="743F6F9E" w14:textId="77777777" w:rsidR="00342943" w:rsidRPr="00B123A8" w:rsidRDefault="00342943" w:rsidP="00342943">
            <w:pPr>
              <w:pStyle w:val="TAC"/>
              <w:rPr>
                <w:b/>
              </w:rPr>
            </w:pPr>
            <w:r w:rsidRPr="00B123A8">
              <w:t>CA_n7A-n25A</w:t>
            </w:r>
          </w:p>
          <w:p w14:paraId="40A9FF67" w14:textId="77777777" w:rsidR="00342943" w:rsidRPr="00B123A8" w:rsidRDefault="00342943" w:rsidP="00342943">
            <w:pPr>
              <w:pStyle w:val="TAC"/>
              <w:rPr>
                <w:b/>
              </w:rPr>
            </w:pPr>
            <w:r w:rsidRPr="00B123A8">
              <w:t>CA_n7A-n66A</w:t>
            </w:r>
          </w:p>
          <w:p w14:paraId="54B7E7C3" w14:textId="77777777" w:rsidR="00342943" w:rsidRPr="00B123A8" w:rsidRDefault="00342943" w:rsidP="00342943">
            <w:pPr>
              <w:pStyle w:val="TAC"/>
              <w:rPr>
                <w:b/>
              </w:rPr>
            </w:pPr>
            <w:r w:rsidRPr="00B123A8">
              <w:t>CA_n7A-n77A</w:t>
            </w:r>
          </w:p>
          <w:p w14:paraId="2E42F969" w14:textId="77777777" w:rsidR="00342943" w:rsidRPr="00B123A8" w:rsidRDefault="00342943" w:rsidP="00342943">
            <w:pPr>
              <w:pStyle w:val="TAC"/>
              <w:rPr>
                <w:b/>
              </w:rPr>
            </w:pPr>
            <w:r w:rsidRPr="00B123A8">
              <w:t>CA_n25A-n66A</w:t>
            </w:r>
          </w:p>
          <w:p w14:paraId="5A66F541" w14:textId="77777777" w:rsidR="00342943" w:rsidRPr="00B123A8" w:rsidRDefault="00342943" w:rsidP="00342943">
            <w:pPr>
              <w:pStyle w:val="TAC"/>
              <w:rPr>
                <w:b/>
              </w:rPr>
            </w:pPr>
            <w:r w:rsidRPr="00B123A8">
              <w:t>CA_n25A-n77A</w:t>
            </w:r>
          </w:p>
          <w:p w14:paraId="3ADB9CB9"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16184472"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3C0677B8"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5F2BB16C" w14:textId="77777777" w:rsidR="00342943" w:rsidRPr="00A1115A" w:rsidRDefault="00342943" w:rsidP="00342943">
            <w:pPr>
              <w:pStyle w:val="TAC"/>
              <w:rPr>
                <w:lang w:val="en-US" w:eastAsia="zh-CN"/>
              </w:rPr>
            </w:pPr>
            <w:r>
              <w:rPr>
                <w:lang w:val="en-US" w:eastAsia="zh-CN"/>
              </w:rPr>
              <w:t>0</w:t>
            </w:r>
          </w:p>
        </w:tc>
      </w:tr>
      <w:tr w:rsidR="00342943" w:rsidRPr="00A1115A" w14:paraId="1DB9BFC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03A2E1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305F46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7CFB89"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33CAAFDB"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1C92C6B" w14:textId="77777777" w:rsidR="00342943" w:rsidRPr="00A1115A" w:rsidRDefault="00342943" w:rsidP="00342943">
            <w:pPr>
              <w:pStyle w:val="TAC"/>
              <w:rPr>
                <w:lang w:val="en-US" w:eastAsia="zh-CN"/>
              </w:rPr>
            </w:pPr>
          </w:p>
        </w:tc>
      </w:tr>
      <w:tr w:rsidR="00342943" w:rsidRPr="00A1115A" w14:paraId="437DCA8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9FE9333"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66209E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23D9C8"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C66C43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D817348"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A303ECA"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7E5969C"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DCFC698"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702B2F3"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D97E654"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76BD40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EB1A3C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E5BD19"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9448D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2BA409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4C78FC"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6CA21C0" w14:textId="77777777" w:rsidR="00342943" w:rsidRPr="00A1115A" w:rsidRDefault="00342943" w:rsidP="00342943">
            <w:pPr>
              <w:pStyle w:val="TAC"/>
              <w:rPr>
                <w:lang w:val="en-US" w:eastAsia="zh-CN"/>
              </w:rPr>
            </w:pPr>
          </w:p>
        </w:tc>
      </w:tr>
      <w:tr w:rsidR="00342943" w:rsidRPr="00A1115A" w14:paraId="78E8C2F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BCF2F4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654896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284ED8"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9659C2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250672"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7521AD"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D99B0A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C1AE975"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F7B11D5"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67FA9D"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061188"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ADB6699"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DFBCD68"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003CFBF"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7D45985E"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1F34103"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1C11FB77" w14:textId="77777777" w:rsidR="00342943" w:rsidRPr="00A1115A" w:rsidRDefault="00342943" w:rsidP="00342943">
            <w:pPr>
              <w:pStyle w:val="TAC"/>
              <w:rPr>
                <w:lang w:val="en-US" w:eastAsia="zh-CN"/>
              </w:rPr>
            </w:pPr>
          </w:p>
        </w:tc>
      </w:tr>
      <w:tr w:rsidR="00342943" w:rsidRPr="00A1115A" w14:paraId="7D927C77"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48B9908" w14:textId="77777777" w:rsidR="00342943" w:rsidRPr="00A1115A" w:rsidRDefault="00342943" w:rsidP="00342943">
            <w:pPr>
              <w:pStyle w:val="TAC"/>
              <w:rPr>
                <w:rFonts w:cs="Arial"/>
                <w:szCs w:val="18"/>
                <w:lang w:val="en-US" w:eastAsia="zh-CN"/>
              </w:rPr>
            </w:pPr>
            <w:r w:rsidRPr="00C446D9">
              <w:t>CA_n7(2A)-n25A-n66(2A)-n77A</w:t>
            </w:r>
          </w:p>
        </w:tc>
        <w:tc>
          <w:tcPr>
            <w:tcW w:w="1457" w:type="dxa"/>
            <w:tcBorders>
              <w:top w:val="single" w:sz="4" w:space="0" w:color="auto"/>
              <w:left w:val="single" w:sz="4" w:space="0" w:color="auto"/>
              <w:bottom w:val="nil"/>
              <w:right w:val="single" w:sz="4" w:space="0" w:color="auto"/>
            </w:tcBorders>
            <w:shd w:val="clear" w:color="auto" w:fill="auto"/>
          </w:tcPr>
          <w:p w14:paraId="4A7A7696" w14:textId="77777777" w:rsidR="00342943" w:rsidRPr="00C446D9" w:rsidRDefault="00342943" w:rsidP="00342943">
            <w:pPr>
              <w:pStyle w:val="TAC"/>
              <w:rPr>
                <w:b/>
              </w:rPr>
            </w:pPr>
            <w:r w:rsidRPr="00C446D9">
              <w:t>CA_n7A-n25A</w:t>
            </w:r>
          </w:p>
          <w:p w14:paraId="5724388D" w14:textId="77777777" w:rsidR="00342943" w:rsidRPr="00C446D9" w:rsidRDefault="00342943" w:rsidP="00342943">
            <w:pPr>
              <w:pStyle w:val="TAC"/>
              <w:rPr>
                <w:b/>
              </w:rPr>
            </w:pPr>
            <w:r w:rsidRPr="00C446D9">
              <w:t>CA_n7A-n66A</w:t>
            </w:r>
          </w:p>
          <w:p w14:paraId="239A4DD2" w14:textId="77777777" w:rsidR="00342943" w:rsidRPr="00C446D9" w:rsidRDefault="00342943" w:rsidP="00342943">
            <w:pPr>
              <w:pStyle w:val="TAC"/>
              <w:rPr>
                <w:b/>
              </w:rPr>
            </w:pPr>
            <w:r w:rsidRPr="00C446D9">
              <w:t>CA_n7A-n77A</w:t>
            </w:r>
          </w:p>
          <w:p w14:paraId="71A82789" w14:textId="77777777" w:rsidR="00342943" w:rsidRPr="00C446D9" w:rsidRDefault="00342943" w:rsidP="00342943">
            <w:pPr>
              <w:pStyle w:val="TAC"/>
              <w:rPr>
                <w:b/>
              </w:rPr>
            </w:pPr>
            <w:r w:rsidRPr="00C446D9">
              <w:t>CA_n25A-n66A</w:t>
            </w:r>
          </w:p>
          <w:p w14:paraId="5B01A017" w14:textId="77777777" w:rsidR="00342943" w:rsidRPr="00B123A8" w:rsidRDefault="00342943" w:rsidP="00342943">
            <w:pPr>
              <w:pStyle w:val="TAC"/>
              <w:rPr>
                <w:b/>
              </w:rPr>
            </w:pPr>
            <w:r w:rsidRPr="00C446D9">
              <w:t>CA_n25A-</w:t>
            </w:r>
            <w:r w:rsidRPr="00B123A8">
              <w:t>n77A</w:t>
            </w:r>
          </w:p>
          <w:p w14:paraId="68676CCB" w14:textId="77777777" w:rsidR="00342943" w:rsidRPr="00A1115A"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2C58ACD"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4F6AB942"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4C51EA33" w14:textId="77777777" w:rsidR="00342943" w:rsidRPr="00A1115A" w:rsidRDefault="00342943" w:rsidP="00342943">
            <w:pPr>
              <w:pStyle w:val="TAC"/>
              <w:rPr>
                <w:lang w:val="en-US" w:eastAsia="zh-CN"/>
              </w:rPr>
            </w:pPr>
            <w:r>
              <w:rPr>
                <w:lang w:val="en-US" w:eastAsia="zh-CN"/>
              </w:rPr>
              <w:t>0</w:t>
            </w:r>
          </w:p>
        </w:tc>
      </w:tr>
      <w:tr w:rsidR="00342943" w:rsidRPr="00A1115A" w14:paraId="7C99F74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7BDEE8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C753A83"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52A2B5"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538E1E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23F4731"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09AE85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1CFF44B"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1DBE545"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BF7640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C44F55"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224491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15EA8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D3F75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C5AA64"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4267E9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3D44765"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1C3B8EB" w14:textId="77777777" w:rsidR="00342943" w:rsidRPr="00A1115A" w:rsidRDefault="00342943" w:rsidP="00342943">
            <w:pPr>
              <w:pStyle w:val="TAC"/>
              <w:rPr>
                <w:lang w:val="en-US" w:eastAsia="zh-CN"/>
              </w:rPr>
            </w:pPr>
          </w:p>
        </w:tc>
      </w:tr>
      <w:tr w:rsidR="00342943" w:rsidRPr="00A1115A" w14:paraId="47A8E5D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9B0F60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4DC29A9"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37298A"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6841513F"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2CD6CDFB" w14:textId="77777777" w:rsidR="00342943" w:rsidRPr="00A1115A" w:rsidRDefault="00342943" w:rsidP="00342943">
            <w:pPr>
              <w:pStyle w:val="TAC"/>
              <w:rPr>
                <w:lang w:val="en-US" w:eastAsia="zh-CN"/>
              </w:rPr>
            </w:pPr>
          </w:p>
        </w:tc>
      </w:tr>
      <w:tr w:rsidR="00342943" w:rsidRPr="00A1115A" w14:paraId="09CD2AF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585F971"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FBF2E7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660025"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820436A"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C70748"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066F43D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589DA6E"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48D9390"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662E0D8"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5876A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CD3A70"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247BCFF"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2A421B"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4136B384"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A91A126"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6FE0129B"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236C26B" w14:textId="77777777" w:rsidR="00342943" w:rsidRPr="00A1115A" w:rsidRDefault="00342943" w:rsidP="00342943">
            <w:pPr>
              <w:pStyle w:val="TAC"/>
              <w:rPr>
                <w:lang w:val="en-US" w:eastAsia="zh-CN"/>
              </w:rPr>
            </w:pPr>
          </w:p>
        </w:tc>
      </w:tr>
      <w:tr w:rsidR="00342943" w:rsidRPr="00A1115A" w14:paraId="37B8F3A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EF5D9AB" w14:textId="77777777" w:rsidR="00342943" w:rsidRPr="00A1115A" w:rsidRDefault="00342943" w:rsidP="00342943">
            <w:pPr>
              <w:pStyle w:val="TAC"/>
              <w:rPr>
                <w:rFonts w:cs="Arial"/>
                <w:szCs w:val="18"/>
                <w:lang w:val="en-US" w:eastAsia="zh-CN"/>
              </w:rPr>
            </w:pPr>
            <w:r w:rsidRPr="00C446D9">
              <w:t>CA_n7(2A)-n25A-n66A-n77(2A)</w:t>
            </w:r>
          </w:p>
        </w:tc>
        <w:tc>
          <w:tcPr>
            <w:tcW w:w="1457" w:type="dxa"/>
            <w:tcBorders>
              <w:top w:val="single" w:sz="4" w:space="0" w:color="auto"/>
              <w:left w:val="single" w:sz="4" w:space="0" w:color="auto"/>
              <w:bottom w:val="nil"/>
              <w:right w:val="single" w:sz="4" w:space="0" w:color="auto"/>
            </w:tcBorders>
            <w:shd w:val="clear" w:color="auto" w:fill="auto"/>
          </w:tcPr>
          <w:p w14:paraId="58AC255D" w14:textId="77777777" w:rsidR="00342943" w:rsidRPr="00B123A8" w:rsidRDefault="00342943" w:rsidP="00342943">
            <w:pPr>
              <w:pStyle w:val="TAC"/>
              <w:rPr>
                <w:b/>
              </w:rPr>
            </w:pPr>
            <w:r w:rsidRPr="00B123A8">
              <w:t>CA_n7A-n25A</w:t>
            </w:r>
          </w:p>
          <w:p w14:paraId="5F2250D7" w14:textId="77777777" w:rsidR="00342943" w:rsidRPr="00B123A8" w:rsidRDefault="00342943" w:rsidP="00342943">
            <w:pPr>
              <w:pStyle w:val="TAC"/>
              <w:rPr>
                <w:b/>
              </w:rPr>
            </w:pPr>
            <w:r w:rsidRPr="00B123A8">
              <w:t>CA_n7A-n66A</w:t>
            </w:r>
          </w:p>
          <w:p w14:paraId="4284276A" w14:textId="77777777" w:rsidR="00342943" w:rsidRPr="00B123A8" w:rsidRDefault="00342943" w:rsidP="00342943">
            <w:pPr>
              <w:pStyle w:val="TAC"/>
              <w:rPr>
                <w:b/>
              </w:rPr>
            </w:pPr>
            <w:r w:rsidRPr="00B123A8">
              <w:t>CA_n7A-n77A</w:t>
            </w:r>
          </w:p>
          <w:p w14:paraId="62E8E925" w14:textId="77777777" w:rsidR="00342943" w:rsidRPr="00B123A8" w:rsidRDefault="00342943" w:rsidP="00342943">
            <w:pPr>
              <w:pStyle w:val="TAC"/>
              <w:rPr>
                <w:b/>
              </w:rPr>
            </w:pPr>
            <w:r w:rsidRPr="00B123A8">
              <w:t>CA_n25A-n66A</w:t>
            </w:r>
          </w:p>
          <w:p w14:paraId="1C450FE7" w14:textId="77777777" w:rsidR="00342943" w:rsidRPr="00B123A8" w:rsidRDefault="00342943" w:rsidP="00342943">
            <w:pPr>
              <w:pStyle w:val="TAC"/>
              <w:rPr>
                <w:b/>
              </w:rPr>
            </w:pPr>
            <w:r w:rsidRPr="00B123A8">
              <w:t>CA_n25A-n77A</w:t>
            </w:r>
          </w:p>
          <w:p w14:paraId="207FD422"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2F9CD34"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24422E37"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19F3C428" w14:textId="77777777" w:rsidR="00342943" w:rsidRPr="00A1115A" w:rsidRDefault="00342943" w:rsidP="00342943">
            <w:pPr>
              <w:pStyle w:val="TAC"/>
              <w:rPr>
                <w:lang w:val="en-US" w:eastAsia="zh-CN"/>
              </w:rPr>
            </w:pPr>
            <w:r>
              <w:rPr>
                <w:lang w:val="en-US" w:eastAsia="zh-CN"/>
              </w:rPr>
              <w:t>0</w:t>
            </w:r>
          </w:p>
        </w:tc>
      </w:tr>
      <w:tr w:rsidR="00342943" w:rsidRPr="00A1115A" w14:paraId="0DF0473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D67D4D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35DE68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624E8A"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2A6C017D"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C81EDD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F8DBA8D"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B3A9994"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2227B0A"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FD6F1EA"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40BA28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D681EC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72194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A418ACC"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F767632"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EA13DF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D24853"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02D8912" w14:textId="77777777" w:rsidR="00342943" w:rsidRPr="00A1115A" w:rsidRDefault="00342943" w:rsidP="00342943">
            <w:pPr>
              <w:pStyle w:val="TAC"/>
              <w:rPr>
                <w:lang w:val="en-US" w:eastAsia="zh-CN"/>
              </w:rPr>
            </w:pPr>
          </w:p>
        </w:tc>
      </w:tr>
      <w:tr w:rsidR="00342943" w:rsidRPr="00A1115A" w14:paraId="182A756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5E7D97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8FCDE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DAFEEB"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21725BB5"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B34FC88"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AC8B5B5"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0EFEBD3"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F36B5ED"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0EE0862"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6C4814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BA0C26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4EF769"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7632A3"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A81799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422A91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BDAE46"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7D381E1" w14:textId="77777777" w:rsidR="00342943" w:rsidRPr="00A1115A" w:rsidRDefault="00342943" w:rsidP="00342943">
            <w:pPr>
              <w:pStyle w:val="TAC"/>
              <w:rPr>
                <w:lang w:val="en-US" w:eastAsia="zh-CN"/>
              </w:rPr>
            </w:pPr>
          </w:p>
        </w:tc>
      </w:tr>
      <w:tr w:rsidR="00342943" w:rsidRPr="00A1115A" w14:paraId="251462C2"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FE689A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A3C472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8186F2"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4522B01B"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ECACC81" w14:textId="77777777" w:rsidR="00342943" w:rsidRPr="00A1115A" w:rsidRDefault="00342943" w:rsidP="00342943">
            <w:pPr>
              <w:pStyle w:val="TAC"/>
              <w:rPr>
                <w:lang w:val="en-US" w:eastAsia="zh-CN"/>
              </w:rPr>
            </w:pPr>
          </w:p>
        </w:tc>
      </w:tr>
      <w:tr w:rsidR="00342943" w:rsidRPr="00A1115A" w14:paraId="7EF60D9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A1D638D" w14:textId="77777777" w:rsidR="00342943" w:rsidRPr="00C446D9" w:rsidRDefault="00342943" w:rsidP="00342943">
            <w:pPr>
              <w:pStyle w:val="TAH"/>
              <w:rPr>
                <w:b w:val="0"/>
              </w:rPr>
            </w:pPr>
            <w:r w:rsidRPr="00C446D9">
              <w:rPr>
                <w:b w:val="0"/>
              </w:rPr>
              <w:t>CA_n7A-n25(2A)-n66(2A)-n77A</w:t>
            </w:r>
          </w:p>
          <w:p w14:paraId="7480DF1A" w14:textId="77777777" w:rsidR="00342943" w:rsidRPr="00A1115A" w:rsidRDefault="00342943" w:rsidP="00342943">
            <w:pPr>
              <w:pStyle w:val="TAC"/>
              <w:rPr>
                <w:rFonts w:cs="Arial"/>
                <w:szCs w:val="18"/>
                <w:lang w:val="en-US" w:eastAsia="zh-CN"/>
              </w:rPr>
            </w:pPr>
          </w:p>
        </w:tc>
        <w:tc>
          <w:tcPr>
            <w:tcW w:w="1457" w:type="dxa"/>
            <w:tcBorders>
              <w:top w:val="single" w:sz="4" w:space="0" w:color="auto"/>
              <w:left w:val="single" w:sz="4" w:space="0" w:color="auto"/>
              <w:bottom w:val="nil"/>
              <w:right w:val="single" w:sz="4" w:space="0" w:color="auto"/>
            </w:tcBorders>
            <w:shd w:val="clear" w:color="auto" w:fill="auto"/>
          </w:tcPr>
          <w:p w14:paraId="0EFBE235" w14:textId="77777777" w:rsidR="00342943" w:rsidRPr="00B123A8" w:rsidRDefault="00342943" w:rsidP="00342943">
            <w:pPr>
              <w:pStyle w:val="TAC"/>
              <w:rPr>
                <w:b/>
              </w:rPr>
            </w:pPr>
            <w:r w:rsidRPr="00B123A8">
              <w:t>CA_n7A-n25A</w:t>
            </w:r>
          </w:p>
          <w:p w14:paraId="7021C52C" w14:textId="77777777" w:rsidR="00342943" w:rsidRPr="00B123A8" w:rsidRDefault="00342943" w:rsidP="00342943">
            <w:pPr>
              <w:pStyle w:val="TAC"/>
              <w:rPr>
                <w:b/>
              </w:rPr>
            </w:pPr>
            <w:r w:rsidRPr="00B123A8">
              <w:t>CA_n7A-n66A</w:t>
            </w:r>
          </w:p>
          <w:p w14:paraId="5A96127B" w14:textId="77777777" w:rsidR="00342943" w:rsidRPr="00B123A8" w:rsidRDefault="00342943" w:rsidP="00342943">
            <w:pPr>
              <w:pStyle w:val="TAC"/>
              <w:rPr>
                <w:b/>
              </w:rPr>
            </w:pPr>
            <w:r w:rsidRPr="00B123A8">
              <w:t>CA_n7A-n77A</w:t>
            </w:r>
          </w:p>
          <w:p w14:paraId="4A4FEF4B" w14:textId="77777777" w:rsidR="00342943" w:rsidRPr="00B123A8" w:rsidRDefault="00342943" w:rsidP="00342943">
            <w:pPr>
              <w:pStyle w:val="TAC"/>
              <w:rPr>
                <w:b/>
              </w:rPr>
            </w:pPr>
            <w:r w:rsidRPr="00B123A8">
              <w:t>CA_n25A-n66A</w:t>
            </w:r>
          </w:p>
          <w:p w14:paraId="779BFEB0" w14:textId="77777777" w:rsidR="00342943" w:rsidRPr="00B123A8" w:rsidRDefault="00342943" w:rsidP="00342943">
            <w:pPr>
              <w:pStyle w:val="TAC"/>
              <w:rPr>
                <w:b/>
              </w:rPr>
            </w:pPr>
            <w:r w:rsidRPr="00B123A8">
              <w:t>CA_n25A-n77A</w:t>
            </w:r>
          </w:p>
          <w:p w14:paraId="36869C1A"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51F5627"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E3905A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C9B0905"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2B602EC"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B9AE62F"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07D79BC"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8B3E10F"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7CDEC65"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1F2A068"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40074B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8AA6D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2304BF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1DF413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D57F79"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5880A0A" w14:textId="77777777" w:rsidR="00342943" w:rsidRPr="00A1115A" w:rsidRDefault="00342943" w:rsidP="00342943">
            <w:pPr>
              <w:pStyle w:val="TAC"/>
              <w:rPr>
                <w:lang w:val="en-US" w:eastAsia="zh-CN"/>
              </w:rPr>
            </w:pPr>
            <w:r>
              <w:rPr>
                <w:lang w:val="en-US" w:eastAsia="zh-CN"/>
              </w:rPr>
              <w:t>0</w:t>
            </w:r>
          </w:p>
        </w:tc>
      </w:tr>
      <w:tr w:rsidR="00342943" w:rsidRPr="00A1115A" w14:paraId="28AF86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74C368"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A794D5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99C7CA"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78929CDF"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2B990708" w14:textId="77777777" w:rsidR="00342943" w:rsidRPr="00A1115A" w:rsidRDefault="00342943" w:rsidP="00342943">
            <w:pPr>
              <w:pStyle w:val="TAC"/>
              <w:rPr>
                <w:lang w:val="en-US" w:eastAsia="zh-CN"/>
              </w:rPr>
            </w:pPr>
          </w:p>
        </w:tc>
      </w:tr>
      <w:tr w:rsidR="00342943" w:rsidRPr="00A1115A" w14:paraId="3F5036E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CDE98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68565C5"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9DFC2C"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55E01A5F"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1160880E" w14:textId="77777777" w:rsidR="00342943" w:rsidRPr="00A1115A" w:rsidRDefault="00342943" w:rsidP="00342943">
            <w:pPr>
              <w:pStyle w:val="TAC"/>
              <w:rPr>
                <w:lang w:val="en-US" w:eastAsia="zh-CN"/>
              </w:rPr>
            </w:pPr>
          </w:p>
        </w:tc>
      </w:tr>
      <w:tr w:rsidR="00342943" w:rsidRPr="00A1115A" w14:paraId="75A1008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35665F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492F48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BC78B3"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3D6F3CB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78786A"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BB06F18"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AA2DDD6"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52526CC"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D4E2199"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96BBAFB"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4F10534"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6D616372"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4C30F829"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DAD1E88"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4578EE85"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B63371D"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846225C" w14:textId="77777777" w:rsidR="00342943" w:rsidRPr="00A1115A" w:rsidRDefault="00342943" w:rsidP="00342943">
            <w:pPr>
              <w:pStyle w:val="TAC"/>
              <w:rPr>
                <w:lang w:val="en-US" w:eastAsia="zh-CN"/>
              </w:rPr>
            </w:pPr>
          </w:p>
        </w:tc>
      </w:tr>
      <w:tr w:rsidR="00342943" w:rsidRPr="00A1115A" w14:paraId="28D7CF3E"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C9F3F52" w14:textId="77777777" w:rsidR="00342943" w:rsidRPr="00A1115A" w:rsidRDefault="00342943" w:rsidP="00342943">
            <w:pPr>
              <w:pStyle w:val="TAC"/>
              <w:rPr>
                <w:rFonts w:cs="Arial"/>
                <w:szCs w:val="18"/>
                <w:lang w:val="en-US" w:eastAsia="zh-CN"/>
              </w:rPr>
            </w:pPr>
            <w:r w:rsidRPr="00C446D9">
              <w:t>CA_n7A-n25(2A)-n66A-n77(2A)</w:t>
            </w:r>
          </w:p>
        </w:tc>
        <w:tc>
          <w:tcPr>
            <w:tcW w:w="1457" w:type="dxa"/>
            <w:tcBorders>
              <w:top w:val="single" w:sz="4" w:space="0" w:color="auto"/>
              <w:left w:val="single" w:sz="4" w:space="0" w:color="auto"/>
              <w:bottom w:val="nil"/>
              <w:right w:val="single" w:sz="4" w:space="0" w:color="auto"/>
            </w:tcBorders>
            <w:shd w:val="clear" w:color="auto" w:fill="auto"/>
          </w:tcPr>
          <w:p w14:paraId="444D10D2" w14:textId="77777777" w:rsidR="00342943" w:rsidRPr="00B123A8" w:rsidRDefault="00342943" w:rsidP="00342943">
            <w:pPr>
              <w:pStyle w:val="TAC"/>
              <w:rPr>
                <w:b/>
                <w:color w:val="000000" w:themeColor="text1"/>
              </w:rPr>
            </w:pPr>
            <w:r w:rsidRPr="00B123A8">
              <w:rPr>
                <w:color w:val="000000" w:themeColor="text1"/>
              </w:rPr>
              <w:t>CA_n7A-n25A</w:t>
            </w:r>
          </w:p>
          <w:p w14:paraId="5B8B0E92" w14:textId="77777777" w:rsidR="00342943" w:rsidRPr="00B123A8" w:rsidRDefault="00342943" w:rsidP="00342943">
            <w:pPr>
              <w:pStyle w:val="TAC"/>
              <w:rPr>
                <w:b/>
                <w:color w:val="000000" w:themeColor="text1"/>
              </w:rPr>
            </w:pPr>
            <w:r w:rsidRPr="00B123A8">
              <w:rPr>
                <w:color w:val="000000" w:themeColor="text1"/>
              </w:rPr>
              <w:t>CA_n7A-n66A</w:t>
            </w:r>
          </w:p>
          <w:p w14:paraId="00BADF6B" w14:textId="77777777" w:rsidR="00342943" w:rsidRPr="00B123A8" w:rsidRDefault="00342943" w:rsidP="00342943">
            <w:pPr>
              <w:pStyle w:val="TAC"/>
              <w:rPr>
                <w:b/>
                <w:color w:val="000000" w:themeColor="text1"/>
              </w:rPr>
            </w:pPr>
            <w:r w:rsidRPr="00B123A8">
              <w:rPr>
                <w:color w:val="000000" w:themeColor="text1"/>
              </w:rPr>
              <w:t>CA_n7A-n77A</w:t>
            </w:r>
          </w:p>
          <w:p w14:paraId="1C19C053" w14:textId="77777777" w:rsidR="00342943" w:rsidRPr="00B123A8" w:rsidRDefault="00342943" w:rsidP="00342943">
            <w:pPr>
              <w:pStyle w:val="TAC"/>
              <w:rPr>
                <w:b/>
                <w:color w:val="000000" w:themeColor="text1"/>
              </w:rPr>
            </w:pPr>
            <w:r w:rsidRPr="00B123A8">
              <w:rPr>
                <w:color w:val="000000" w:themeColor="text1"/>
              </w:rPr>
              <w:t>CA_n25A-n66A</w:t>
            </w:r>
          </w:p>
          <w:p w14:paraId="22F3E953" w14:textId="77777777" w:rsidR="00342943" w:rsidRPr="00B123A8" w:rsidRDefault="00342943" w:rsidP="00342943">
            <w:pPr>
              <w:pStyle w:val="TAC"/>
              <w:rPr>
                <w:b/>
                <w:color w:val="000000" w:themeColor="text1"/>
              </w:rPr>
            </w:pPr>
            <w:r w:rsidRPr="00B123A8">
              <w:rPr>
                <w:color w:val="000000" w:themeColor="text1"/>
              </w:rPr>
              <w:t>CA_n25A-n77A</w:t>
            </w:r>
          </w:p>
          <w:p w14:paraId="024AEAD6" w14:textId="77777777" w:rsidR="00342943" w:rsidRPr="00B123A8" w:rsidRDefault="00342943" w:rsidP="00342943">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0F1FCF20"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5259C360"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8A90A4F"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7FD6558"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F25C95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AA0FC8"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22C4B32"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84D60F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B8E5048"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DAAB57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018CB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B8068E8"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8453BA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30DAE44"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EE31635" w14:textId="77777777" w:rsidR="00342943" w:rsidRPr="00A1115A" w:rsidRDefault="00342943" w:rsidP="00342943">
            <w:pPr>
              <w:pStyle w:val="TAC"/>
              <w:rPr>
                <w:lang w:val="en-US" w:eastAsia="zh-CN"/>
              </w:rPr>
            </w:pPr>
            <w:r>
              <w:rPr>
                <w:lang w:val="en-US" w:eastAsia="zh-CN"/>
              </w:rPr>
              <w:t>0</w:t>
            </w:r>
          </w:p>
        </w:tc>
      </w:tr>
      <w:tr w:rsidR="00342943" w:rsidRPr="00A1115A" w14:paraId="5BA194F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363BC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A08C0D"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299647"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4D770D8A" w14:textId="77777777" w:rsidR="00342943" w:rsidRPr="00A1115A" w:rsidRDefault="00342943" w:rsidP="00342943">
            <w:pPr>
              <w:pStyle w:val="TAC"/>
              <w:rPr>
                <w:rFonts w:cs="Arial"/>
                <w:szCs w:val="18"/>
                <w:lang w:val="sv-SE"/>
              </w:rPr>
            </w:pPr>
            <w:r w:rsidRPr="003D5AB0">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B4F489D" w14:textId="77777777" w:rsidR="00342943" w:rsidRPr="00A1115A" w:rsidRDefault="00342943" w:rsidP="00342943">
            <w:pPr>
              <w:pStyle w:val="TAC"/>
              <w:rPr>
                <w:lang w:val="en-US" w:eastAsia="zh-CN"/>
              </w:rPr>
            </w:pPr>
          </w:p>
        </w:tc>
      </w:tr>
      <w:tr w:rsidR="00342943" w:rsidRPr="00A1115A" w14:paraId="51DB846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0DB963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31EFD25"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E2589F"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246E9FFC"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2FC4051"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23C3EFD"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C49486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26B5EB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C1EC297"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1C08B3"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869FC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AD877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431B93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29B518A"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B93FDD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77CF6DE"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0178879" w14:textId="77777777" w:rsidR="00342943" w:rsidRPr="00A1115A" w:rsidRDefault="00342943" w:rsidP="00342943">
            <w:pPr>
              <w:pStyle w:val="TAC"/>
              <w:rPr>
                <w:lang w:val="en-US" w:eastAsia="zh-CN"/>
              </w:rPr>
            </w:pPr>
          </w:p>
        </w:tc>
      </w:tr>
      <w:tr w:rsidR="00342943" w:rsidRPr="00A1115A" w14:paraId="0FF9309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D72C2A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6A33239"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CAAAB9"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030431E9"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2FB5BAF" w14:textId="77777777" w:rsidR="00342943" w:rsidRPr="00A1115A" w:rsidRDefault="00342943" w:rsidP="00342943">
            <w:pPr>
              <w:pStyle w:val="TAC"/>
              <w:rPr>
                <w:lang w:val="en-US" w:eastAsia="zh-CN"/>
              </w:rPr>
            </w:pPr>
          </w:p>
        </w:tc>
      </w:tr>
      <w:tr w:rsidR="00342943" w:rsidRPr="00A1115A" w14:paraId="6A3985C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5C96CBD" w14:textId="77777777" w:rsidR="00342943" w:rsidRPr="00A1115A" w:rsidRDefault="00342943" w:rsidP="00342943">
            <w:pPr>
              <w:pStyle w:val="TAC"/>
              <w:rPr>
                <w:rFonts w:cs="Arial"/>
                <w:szCs w:val="18"/>
                <w:lang w:val="en-US" w:eastAsia="zh-CN"/>
              </w:rPr>
            </w:pPr>
            <w:r w:rsidRPr="00C446D9">
              <w:t>CA_n7A-n25A-n66(2A)-n77(2A)</w:t>
            </w:r>
          </w:p>
        </w:tc>
        <w:tc>
          <w:tcPr>
            <w:tcW w:w="1457" w:type="dxa"/>
            <w:tcBorders>
              <w:top w:val="single" w:sz="4" w:space="0" w:color="auto"/>
              <w:left w:val="single" w:sz="4" w:space="0" w:color="auto"/>
              <w:bottom w:val="nil"/>
              <w:right w:val="single" w:sz="4" w:space="0" w:color="auto"/>
            </w:tcBorders>
            <w:shd w:val="clear" w:color="auto" w:fill="auto"/>
          </w:tcPr>
          <w:p w14:paraId="7B5D79BB" w14:textId="77777777" w:rsidR="00342943" w:rsidRPr="00C446D9" w:rsidRDefault="00342943" w:rsidP="00342943">
            <w:pPr>
              <w:pStyle w:val="TAC"/>
              <w:rPr>
                <w:b/>
              </w:rPr>
            </w:pPr>
            <w:r w:rsidRPr="00C446D9">
              <w:t>CA_n7A-n25A</w:t>
            </w:r>
          </w:p>
          <w:p w14:paraId="4C13EA6D" w14:textId="77777777" w:rsidR="00342943" w:rsidRPr="00C446D9" w:rsidRDefault="00342943" w:rsidP="00342943">
            <w:pPr>
              <w:pStyle w:val="TAC"/>
              <w:rPr>
                <w:b/>
              </w:rPr>
            </w:pPr>
            <w:r w:rsidRPr="00C446D9">
              <w:t>CA_n7A-n66A</w:t>
            </w:r>
          </w:p>
          <w:p w14:paraId="33153C3A" w14:textId="77777777" w:rsidR="00342943" w:rsidRPr="00C446D9" w:rsidRDefault="00342943" w:rsidP="00342943">
            <w:pPr>
              <w:pStyle w:val="TAC"/>
              <w:rPr>
                <w:b/>
              </w:rPr>
            </w:pPr>
            <w:r w:rsidRPr="00C446D9">
              <w:t>CA_n7A-n77A</w:t>
            </w:r>
          </w:p>
          <w:p w14:paraId="50B454BC" w14:textId="77777777" w:rsidR="00342943" w:rsidRPr="00C446D9" w:rsidRDefault="00342943" w:rsidP="00342943">
            <w:pPr>
              <w:pStyle w:val="TAC"/>
              <w:rPr>
                <w:b/>
              </w:rPr>
            </w:pPr>
            <w:r w:rsidRPr="00C446D9">
              <w:t>CA_n25A-n66A</w:t>
            </w:r>
          </w:p>
          <w:p w14:paraId="31239E11" w14:textId="77777777" w:rsidR="00342943" w:rsidRPr="00C446D9" w:rsidRDefault="00342943" w:rsidP="00342943">
            <w:pPr>
              <w:pStyle w:val="TAC"/>
              <w:rPr>
                <w:b/>
              </w:rPr>
            </w:pPr>
            <w:r w:rsidRPr="00C446D9">
              <w:t>CA_n25A-n77A</w:t>
            </w:r>
          </w:p>
          <w:p w14:paraId="3E73CFFD" w14:textId="77777777" w:rsidR="00342943" w:rsidRPr="00A1115A" w:rsidRDefault="00342943" w:rsidP="00342943">
            <w:pPr>
              <w:pStyle w:val="TAC"/>
              <w:rPr>
                <w:rFonts w:cs="Arial"/>
                <w:szCs w:val="18"/>
                <w:lang w:val="en-US" w:eastAsia="zh-CN"/>
              </w:rPr>
            </w:pPr>
            <w:r w:rsidRPr="00C446D9">
              <w:t>CA_n66A-n77A</w:t>
            </w:r>
          </w:p>
        </w:tc>
        <w:tc>
          <w:tcPr>
            <w:tcW w:w="671" w:type="dxa"/>
            <w:tcBorders>
              <w:top w:val="single" w:sz="4" w:space="0" w:color="auto"/>
              <w:left w:val="single" w:sz="4" w:space="0" w:color="auto"/>
              <w:bottom w:val="single" w:sz="4" w:space="0" w:color="auto"/>
              <w:right w:val="single" w:sz="4" w:space="0" w:color="auto"/>
            </w:tcBorders>
          </w:tcPr>
          <w:p w14:paraId="7BFEE044"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BEE9C37"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BEBF294"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5C5D055"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0D65267"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9240744"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637B156"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19B3756"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AA6CB43"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BD0AE3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B77A60"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CDE6FF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C7B492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B31E63"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2A18A0A" w14:textId="77777777" w:rsidR="00342943" w:rsidRPr="00A1115A" w:rsidRDefault="00342943" w:rsidP="00342943">
            <w:pPr>
              <w:pStyle w:val="TAC"/>
              <w:rPr>
                <w:lang w:val="en-US" w:eastAsia="zh-CN"/>
              </w:rPr>
            </w:pPr>
            <w:r>
              <w:rPr>
                <w:lang w:val="en-US" w:eastAsia="zh-CN"/>
              </w:rPr>
              <w:t>0</w:t>
            </w:r>
          </w:p>
        </w:tc>
      </w:tr>
      <w:tr w:rsidR="00342943" w:rsidRPr="00A1115A" w14:paraId="71428D7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BCF50C8"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B5AE8C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A168F3"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1043E468"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79E311E"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ACEFC61"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B4DCB8"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284639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BEEB05D"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EF0C54F"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5CE6CA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B29F29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34C7B1A"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81B4BD0"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A3873AE"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BAC3A2"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1F00D80" w14:textId="77777777" w:rsidR="00342943" w:rsidRPr="00A1115A" w:rsidRDefault="00342943" w:rsidP="00342943">
            <w:pPr>
              <w:pStyle w:val="TAC"/>
              <w:rPr>
                <w:lang w:val="en-US" w:eastAsia="zh-CN"/>
              </w:rPr>
            </w:pPr>
          </w:p>
        </w:tc>
      </w:tr>
      <w:tr w:rsidR="00342943" w:rsidRPr="00A1115A" w14:paraId="040D4C8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13AD1C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88E6FE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688627"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33EF62B5"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01AA79BF" w14:textId="77777777" w:rsidR="00342943" w:rsidRPr="00A1115A" w:rsidRDefault="00342943" w:rsidP="00342943">
            <w:pPr>
              <w:pStyle w:val="TAC"/>
              <w:rPr>
                <w:lang w:val="en-US" w:eastAsia="zh-CN"/>
              </w:rPr>
            </w:pPr>
          </w:p>
        </w:tc>
      </w:tr>
      <w:tr w:rsidR="00342943" w:rsidRPr="00A1115A" w14:paraId="3C311F0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3CF2F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640DE9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A8D3CD"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34D23D35"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0082FD03" w14:textId="77777777" w:rsidR="00342943" w:rsidRPr="00A1115A" w:rsidRDefault="00342943" w:rsidP="00342943">
            <w:pPr>
              <w:pStyle w:val="TAC"/>
              <w:rPr>
                <w:lang w:val="en-US" w:eastAsia="zh-CN"/>
              </w:rPr>
            </w:pPr>
          </w:p>
        </w:tc>
      </w:tr>
      <w:tr w:rsidR="00342943" w:rsidRPr="00A1115A" w14:paraId="524A9753"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37F24B5" w14:textId="77777777" w:rsidR="00342943" w:rsidRPr="00A1115A" w:rsidRDefault="00342943" w:rsidP="00342943">
            <w:pPr>
              <w:pStyle w:val="TAC"/>
              <w:rPr>
                <w:rFonts w:cs="Arial"/>
                <w:szCs w:val="18"/>
                <w:lang w:val="en-US" w:eastAsia="zh-CN"/>
              </w:rPr>
            </w:pPr>
            <w:r w:rsidRPr="00C446D9">
              <w:t>CA_n7(2A)-n25(2A)-n66(2A)-n77A</w:t>
            </w:r>
          </w:p>
        </w:tc>
        <w:tc>
          <w:tcPr>
            <w:tcW w:w="1457" w:type="dxa"/>
            <w:tcBorders>
              <w:bottom w:val="nil"/>
            </w:tcBorders>
            <w:shd w:val="clear" w:color="auto" w:fill="auto"/>
          </w:tcPr>
          <w:p w14:paraId="7FB013A9" w14:textId="77777777" w:rsidR="00342943" w:rsidRPr="00B123A8" w:rsidRDefault="00342943" w:rsidP="00342943">
            <w:pPr>
              <w:pStyle w:val="TAC"/>
              <w:rPr>
                <w:b/>
              </w:rPr>
            </w:pPr>
            <w:r w:rsidRPr="00B123A8">
              <w:t>CA_n7A-n25A</w:t>
            </w:r>
          </w:p>
          <w:p w14:paraId="20EF276B" w14:textId="77777777" w:rsidR="00342943" w:rsidRPr="00B123A8" w:rsidRDefault="00342943" w:rsidP="00342943">
            <w:pPr>
              <w:pStyle w:val="TAC"/>
              <w:rPr>
                <w:b/>
              </w:rPr>
            </w:pPr>
            <w:r w:rsidRPr="00B123A8">
              <w:t>CA_n7A-n66A</w:t>
            </w:r>
          </w:p>
          <w:p w14:paraId="11C7F270" w14:textId="77777777" w:rsidR="00342943" w:rsidRPr="00B123A8" w:rsidRDefault="00342943" w:rsidP="00342943">
            <w:pPr>
              <w:pStyle w:val="TAC"/>
              <w:rPr>
                <w:b/>
              </w:rPr>
            </w:pPr>
            <w:r w:rsidRPr="00B123A8">
              <w:t>CA_n7A-n77A</w:t>
            </w:r>
          </w:p>
          <w:p w14:paraId="3EAC7FDD" w14:textId="77777777" w:rsidR="00342943" w:rsidRPr="00B123A8" w:rsidRDefault="00342943" w:rsidP="00342943">
            <w:pPr>
              <w:pStyle w:val="TAC"/>
              <w:rPr>
                <w:b/>
              </w:rPr>
            </w:pPr>
            <w:r w:rsidRPr="00B123A8">
              <w:t>CA_n25A-n66A</w:t>
            </w:r>
          </w:p>
          <w:p w14:paraId="7AB21E91" w14:textId="77777777" w:rsidR="00342943" w:rsidRPr="00B123A8" w:rsidRDefault="00342943" w:rsidP="00342943">
            <w:pPr>
              <w:pStyle w:val="TAC"/>
              <w:rPr>
                <w:b/>
              </w:rPr>
            </w:pPr>
            <w:r w:rsidRPr="00B123A8">
              <w:t>CA_n25A-n77A</w:t>
            </w:r>
          </w:p>
          <w:p w14:paraId="1E4BA65A"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7397FF8"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53EF2C8D"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198D06CD" w14:textId="77777777" w:rsidR="00342943" w:rsidRPr="00A1115A" w:rsidRDefault="00342943" w:rsidP="00342943">
            <w:pPr>
              <w:pStyle w:val="TAC"/>
              <w:rPr>
                <w:lang w:val="en-US" w:eastAsia="zh-CN"/>
              </w:rPr>
            </w:pPr>
            <w:r>
              <w:rPr>
                <w:lang w:val="en-US" w:eastAsia="zh-CN"/>
              </w:rPr>
              <w:t>0</w:t>
            </w:r>
          </w:p>
        </w:tc>
      </w:tr>
      <w:tr w:rsidR="00342943" w:rsidRPr="00A1115A" w14:paraId="1D9A3BA6"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29C357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BC597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C21E41"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6B0F512B"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5A9C93E" w14:textId="77777777" w:rsidR="00342943" w:rsidRPr="00A1115A" w:rsidRDefault="00342943" w:rsidP="00342943">
            <w:pPr>
              <w:pStyle w:val="TAC"/>
              <w:rPr>
                <w:lang w:val="en-US" w:eastAsia="zh-CN"/>
              </w:rPr>
            </w:pPr>
          </w:p>
        </w:tc>
      </w:tr>
      <w:tr w:rsidR="00342943" w:rsidRPr="00A1115A" w14:paraId="3A97A7E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EF06E7"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CE89D37"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E423E4"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3541C4A9"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3722515A" w14:textId="77777777" w:rsidR="00342943" w:rsidRPr="00A1115A" w:rsidRDefault="00342943" w:rsidP="00342943">
            <w:pPr>
              <w:pStyle w:val="TAC"/>
              <w:rPr>
                <w:lang w:val="en-US" w:eastAsia="zh-CN"/>
              </w:rPr>
            </w:pPr>
          </w:p>
        </w:tc>
      </w:tr>
      <w:tr w:rsidR="00342943" w:rsidRPr="00A1115A" w14:paraId="7951C82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7108029"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F1196C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D27A74"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05B0A17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2F063B" w14:textId="77777777" w:rsidR="00342943" w:rsidRPr="00A1115A" w:rsidRDefault="00342943" w:rsidP="00342943">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B0EE184"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4EE8E3A"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ED2F18E"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D89AE0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E6FDE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A7E801"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97C3AB6" w14:textId="77777777" w:rsidR="00342943" w:rsidRPr="00A1115A" w:rsidRDefault="00342943" w:rsidP="00342943">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2DE55BD8" w14:textId="77777777" w:rsidR="00342943" w:rsidRPr="00A1115A" w:rsidRDefault="00342943" w:rsidP="00342943">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3012D88" w14:textId="77777777" w:rsidR="00342943" w:rsidRPr="00A1115A" w:rsidRDefault="00342943" w:rsidP="00342943">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6F3C9FDB" w14:textId="77777777" w:rsidR="00342943" w:rsidRPr="00A1115A" w:rsidRDefault="00342943" w:rsidP="00342943">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03CD9284" w14:textId="77777777" w:rsidR="00342943" w:rsidRPr="00A1115A" w:rsidRDefault="00342943" w:rsidP="00342943">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07A9278" w14:textId="77777777" w:rsidR="00342943" w:rsidRPr="00A1115A" w:rsidRDefault="00342943" w:rsidP="00342943">
            <w:pPr>
              <w:pStyle w:val="TAC"/>
              <w:rPr>
                <w:lang w:val="en-US" w:eastAsia="zh-CN"/>
              </w:rPr>
            </w:pPr>
          </w:p>
        </w:tc>
      </w:tr>
      <w:tr w:rsidR="00342943" w:rsidRPr="00A1115A" w14:paraId="7805AF6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1777F38" w14:textId="77777777" w:rsidR="00342943" w:rsidRPr="00A1115A" w:rsidRDefault="00342943" w:rsidP="00342943">
            <w:pPr>
              <w:pStyle w:val="TAC"/>
              <w:rPr>
                <w:rFonts w:cs="Arial"/>
                <w:szCs w:val="18"/>
                <w:lang w:val="en-US" w:eastAsia="zh-CN"/>
              </w:rPr>
            </w:pPr>
            <w:r w:rsidRPr="00C446D9">
              <w:t>CA_n7(2A)-n25A-n66(2A)-n77(2A)</w:t>
            </w:r>
          </w:p>
        </w:tc>
        <w:tc>
          <w:tcPr>
            <w:tcW w:w="1457" w:type="dxa"/>
            <w:tcBorders>
              <w:top w:val="single" w:sz="4" w:space="0" w:color="auto"/>
              <w:left w:val="single" w:sz="4" w:space="0" w:color="auto"/>
              <w:bottom w:val="nil"/>
              <w:right w:val="single" w:sz="4" w:space="0" w:color="auto"/>
            </w:tcBorders>
            <w:shd w:val="clear" w:color="auto" w:fill="auto"/>
          </w:tcPr>
          <w:p w14:paraId="705855A4" w14:textId="77777777" w:rsidR="00342943" w:rsidRPr="00B123A8" w:rsidRDefault="00342943" w:rsidP="00342943">
            <w:pPr>
              <w:pStyle w:val="TAC"/>
              <w:rPr>
                <w:b/>
              </w:rPr>
            </w:pPr>
            <w:r w:rsidRPr="00B123A8">
              <w:t>CA_n7A-n25A</w:t>
            </w:r>
          </w:p>
          <w:p w14:paraId="07DA6DAA" w14:textId="77777777" w:rsidR="00342943" w:rsidRPr="00B123A8" w:rsidRDefault="00342943" w:rsidP="00342943">
            <w:pPr>
              <w:pStyle w:val="TAC"/>
              <w:rPr>
                <w:b/>
              </w:rPr>
            </w:pPr>
            <w:r w:rsidRPr="00B123A8">
              <w:t>CA_n7A-n66A</w:t>
            </w:r>
          </w:p>
          <w:p w14:paraId="61ADDA9D" w14:textId="77777777" w:rsidR="00342943" w:rsidRPr="00B123A8" w:rsidRDefault="00342943" w:rsidP="00342943">
            <w:pPr>
              <w:pStyle w:val="TAC"/>
              <w:rPr>
                <w:b/>
              </w:rPr>
            </w:pPr>
            <w:r w:rsidRPr="00B123A8">
              <w:t>CA_n7A-n77A</w:t>
            </w:r>
          </w:p>
          <w:p w14:paraId="65A89A4A" w14:textId="77777777" w:rsidR="00342943" w:rsidRPr="00B123A8" w:rsidRDefault="00342943" w:rsidP="00342943">
            <w:pPr>
              <w:pStyle w:val="TAC"/>
              <w:rPr>
                <w:b/>
              </w:rPr>
            </w:pPr>
            <w:r w:rsidRPr="00B123A8">
              <w:t>CA_n25A-n66A</w:t>
            </w:r>
          </w:p>
          <w:p w14:paraId="1034003F" w14:textId="77777777" w:rsidR="00342943" w:rsidRPr="00B123A8" w:rsidRDefault="00342943" w:rsidP="00342943">
            <w:pPr>
              <w:pStyle w:val="TAC"/>
              <w:rPr>
                <w:b/>
              </w:rPr>
            </w:pPr>
            <w:r w:rsidRPr="00B123A8">
              <w:t>CA_n25A-n77A</w:t>
            </w:r>
          </w:p>
          <w:p w14:paraId="35FA31ED"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A5A1E0C"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4E3FA11A"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A144E1D" w14:textId="77777777" w:rsidR="00342943" w:rsidRPr="00A1115A" w:rsidRDefault="00342943" w:rsidP="00342943">
            <w:pPr>
              <w:pStyle w:val="TAC"/>
              <w:rPr>
                <w:lang w:val="en-US" w:eastAsia="zh-CN"/>
              </w:rPr>
            </w:pPr>
            <w:r>
              <w:rPr>
                <w:lang w:val="en-US" w:eastAsia="zh-CN"/>
              </w:rPr>
              <w:t>0</w:t>
            </w:r>
          </w:p>
        </w:tc>
      </w:tr>
      <w:tr w:rsidR="00342943" w:rsidRPr="00A1115A" w14:paraId="0F82BD2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D27392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C9015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45FEFD"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7E53FE35"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74C3056"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0E7417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2C72D34"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E1DD57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94260E"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84CB6A"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87C83AA"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D3E8A6"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91049E"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6AF2D9"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2F3335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048504"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36FB515" w14:textId="77777777" w:rsidR="00342943" w:rsidRPr="00A1115A" w:rsidRDefault="00342943" w:rsidP="00342943">
            <w:pPr>
              <w:pStyle w:val="TAC"/>
              <w:rPr>
                <w:lang w:val="en-US" w:eastAsia="zh-CN"/>
              </w:rPr>
            </w:pPr>
          </w:p>
        </w:tc>
      </w:tr>
      <w:tr w:rsidR="00342943" w:rsidRPr="00A1115A" w14:paraId="62C32D0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5A012F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9040FE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E2F505"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4CDEB46E"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16BCC44B" w14:textId="77777777" w:rsidR="00342943" w:rsidRPr="00A1115A" w:rsidRDefault="00342943" w:rsidP="00342943">
            <w:pPr>
              <w:pStyle w:val="TAC"/>
              <w:rPr>
                <w:lang w:val="en-US" w:eastAsia="zh-CN"/>
              </w:rPr>
            </w:pPr>
          </w:p>
        </w:tc>
      </w:tr>
      <w:tr w:rsidR="00342943" w:rsidRPr="00A1115A" w14:paraId="3CD43F8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4A3B08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6B7E0FE"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3F41B9"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70C91AB0"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6E11D2E3" w14:textId="77777777" w:rsidR="00342943" w:rsidRPr="00A1115A" w:rsidRDefault="00342943" w:rsidP="00342943">
            <w:pPr>
              <w:pStyle w:val="TAC"/>
              <w:rPr>
                <w:lang w:val="en-US" w:eastAsia="zh-CN"/>
              </w:rPr>
            </w:pPr>
          </w:p>
        </w:tc>
      </w:tr>
      <w:tr w:rsidR="00342943" w:rsidRPr="00A1115A" w14:paraId="7C5DC1DA"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59621FE" w14:textId="77777777" w:rsidR="00342943" w:rsidRPr="00A1115A" w:rsidRDefault="00342943" w:rsidP="00342943">
            <w:pPr>
              <w:pStyle w:val="TAC"/>
              <w:rPr>
                <w:rFonts w:cs="Arial"/>
                <w:szCs w:val="18"/>
                <w:lang w:val="en-US" w:eastAsia="zh-CN"/>
              </w:rPr>
            </w:pPr>
            <w:r w:rsidRPr="00C446D9">
              <w:t>CA_n7(2A)-n25(2A)-n66A-n77(2A)</w:t>
            </w:r>
          </w:p>
        </w:tc>
        <w:tc>
          <w:tcPr>
            <w:tcW w:w="1457" w:type="dxa"/>
            <w:tcBorders>
              <w:top w:val="single" w:sz="4" w:space="0" w:color="auto"/>
              <w:left w:val="single" w:sz="4" w:space="0" w:color="auto"/>
              <w:bottom w:val="nil"/>
              <w:right w:val="single" w:sz="4" w:space="0" w:color="auto"/>
            </w:tcBorders>
            <w:shd w:val="clear" w:color="auto" w:fill="auto"/>
          </w:tcPr>
          <w:p w14:paraId="5BA2E217" w14:textId="77777777" w:rsidR="00342943" w:rsidRPr="00B123A8" w:rsidRDefault="00342943" w:rsidP="00342943">
            <w:pPr>
              <w:pStyle w:val="TAC"/>
              <w:rPr>
                <w:b/>
              </w:rPr>
            </w:pPr>
            <w:r w:rsidRPr="00B123A8">
              <w:t>CA_n7A-n25A</w:t>
            </w:r>
          </w:p>
          <w:p w14:paraId="12C87DE0" w14:textId="77777777" w:rsidR="00342943" w:rsidRPr="00B123A8" w:rsidRDefault="00342943" w:rsidP="00342943">
            <w:pPr>
              <w:pStyle w:val="TAC"/>
              <w:rPr>
                <w:b/>
              </w:rPr>
            </w:pPr>
            <w:r w:rsidRPr="00B123A8">
              <w:t>CA_n7A-n66A</w:t>
            </w:r>
          </w:p>
          <w:p w14:paraId="3091B4F8" w14:textId="77777777" w:rsidR="00342943" w:rsidRPr="00B123A8" w:rsidRDefault="00342943" w:rsidP="00342943">
            <w:pPr>
              <w:pStyle w:val="TAC"/>
              <w:rPr>
                <w:b/>
              </w:rPr>
            </w:pPr>
            <w:r w:rsidRPr="00B123A8">
              <w:t>CA_n7A-n77A</w:t>
            </w:r>
          </w:p>
          <w:p w14:paraId="60D86994" w14:textId="77777777" w:rsidR="00342943" w:rsidRPr="00B123A8" w:rsidRDefault="00342943" w:rsidP="00342943">
            <w:pPr>
              <w:pStyle w:val="TAC"/>
              <w:rPr>
                <w:b/>
              </w:rPr>
            </w:pPr>
            <w:r w:rsidRPr="00B123A8">
              <w:t>CA_n25A-n66A</w:t>
            </w:r>
          </w:p>
          <w:p w14:paraId="69574AA6" w14:textId="77777777" w:rsidR="00342943" w:rsidRPr="00B123A8" w:rsidRDefault="00342943" w:rsidP="00342943">
            <w:pPr>
              <w:pStyle w:val="TAC"/>
              <w:rPr>
                <w:b/>
              </w:rPr>
            </w:pPr>
            <w:r w:rsidRPr="00B123A8">
              <w:t>CA_n25A-n77A</w:t>
            </w:r>
          </w:p>
          <w:p w14:paraId="54D7B41F"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225DFBA"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3204D3F0"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E437148" w14:textId="77777777" w:rsidR="00342943" w:rsidRPr="00A1115A" w:rsidRDefault="00342943" w:rsidP="00342943">
            <w:pPr>
              <w:pStyle w:val="TAC"/>
              <w:rPr>
                <w:lang w:val="en-US" w:eastAsia="zh-CN"/>
              </w:rPr>
            </w:pPr>
            <w:r>
              <w:rPr>
                <w:lang w:val="en-US" w:eastAsia="zh-CN"/>
              </w:rPr>
              <w:t>0</w:t>
            </w:r>
          </w:p>
        </w:tc>
      </w:tr>
      <w:tr w:rsidR="00342943" w:rsidRPr="00A1115A" w14:paraId="4D213B4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3E2BB3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C34D99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8B4613"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240C1BCC"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7F93333A" w14:textId="77777777" w:rsidR="00342943" w:rsidRPr="00A1115A" w:rsidRDefault="00342943" w:rsidP="00342943">
            <w:pPr>
              <w:pStyle w:val="TAC"/>
              <w:rPr>
                <w:lang w:val="en-US" w:eastAsia="zh-CN"/>
              </w:rPr>
            </w:pPr>
          </w:p>
        </w:tc>
      </w:tr>
      <w:tr w:rsidR="00342943" w:rsidRPr="00A1115A" w14:paraId="5E9447E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EEBA20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0B2D556"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AEF6F7"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E4560CF"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69FCCE7"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B847C61"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4A4737F"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3EFBC4F"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F17EF20"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43D82F5"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6D5ACD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55C5E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B94D435"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79DA0B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52B4D7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46D467"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D4F198E" w14:textId="77777777" w:rsidR="00342943" w:rsidRPr="00A1115A" w:rsidRDefault="00342943" w:rsidP="00342943">
            <w:pPr>
              <w:pStyle w:val="TAC"/>
              <w:rPr>
                <w:lang w:val="en-US" w:eastAsia="zh-CN"/>
              </w:rPr>
            </w:pPr>
          </w:p>
        </w:tc>
      </w:tr>
      <w:tr w:rsidR="00342943" w:rsidRPr="00A1115A" w14:paraId="03A72D0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9968722"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ECB21F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E3731F"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3DC45D67"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31401D0C" w14:textId="77777777" w:rsidR="00342943" w:rsidRPr="00A1115A" w:rsidRDefault="00342943" w:rsidP="00342943">
            <w:pPr>
              <w:pStyle w:val="TAC"/>
              <w:rPr>
                <w:lang w:val="en-US" w:eastAsia="zh-CN"/>
              </w:rPr>
            </w:pPr>
          </w:p>
        </w:tc>
      </w:tr>
      <w:tr w:rsidR="00342943" w:rsidRPr="00A1115A" w14:paraId="774815F0"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F772CF3" w14:textId="77777777" w:rsidR="00342943" w:rsidRPr="00A1115A" w:rsidRDefault="00342943" w:rsidP="00342943">
            <w:pPr>
              <w:pStyle w:val="TAC"/>
              <w:rPr>
                <w:rFonts w:cs="Arial"/>
                <w:szCs w:val="18"/>
                <w:lang w:val="en-US" w:eastAsia="zh-CN"/>
              </w:rPr>
            </w:pPr>
            <w:r w:rsidRPr="00C446D9">
              <w:t>CA_n7A-n25(2A)-n66(2A)-n77(2A)</w:t>
            </w:r>
          </w:p>
        </w:tc>
        <w:tc>
          <w:tcPr>
            <w:tcW w:w="1457" w:type="dxa"/>
            <w:tcBorders>
              <w:top w:val="single" w:sz="4" w:space="0" w:color="auto"/>
              <w:left w:val="single" w:sz="4" w:space="0" w:color="auto"/>
              <w:bottom w:val="nil"/>
              <w:right w:val="single" w:sz="4" w:space="0" w:color="auto"/>
            </w:tcBorders>
            <w:shd w:val="clear" w:color="auto" w:fill="auto"/>
          </w:tcPr>
          <w:p w14:paraId="5A044416" w14:textId="77777777" w:rsidR="00342943" w:rsidRPr="00B123A8" w:rsidRDefault="00342943" w:rsidP="00342943">
            <w:pPr>
              <w:pStyle w:val="TAC"/>
              <w:rPr>
                <w:b/>
                <w:color w:val="000000" w:themeColor="text1"/>
              </w:rPr>
            </w:pPr>
            <w:r w:rsidRPr="00B123A8">
              <w:rPr>
                <w:color w:val="000000" w:themeColor="text1"/>
              </w:rPr>
              <w:t>CA_n7A-n25A</w:t>
            </w:r>
          </w:p>
          <w:p w14:paraId="70B4E9B7" w14:textId="77777777" w:rsidR="00342943" w:rsidRPr="00B123A8" w:rsidRDefault="00342943" w:rsidP="00342943">
            <w:pPr>
              <w:pStyle w:val="TAC"/>
              <w:rPr>
                <w:b/>
                <w:color w:val="000000" w:themeColor="text1"/>
              </w:rPr>
            </w:pPr>
            <w:r w:rsidRPr="00B123A8">
              <w:rPr>
                <w:color w:val="000000" w:themeColor="text1"/>
              </w:rPr>
              <w:t>CA_n7A-n66A</w:t>
            </w:r>
          </w:p>
          <w:p w14:paraId="6776F6A2" w14:textId="77777777" w:rsidR="00342943" w:rsidRPr="00B123A8" w:rsidRDefault="00342943" w:rsidP="00342943">
            <w:pPr>
              <w:pStyle w:val="TAC"/>
              <w:rPr>
                <w:b/>
                <w:color w:val="000000" w:themeColor="text1"/>
              </w:rPr>
            </w:pPr>
            <w:r w:rsidRPr="00B123A8">
              <w:rPr>
                <w:color w:val="000000" w:themeColor="text1"/>
              </w:rPr>
              <w:t>CA_n7A-n77A</w:t>
            </w:r>
          </w:p>
          <w:p w14:paraId="59E08715" w14:textId="77777777" w:rsidR="00342943" w:rsidRPr="00B123A8" w:rsidRDefault="00342943" w:rsidP="00342943">
            <w:pPr>
              <w:pStyle w:val="TAC"/>
              <w:rPr>
                <w:b/>
                <w:color w:val="000000" w:themeColor="text1"/>
              </w:rPr>
            </w:pPr>
            <w:r w:rsidRPr="00B123A8">
              <w:rPr>
                <w:color w:val="000000" w:themeColor="text1"/>
              </w:rPr>
              <w:t>CA_n25A-n66A</w:t>
            </w:r>
          </w:p>
          <w:p w14:paraId="15AB0F7E" w14:textId="77777777" w:rsidR="00342943" w:rsidRPr="00B123A8" w:rsidRDefault="00342943" w:rsidP="00342943">
            <w:pPr>
              <w:pStyle w:val="TAC"/>
              <w:rPr>
                <w:b/>
                <w:color w:val="000000" w:themeColor="text1"/>
              </w:rPr>
            </w:pPr>
            <w:r w:rsidRPr="00B123A8">
              <w:rPr>
                <w:color w:val="000000" w:themeColor="text1"/>
              </w:rPr>
              <w:t>CA_n25A-n77A</w:t>
            </w:r>
          </w:p>
          <w:p w14:paraId="5E7E0699" w14:textId="77777777" w:rsidR="00342943" w:rsidRPr="00B123A8" w:rsidRDefault="00342943" w:rsidP="00342943">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23D013C5"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0932D89" w14:textId="77777777" w:rsidR="00342943" w:rsidRPr="00A1115A" w:rsidRDefault="00342943" w:rsidP="00342943">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9468064" w14:textId="77777777" w:rsidR="00342943" w:rsidRPr="00A1115A" w:rsidRDefault="00342943" w:rsidP="00342943">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0B848D6" w14:textId="77777777" w:rsidR="00342943" w:rsidRPr="00A1115A" w:rsidRDefault="00342943" w:rsidP="00342943">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8CEE3D1" w14:textId="77777777" w:rsidR="00342943" w:rsidRPr="00A1115A" w:rsidRDefault="00342943" w:rsidP="00342943">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4068F40" w14:textId="77777777" w:rsidR="00342943" w:rsidRPr="00A1115A" w:rsidRDefault="00342943" w:rsidP="00342943">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AB23C91" w14:textId="77777777" w:rsidR="00342943" w:rsidRPr="00A1115A" w:rsidRDefault="00342943" w:rsidP="00342943">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2CA4C3E" w14:textId="77777777" w:rsidR="00342943" w:rsidRPr="00A1115A" w:rsidRDefault="00342943" w:rsidP="00342943">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5DBEC9B" w14:textId="77777777" w:rsidR="00342943" w:rsidRPr="00A1115A" w:rsidRDefault="00342943" w:rsidP="00342943">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110E52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32EF44"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D11DA3F"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0EE74D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05EAD1"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90E5E65" w14:textId="77777777" w:rsidR="00342943" w:rsidRPr="00A1115A" w:rsidRDefault="00342943" w:rsidP="00342943">
            <w:pPr>
              <w:pStyle w:val="TAC"/>
              <w:rPr>
                <w:lang w:val="en-US" w:eastAsia="zh-CN"/>
              </w:rPr>
            </w:pPr>
            <w:r>
              <w:rPr>
                <w:lang w:val="en-US" w:eastAsia="zh-CN"/>
              </w:rPr>
              <w:t>0</w:t>
            </w:r>
          </w:p>
        </w:tc>
      </w:tr>
      <w:tr w:rsidR="00342943" w:rsidRPr="00A1115A" w14:paraId="06387C5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37EA2C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C38942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9945EF"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601CB584" w14:textId="77777777" w:rsidR="00342943" w:rsidRPr="00A1115A" w:rsidRDefault="00342943" w:rsidP="00342943">
            <w:pPr>
              <w:pStyle w:val="TAC"/>
              <w:rPr>
                <w:rFonts w:cs="Arial"/>
                <w:szCs w:val="18"/>
                <w:lang w:val="sv-SE"/>
              </w:rPr>
            </w:pPr>
            <w:r w:rsidRPr="003D5AB0">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86C8509" w14:textId="77777777" w:rsidR="00342943" w:rsidRPr="00A1115A" w:rsidRDefault="00342943" w:rsidP="00342943">
            <w:pPr>
              <w:pStyle w:val="TAC"/>
              <w:rPr>
                <w:lang w:val="en-US" w:eastAsia="zh-CN"/>
              </w:rPr>
            </w:pPr>
          </w:p>
        </w:tc>
      </w:tr>
      <w:tr w:rsidR="00342943" w:rsidRPr="00A1115A" w14:paraId="24CF7ED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006054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205EE3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11B0E"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71C7EF2E"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1E2FA4BC" w14:textId="77777777" w:rsidR="00342943" w:rsidRPr="00A1115A" w:rsidRDefault="00342943" w:rsidP="00342943">
            <w:pPr>
              <w:pStyle w:val="TAC"/>
              <w:rPr>
                <w:lang w:val="en-US" w:eastAsia="zh-CN"/>
              </w:rPr>
            </w:pPr>
          </w:p>
        </w:tc>
      </w:tr>
      <w:tr w:rsidR="00342943" w:rsidRPr="00A1115A" w14:paraId="68034D7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742B17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49ED927"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FD8C7A"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6602FFF5"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C223977" w14:textId="77777777" w:rsidR="00342943" w:rsidRPr="00A1115A" w:rsidRDefault="00342943" w:rsidP="00342943">
            <w:pPr>
              <w:pStyle w:val="TAC"/>
              <w:rPr>
                <w:lang w:val="en-US" w:eastAsia="zh-CN"/>
              </w:rPr>
            </w:pPr>
          </w:p>
        </w:tc>
      </w:tr>
      <w:tr w:rsidR="00342943" w:rsidRPr="00A1115A" w14:paraId="567E0C0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1BEBF44" w14:textId="77777777" w:rsidR="00342943" w:rsidRPr="00A1115A" w:rsidRDefault="00342943" w:rsidP="00342943">
            <w:pPr>
              <w:pStyle w:val="TAC"/>
              <w:rPr>
                <w:rFonts w:cs="Arial"/>
                <w:szCs w:val="18"/>
                <w:lang w:val="en-US" w:eastAsia="zh-CN"/>
              </w:rPr>
            </w:pPr>
            <w:r w:rsidRPr="00C446D9">
              <w:t>CA_n7(2A)-n25(2A)-n66(2A)-n77(2A)</w:t>
            </w:r>
          </w:p>
        </w:tc>
        <w:tc>
          <w:tcPr>
            <w:tcW w:w="1457" w:type="dxa"/>
            <w:tcBorders>
              <w:top w:val="single" w:sz="4" w:space="0" w:color="auto"/>
              <w:left w:val="single" w:sz="4" w:space="0" w:color="auto"/>
              <w:bottom w:val="nil"/>
              <w:right w:val="single" w:sz="4" w:space="0" w:color="auto"/>
            </w:tcBorders>
            <w:shd w:val="clear" w:color="auto" w:fill="auto"/>
          </w:tcPr>
          <w:p w14:paraId="6DBC7E06" w14:textId="77777777" w:rsidR="00342943" w:rsidRPr="00B123A8" w:rsidRDefault="00342943" w:rsidP="00342943">
            <w:pPr>
              <w:pStyle w:val="TAC"/>
              <w:rPr>
                <w:b/>
              </w:rPr>
            </w:pPr>
            <w:r w:rsidRPr="00B123A8">
              <w:t>CA_n7A-n25A</w:t>
            </w:r>
          </w:p>
          <w:p w14:paraId="733BA2B7" w14:textId="77777777" w:rsidR="00342943" w:rsidRPr="00B123A8" w:rsidRDefault="00342943" w:rsidP="00342943">
            <w:pPr>
              <w:pStyle w:val="TAC"/>
              <w:rPr>
                <w:b/>
              </w:rPr>
            </w:pPr>
            <w:r w:rsidRPr="00B123A8">
              <w:t>CA_n7A-n66A</w:t>
            </w:r>
          </w:p>
          <w:p w14:paraId="51DE2E1B" w14:textId="77777777" w:rsidR="00342943" w:rsidRPr="00B123A8" w:rsidRDefault="00342943" w:rsidP="00342943">
            <w:pPr>
              <w:pStyle w:val="TAC"/>
              <w:rPr>
                <w:b/>
              </w:rPr>
            </w:pPr>
            <w:r w:rsidRPr="00B123A8">
              <w:t>CA_n7A-n77A</w:t>
            </w:r>
          </w:p>
          <w:p w14:paraId="539BA3BD" w14:textId="77777777" w:rsidR="00342943" w:rsidRPr="00B123A8" w:rsidRDefault="00342943" w:rsidP="00342943">
            <w:pPr>
              <w:pStyle w:val="TAC"/>
              <w:rPr>
                <w:b/>
              </w:rPr>
            </w:pPr>
            <w:r w:rsidRPr="00B123A8">
              <w:t>CA_n25A-n66A</w:t>
            </w:r>
          </w:p>
          <w:p w14:paraId="14E57303" w14:textId="77777777" w:rsidR="00342943" w:rsidRPr="00B123A8" w:rsidRDefault="00342943" w:rsidP="00342943">
            <w:pPr>
              <w:pStyle w:val="TAC"/>
              <w:rPr>
                <w:b/>
              </w:rPr>
            </w:pPr>
            <w:r w:rsidRPr="00B123A8">
              <w:t>CA_n25A-n77A</w:t>
            </w:r>
          </w:p>
          <w:p w14:paraId="4179FC67" w14:textId="77777777" w:rsidR="00342943" w:rsidRPr="00B123A8" w:rsidRDefault="00342943" w:rsidP="00342943">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FD4CBBD" w14:textId="77777777" w:rsidR="00342943" w:rsidRPr="00A1115A" w:rsidRDefault="00342943" w:rsidP="00342943">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21990713" w14:textId="77777777" w:rsidR="00342943" w:rsidRPr="00A1115A" w:rsidRDefault="00342943" w:rsidP="00342943">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06B12FA9" w14:textId="77777777" w:rsidR="00342943" w:rsidRPr="00A1115A" w:rsidRDefault="00342943" w:rsidP="00342943">
            <w:pPr>
              <w:pStyle w:val="TAC"/>
              <w:rPr>
                <w:lang w:val="en-US" w:eastAsia="zh-CN"/>
              </w:rPr>
            </w:pPr>
            <w:r>
              <w:rPr>
                <w:lang w:val="en-US" w:eastAsia="zh-CN"/>
              </w:rPr>
              <w:t>0</w:t>
            </w:r>
          </w:p>
        </w:tc>
      </w:tr>
      <w:tr w:rsidR="00342943" w:rsidRPr="00A1115A" w14:paraId="460AA23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C9F899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F6EFA3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80FF71" w14:textId="77777777" w:rsidR="00342943" w:rsidRPr="00A1115A" w:rsidRDefault="00342943" w:rsidP="00342943">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42D4837E" w14:textId="77777777" w:rsidR="00342943" w:rsidRPr="00A1115A" w:rsidRDefault="00342943" w:rsidP="00342943">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DC552E9" w14:textId="77777777" w:rsidR="00342943" w:rsidRPr="00A1115A" w:rsidRDefault="00342943" w:rsidP="00342943">
            <w:pPr>
              <w:pStyle w:val="TAC"/>
              <w:rPr>
                <w:lang w:val="en-US" w:eastAsia="zh-CN"/>
              </w:rPr>
            </w:pPr>
          </w:p>
        </w:tc>
      </w:tr>
      <w:tr w:rsidR="00342943" w:rsidRPr="00A1115A" w14:paraId="7029A0C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0FCFADC"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4308139"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DA1D21" w14:textId="77777777" w:rsidR="00342943" w:rsidRPr="00A1115A" w:rsidRDefault="00342943" w:rsidP="00342943">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119C6863" w14:textId="77777777" w:rsidR="00342943" w:rsidRPr="00A1115A" w:rsidRDefault="00342943" w:rsidP="00342943">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385D58EF" w14:textId="77777777" w:rsidR="00342943" w:rsidRPr="00A1115A" w:rsidRDefault="00342943" w:rsidP="00342943">
            <w:pPr>
              <w:pStyle w:val="TAC"/>
              <w:rPr>
                <w:lang w:val="en-US" w:eastAsia="zh-CN"/>
              </w:rPr>
            </w:pPr>
          </w:p>
        </w:tc>
      </w:tr>
      <w:tr w:rsidR="00342943" w:rsidRPr="00A1115A" w14:paraId="6FFA1E5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0A48A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D926F2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BF43B9" w14:textId="77777777" w:rsidR="00342943" w:rsidRPr="00A1115A" w:rsidRDefault="00342943" w:rsidP="00342943">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5595E327" w14:textId="77777777" w:rsidR="00342943" w:rsidRPr="00A1115A" w:rsidRDefault="00342943" w:rsidP="00342943">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72382BED" w14:textId="77777777" w:rsidR="00342943" w:rsidRPr="00A1115A" w:rsidRDefault="00342943" w:rsidP="00342943">
            <w:pPr>
              <w:pStyle w:val="TAC"/>
              <w:rPr>
                <w:lang w:val="en-US" w:eastAsia="zh-CN"/>
              </w:rPr>
            </w:pPr>
          </w:p>
        </w:tc>
      </w:tr>
      <w:tr w:rsidR="00342943" w:rsidRPr="00A1115A" w14:paraId="1787A84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96B5B41" w14:textId="77777777" w:rsidR="00342943" w:rsidRPr="00A1115A" w:rsidRDefault="00342943" w:rsidP="00342943">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7" w:type="dxa"/>
            <w:tcBorders>
              <w:top w:val="single" w:sz="4" w:space="0" w:color="auto"/>
              <w:left w:val="single" w:sz="4" w:space="0" w:color="auto"/>
              <w:bottom w:val="nil"/>
              <w:right w:val="single" w:sz="4" w:space="0" w:color="auto"/>
            </w:tcBorders>
            <w:shd w:val="clear" w:color="auto" w:fill="auto"/>
          </w:tcPr>
          <w:p w14:paraId="5698B07E"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CA_n7A-n25A</w:t>
            </w:r>
          </w:p>
          <w:p w14:paraId="3AB7B07C"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CA_n7A-n66A</w:t>
            </w:r>
          </w:p>
          <w:p w14:paraId="33FA4F4D"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CA_n7A-n78A</w:t>
            </w:r>
          </w:p>
          <w:p w14:paraId="24C1170A"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CA_n25A-n66A</w:t>
            </w:r>
          </w:p>
          <w:p w14:paraId="1E9D9AD9" w14:textId="77777777" w:rsidR="00342943" w:rsidRPr="00B123A8" w:rsidRDefault="00342943" w:rsidP="00342943">
            <w:pPr>
              <w:pStyle w:val="TAC"/>
              <w:rPr>
                <w:rFonts w:eastAsia="DengXian" w:cs="Arial"/>
                <w:b/>
                <w:szCs w:val="18"/>
                <w:lang w:val="sv-SE" w:eastAsia="zh-CN"/>
              </w:rPr>
            </w:pPr>
            <w:r w:rsidRPr="00B123A8">
              <w:rPr>
                <w:rFonts w:eastAsia="DengXian" w:cs="Arial"/>
                <w:szCs w:val="18"/>
                <w:lang w:val="sv-SE" w:eastAsia="zh-CN"/>
              </w:rPr>
              <w:t>CA_n25A-n78A</w:t>
            </w:r>
          </w:p>
          <w:p w14:paraId="1F4A43DC" w14:textId="77777777" w:rsidR="00342943" w:rsidRPr="00B123A8" w:rsidRDefault="00342943" w:rsidP="00342943">
            <w:pPr>
              <w:pStyle w:val="TAC"/>
              <w:rPr>
                <w:rFonts w:cs="Arial"/>
                <w:szCs w:val="18"/>
                <w:lang w:val="en-US"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F1A1E44" w14:textId="77777777" w:rsidR="00342943" w:rsidRPr="00A1115A" w:rsidRDefault="00342943" w:rsidP="00342943">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808249E"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B719C6F"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08B42C4"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98D1704"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4B8EF09"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5B70C68"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A63A6FA"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C09C3A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DA48B4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7F1A6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258AF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250BE28"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9BE69D"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DEAE608" w14:textId="77777777" w:rsidR="00342943" w:rsidRPr="00A1115A" w:rsidRDefault="00342943" w:rsidP="00342943">
            <w:pPr>
              <w:pStyle w:val="TAC"/>
              <w:rPr>
                <w:lang w:val="en-US" w:eastAsia="zh-CN"/>
              </w:rPr>
            </w:pPr>
            <w:r w:rsidRPr="00A1115A">
              <w:rPr>
                <w:rFonts w:hint="eastAsia"/>
                <w:lang w:val="en-US" w:eastAsia="zh-CN"/>
              </w:rPr>
              <w:t>0</w:t>
            </w:r>
          </w:p>
        </w:tc>
      </w:tr>
      <w:tr w:rsidR="00342943" w:rsidRPr="00A1115A" w14:paraId="77468A3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A50ABA6"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3D5EE0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1A2E09" w14:textId="77777777" w:rsidR="00342943" w:rsidRPr="00A1115A" w:rsidRDefault="00342943" w:rsidP="00342943">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464C36C"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A9C9E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4B330DB"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9661328"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F9B7F4"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612DDFD"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CDAFE49"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85A2C6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657ABB"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220437"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A08993C"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6EB51D1"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CAE6930"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A061B00" w14:textId="77777777" w:rsidR="00342943" w:rsidRPr="00A1115A" w:rsidRDefault="00342943" w:rsidP="00342943">
            <w:pPr>
              <w:pStyle w:val="TAC"/>
              <w:rPr>
                <w:lang w:val="en-US" w:eastAsia="zh-CN"/>
              </w:rPr>
            </w:pPr>
          </w:p>
        </w:tc>
      </w:tr>
      <w:tr w:rsidR="00342943" w:rsidRPr="00A1115A" w14:paraId="5836C87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83066AB"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3DFAB7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C23CBD" w14:textId="77777777" w:rsidR="00342943" w:rsidRPr="00A1115A" w:rsidRDefault="00342943" w:rsidP="00342943">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4A0FB32"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ED1938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9150D97"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B71D25"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6E5CC44"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8DA0C8B"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020010B"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6D4E6F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0ACDDF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2CBC636"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7FE70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BCEB01D"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4727B1"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BCAA55D" w14:textId="77777777" w:rsidR="00342943" w:rsidRPr="00A1115A" w:rsidRDefault="00342943" w:rsidP="00342943">
            <w:pPr>
              <w:pStyle w:val="TAC"/>
              <w:rPr>
                <w:lang w:val="en-US" w:eastAsia="zh-CN"/>
              </w:rPr>
            </w:pPr>
          </w:p>
        </w:tc>
      </w:tr>
      <w:tr w:rsidR="00342943" w:rsidRPr="00A1115A" w14:paraId="363FA73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8B625DF"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ED7BA46"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11D63E" w14:textId="77777777" w:rsidR="00342943" w:rsidRPr="00A1115A" w:rsidRDefault="00342943" w:rsidP="00342943">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1854AE97"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BA94D3"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7EC1E72" w14:textId="77777777" w:rsidR="00342943" w:rsidRPr="00A1115A" w:rsidRDefault="00342943" w:rsidP="00342943">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858D34F" w14:textId="77777777" w:rsidR="00342943" w:rsidRPr="00A1115A" w:rsidRDefault="00342943" w:rsidP="00342943">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2AF33A5" w14:textId="77777777" w:rsidR="00342943" w:rsidRPr="00A1115A" w:rsidRDefault="00342943" w:rsidP="00342943">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65D38C0" w14:textId="77777777" w:rsidR="00342943" w:rsidRPr="00A1115A" w:rsidRDefault="00342943" w:rsidP="00342943">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15708AD" w14:textId="77777777" w:rsidR="00342943" w:rsidRPr="00A1115A" w:rsidRDefault="00342943" w:rsidP="00342943">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2F4900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B46BC80"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63BA8347"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54B275E"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F31FC31"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BA4C2BD"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ACF8574" w14:textId="77777777" w:rsidR="00342943" w:rsidRPr="00A1115A" w:rsidRDefault="00342943" w:rsidP="00342943">
            <w:pPr>
              <w:pStyle w:val="TAC"/>
              <w:rPr>
                <w:lang w:val="en-US" w:eastAsia="zh-CN"/>
              </w:rPr>
            </w:pPr>
          </w:p>
        </w:tc>
      </w:tr>
      <w:tr w:rsidR="00342943" w:rsidRPr="00A1115A" w14:paraId="3102A70D" w14:textId="77777777" w:rsidTr="00342943">
        <w:trPr>
          <w:trHeight w:val="187"/>
          <w:jc w:val="center"/>
        </w:trPr>
        <w:tc>
          <w:tcPr>
            <w:tcW w:w="1416" w:type="dxa"/>
            <w:vMerge w:val="restart"/>
            <w:tcBorders>
              <w:top w:val="nil"/>
              <w:left w:val="single" w:sz="4" w:space="0" w:color="auto"/>
              <w:right w:val="single" w:sz="4" w:space="0" w:color="auto"/>
            </w:tcBorders>
            <w:shd w:val="clear" w:color="auto" w:fill="auto"/>
          </w:tcPr>
          <w:p w14:paraId="42FE5DAB"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CA_n7A-n25(2A)-n66A-n78A</w:t>
            </w:r>
          </w:p>
        </w:tc>
        <w:tc>
          <w:tcPr>
            <w:tcW w:w="1457" w:type="dxa"/>
            <w:vMerge w:val="restart"/>
            <w:tcBorders>
              <w:top w:val="nil"/>
              <w:left w:val="single" w:sz="4" w:space="0" w:color="auto"/>
              <w:right w:val="single" w:sz="4" w:space="0" w:color="auto"/>
            </w:tcBorders>
            <w:shd w:val="clear" w:color="auto" w:fill="auto"/>
          </w:tcPr>
          <w:p w14:paraId="335C328D"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730C255C"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340227F8"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51C41E26"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6BC57576"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11383205"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3E3B0ED"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41073609"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CB0CB1D"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56CFB3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0ED509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B3A20EE"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00DFD0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3B1336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00E279F"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A12EED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621735"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5212950"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3AD2D5"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B6F718"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193212A9"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52A46B9D" w14:textId="77777777" w:rsidTr="00342943">
        <w:trPr>
          <w:trHeight w:val="187"/>
          <w:jc w:val="center"/>
        </w:trPr>
        <w:tc>
          <w:tcPr>
            <w:tcW w:w="1416" w:type="dxa"/>
            <w:vMerge/>
            <w:tcBorders>
              <w:left w:val="single" w:sz="4" w:space="0" w:color="auto"/>
              <w:right w:val="single" w:sz="4" w:space="0" w:color="auto"/>
            </w:tcBorders>
            <w:shd w:val="clear" w:color="auto" w:fill="auto"/>
          </w:tcPr>
          <w:p w14:paraId="4DCF6667"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28985E9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7203F9"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490F52FB"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6BEF33D5" w14:textId="77777777" w:rsidR="00342943" w:rsidRPr="00A1115A" w:rsidRDefault="00342943" w:rsidP="00342943">
            <w:pPr>
              <w:pStyle w:val="TAC"/>
              <w:rPr>
                <w:lang w:val="en-US" w:eastAsia="zh-CN"/>
              </w:rPr>
            </w:pPr>
          </w:p>
        </w:tc>
      </w:tr>
      <w:tr w:rsidR="00342943" w:rsidRPr="00A1115A" w14:paraId="543789C3" w14:textId="77777777" w:rsidTr="00342943">
        <w:trPr>
          <w:trHeight w:val="187"/>
          <w:jc w:val="center"/>
        </w:trPr>
        <w:tc>
          <w:tcPr>
            <w:tcW w:w="1416" w:type="dxa"/>
            <w:vMerge/>
            <w:tcBorders>
              <w:left w:val="single" w:sz="4" w:space="0" w:color="auto"/>
              <w:right w:val="single" w:sz="4" w:space="0" w:color="auto"/>
            </w:tcBorders>
            <w:shd w:val="clear" w:color="auto" w:fill="auto"/>
          </w:tcPr>
          <w:p w14:paraId="08C13BF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7826CCC5"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8A9170"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5FA3081"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A23B542"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6ED6A22"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D0D8D4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F24226"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7E085B8"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B76BC7B"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529B651"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44102C"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2D6485"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A75F19A"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9C245A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F73E62"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14211537" w14:textId="77777777" w:rsidR="00342943" w:rsidRPr="00A1115A" w:rsidRDefault="00342943" w:rsidP="00342943">
            <w:pPr>
              <w:pStyle w:val="TAC"/>
              <w:rPr>
                <w:lang w:val="en-US" w:eastAsia="zh-CN"/>
              </w:rPr>
            </w:pPr>
          </w:p>
        </w:tc>
      </w:tr>
      <w:tr w:rsidR="00342943" w:rsidRPr="00A1115A" w14:paraId="41C3A579"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71ACF32D"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12F9F06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892871"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DE13C4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D29012"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CEDA3F6"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3B7C84A"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8BBA5E"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77968D0"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B6C40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98B6A41"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478296A"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0D98D45"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50D47AB"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6983160E"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4F1F3FF"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312A6078" w14:textId="77777777" w:rsidR="00342943" w:rsidRPr="00A1115A" w:rsidRDefault="00342943" w:rsidP="00342943">
            <w:pPr>
              <w:pStyle w:val="TAC"/>
              <w:rPr>
                <w:lang w:val="en-US" w:eastAsia="zh-CN"/>
              </w:rPr>
            </w:pPr>
          </w:p>
        </w:tc>
      </w:tr>
      <w:tr w:rsidR="00342943" w:rsidRPr="00A1115A" w14:paraId="54CAED62"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09AFF08C"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CA_n7A-n25A-n66(2A)-n78A</w:t>
            </w:r>
          </w:p>
        </w:tc>
        <w:tc>
          <w:tcPr>
            <w:tcW w:w="1457" w:type="dxa"/>
            <w:vMerge w:val="restart"/>
            <w:tcBorders>
              <w:left w:val="single" w:sz="4" w:space="0" w:color="auto"/>
              <w:right w:val="single" w:sz="4" w:space="0" w:color="auto"/>
            </w:tcBorders>
            <w:shd w:val="clear" w:color="auto" w:fill="auto"/>
          </w:tcPr>
          <w:p w14:paraId="3DABD951"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04BCC395"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58A7E5B9"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3C24C5B2"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69C10F2F"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2E706FE4"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A81544C"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E8BB29D"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050040F"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8B870D0"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6CCD2B4"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ABBEF85"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6E0C0FF"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58BDE5"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279CA11"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549B9C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68EBB2"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6F4C9"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D89BD3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2D3DCD"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1AA8B23F"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200DA3E8" w14:textId="77777777" w:rsidTr="00342943">
        <w:trPr>
          <w:trHeight w:val="187"/>
          <w:jc w:val="center"/>
        </w:trPr>
        <w:tc>
          <w:tcPr>
            <w:tcW w:w="1416" w:type="dxa"/>
            <w:vMerge/>
            <w:tcBorders>
              <w:left w:val="single" w:sz="4" w:space="0" w:color="auto"/>
              <w:right w:val="single" w:sz="4" w:space="0" w:color="auto"/>
            </w:tcBorders>
            <w:shd w:val="clear" w:color="auto" w:fill="auto"/>
          </w:tcPr>
          <w:p w14:paraId="0801A1E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1AD7BA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6C9F5D"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5D2A7E63"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23F805E"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92C7F47"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B1B7433"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745A53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5DFFCE8"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CF62687"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A30BF2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B21A77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223C78"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D76C94C"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1152C4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502DBA"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2F73088" w14:textId="77777777" w:rsidR="00342943" w:rsidRPr="00A1115A" w:rsidRDefault="00342943" w:rsidP="00342943">
            <w:pPr>
              <w:pStyle w:val="TAC"/>
              <w:rPr>
                <w:lang w:val="en-US" w:eastAsia="zh-CN"/>
              </w:rPr>
            </w:pPr>
          </w:p>
        </w:tc>
      </w:tr>
      <w:tr w:rsidR="00342943" w:rsidRPr="00A1115A" w14:paraId="76184221" w14:textId="77777777" w:rsidTr="00342943">
        <w:trPr>
          <w:trHeight w:val="187"/>
          <w:jc w:val="center"/>
        </w:trPr>
        <w:tc>
          <w:tcPr>
            <w:tcW w:w="1416" w:type="dxa"/>
            <w:vMerge/>
            <w:tcBorders>
              <w:left w:val="single" w:sz="4" w:space="0" w:color="auto"/>
              <w:right w:val="single" w:sz="4" w:space="0" w:color="auto"/>
            </w:tcBorders>
            <w:shd w:val="clear" w:color="auto" w:fill="auto"/>
          </w:tcPr>
          <w:p w14:paraId="4655AE3C"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6009FB0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F117F5"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313103F9"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40722593" w14:textId="77777777" w:rsidR="00342943" w:rsidRPr="00A1115A" w:rsidRDefault="00342943" w:rsidP="00342943">
            <w:pPr>
              <w:pStyle w:val="TAC"/>
              <w:rPr>
                <w:lang w:val="en-US" w:eastAsia="zh-CN"/>
              </w:rPr>
            </w:pPr>
          </w:p>
        </w:tc>
      </w:tr>
      <w:tr w:rsidR="00342943" w:rsidRPr="00A1115A" w14:paraId="3E3CE9D3"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1BADE201"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78C3F722"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ECCB17"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6737EF05"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D97F7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FBBA3F"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D24B756"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49A3DC6"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C40C57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BE4860E"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8F78B6B"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BAC7AE3"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2F32969"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5887DE8"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053022D"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B874A79"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3040BA6E" w14:textId="77777777" w:rsidR="00342943" w:rsidRPr="00A1115A" w:rsidRDefault="00342943" w:rsidP="00342943">
            <w:pPr>
              <w:pStyle w:val="TAC"/>
              <w:rPr>
                <w:lang w:val="en-US" w:eastAsia="zh-CN"/>
              </w:rPr>
            </w:pPr>
          </w:p>
        </w:tc>
      </w:tr>
      <w:tr w:rsidR="00342943" w:rsidRPr="00A1115A" w14:paraId="1E9EC58F"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41E311A7"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CA_n7A-n25A-n66A-n78(2A)</w:t>
            </w:r>
          </w:p>
        </w:tc>
        <w:tc>
          <w:tcPr>
            <w:tcW w:w="1457" w:type="dxa"/>
            <w:vMerge w:val="restart"/>
            <w:tcBorders>
              <w:left w:val="single" w:sz="4" w:space="0" w:color="auto"/>
              <w:right w:val="single" w:sz="4" w:space="0" w:color="auto"/>
            </w:tcBorders>
            <w:shd w:val="clear" w:color="auto" w:fill="auto"/>
          </w:tcPr>
          <w:p w14:paraId="3F2910E1"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25796015"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3C67BF06"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73182843"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00CD7F71"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669EB125"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0FEC0E4"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83AD812"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480247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30317A2"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8AE831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9E89A2C"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B6F4B06"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79DF222"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15ECABC"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C94539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583BD3"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0FBD151"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799C4B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CE52B"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0C908082"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1DF07AAD" w14:textId="77777777" w:rsidTr="00342943">
        <w:trPr>
          <w:trHeight w:val="187"/>
          <w:jc w:val="center"/>
        </w:trPr>
        <w:tc>
          <w:tcPr>
            <w:tcW w:w="1416" w:type="dxa"/>
            <w:vMerge/>
            <w:tcBorders>
              <w:left w:val="single" w:sz="4" w:space="0" w:color="auto"/>
              <w:right w:val="single" w:sz="4" w:space="0" w:color="auto"/>
            </w:tcBorders>
            <w:shd w:val="clear" w:color="auto" w:fill="auto"/>
          </w:tcPr>
          <w:p w14:paraId="4C0DB99E"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596C4D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0AD2F6"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E4BF331"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2BD981B"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E81470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08DF3A9"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0C995CE"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084B99C"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ED14AE0"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E32258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D58D3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968E01"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DD2AA35"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5D8980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4D508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5E1670C1" w14:textId="77777777" w:rsidR="00342943" w:rsidRPr="00A1115A" w:rsidRDefault="00342943" w:rsidP="00342943">
            <w:pPr>
              <w:pStyle w:val="TAC"/>
              <w:rPr>
                <w:lang w:val="en-US" w:eastAsia="zh-CN"/>
              </w:rPr>
            </w:pPr>
          </w:p>
        </w:tc>
      </w:tr>
      <w:tr w:rsidR="00342943" w:rsidRPr="00A1115A" w14:paraId="22F1B57B" w14:textId="77777777" w:rsidTr="00342943">
        <w:trPr>
          <w:trHeight w:val="187"/>
          <w:jc w:val="center"/>
        </w:trPr>
        <w:tc>
          <w:tcPr>
            <w:tcW w:w="1416" w:type="dxa"/>
            <w:vMerge/>
            <w:tcBorders>
              <w:left w:val="single" w:sz="4" w:space="0" w:color="auto"/>
              <w:right w:val="single" w:sz="4" w:space="0" w:color="auto"/>
            </w:tcBorders>
            <w:shd w:val="clear" w:color="auto" w:fill="auto"/>
          </w:tcPr>
          <w:p w14:paraId="2D9EFB2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7165C9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E9E624"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B2EC727"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C9ACF01"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A0416CD"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9EBB495"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27B603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226FEA3"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D039931"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E18CEC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C2A52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46ADB9"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88362E8"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37629D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2EC7A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28AD7F19" w14:textId="77777777" w:rsidR="00342943" w:rsidRPr="00A1115A" w:rsidRDefault="00342943" w:rsidP="00342943">
            <w:pPr>
              <w:pStyle w:val="TAC"/>
              <w:rPr>
                <w:lang w:val="en-US" w:eastAsia="zh-CN"/>
              </w:rPr>
            </w:pPr>
          </w:p>
        </w:tc>
      </w:tr>
      <w:tr w:rsidR="00342943" w:rsidRPr="00A1115A" w14:paraId="5A340D4E"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2DCBE988"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2CAC29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9755C6"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43C254A3"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1135DB8B" w14:textId="77777777" w:rsidR="00342943" w:rsidRPr="00A1115A" w:rsidRDefault="00342943" w:rsidP="00342943">
            <w:pPr>
              <w:pStyle w:val="TAC"/>
              <w:rPr>
                <w:lang w:val="en-US" w:eastAsia="zh-CN"/>
              </w:rPr>
            </w:pPr>
          </w:p>
        </w:tc>
      </w:tr>
      <w:tr w:rsidR="00342943" w:rsidRPr="00A1115A" w14:paraId="08C5B649"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19EF50D1" w14:textId="77777777" w:rsidR="00342943" w:rsidRPr="00A1115A" w:rsidRDefault="00342943" w:rsidP="00342943">
            <w:pPr>
              <w:pStyle w:val="TAC"/>
              <w:rPr>
                <w:rFonts w:cs="Arial"/>
                <w:szCs w:val="18"/>
                <w:lang w:val="en-US" w:eastAsia="zh-CN"/>
              </w:rPr>
            </w:pPr>
            <w:r w:rsidRPr="00AC341F">
              <w:rPr>
                <w:rFonts w:cs="Arial"/>
                <w:szCs w:val="18"/>
                <w:lang w:val="en-US" w:eastAsia="zh-CN"/>
              </w:rPr>
              <w:t>CA_n7(2A)-n25A-n66A-n78A</w:t>
            </w:r>
          </w:p>
        </w:tc>
        <w:tc>
          <w:tcPr>
            <w:tcW w:w="1457" w:type="dxa"/>
            <w:vMerge w:val="restart"/>
            <w:tcBorders>
              <w:left w:val="single" w:sz="4" w:space="0" w:color="auto"/>
              <w:right w:val="single" w:sz="4" w:space="0" w:color="auto"/>
            </w:tcBorders>
            <w:shd w:val="clear" w:color="auto" w:fill="auto"/>
          </w:tcPr>
          <w:p w14:paraId="0CFC0F7C"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3CEACC4F"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16ACB863"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7B2A5E97"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237BC2A4"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5DE6C3C0"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8F08319"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3DE25AEE"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2FC73840"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4CCA38DF" w14:textId="77777777" w:rsidTr="00342943">
        <w:trPr>
          <w:trHeight w:val="187"/>
          <w:jc w:val="center"/>
        </w:trPr>
        <w:tc>
          <w:tcPr>
            <w:tcW w:w="1416" w:type="dxa"/>
            <w:vMerge/>
            <w:tcBorders>
              <w:left w:val="single" w:sz="4" w:space="0" w:color="auto"/>
              <w:right w:val="single" w:sz="4" w:space="0" w:color="auto"/>
            </w:tcBorders>
            <w:shd w:val="clear" w:color="auto" w:fill="auto"/>
          </w:tcPr>
          <w:p w14:paraId="23EEC97D"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AB4986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467E28"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46291DC"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8269C8"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A20F4B9"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D593998"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30354A3"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1D2B19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AF355BB"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42CAE0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1D9DE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40ADAC"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535CC6"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D1B081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127DB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2D6D14F8" w14:textId="77777777" w:rsidR="00342943" w:rsidRPr="00A1115A" w:rsidRDefault="00342943" w:rsidP="00342943">
            <w:pPr>
              <w:pStyle w:val="TAC"/>
              <w:rPr>
                <w:lang w:val="en-US" w:eastAsia="zh-CN"/>
              </w:rPr>
            </w:pPr>
          </w:p>
        </w:tc>
      </w:tr>
      <w:tr w:rsidR="00342943" w:rsidRPr="00A1115A" w14:paraId="7D99E1D3" w14:textId="77777777" w:rsidTr="00342943">
        <w:trPr>
          <w:trHeight w:val="187"/>
          <w:jc w:val="center"/>
        </w:trPr>
        <w:tc>
          <w:tcPr>
            <w:tcW w:w="1416" w:type="dxa"/>
            <w:vMerge/>
            <w:tcBorders>
              <w:left w:val="single" w:sz="4" w:space="0" w:color="auto"/>
              <w:right w:val="single" w:sz="4" w:space="0" w:color="auto"/>
            </w:tcBorders>
            <w:shd w:val="clear" w:color="auto" w:fill="auto"/>
          </w:tcPr>
          <w:p w14:paraId="04F4A77F"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8CA568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656283"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D8118A6"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C9B8913"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5E65F8A"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EC0F77"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81A3C5F"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18AD0D1"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579C6A2"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BC5ED1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26A7E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0473D3"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EDC7239"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A16B5F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4FCCF3"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747668A8" w14:textId="77777777" w:rsidR="00342943" w:rsidRPr="00A1115A" w:rsidRDefault="00342943" w:rsidP="00342943">
            <w:pPr>
              <w:pStyle w:val="TAC"/>
              <w:rPr>
                <w:lang w:val="en-US" w:eastAsia="zh-CN"/>
              </w:rPr>
            </w:pPr>
          </w:p>
        </w:tc>
      </w:tr>
      <w:tr w:rsidR="00342943" w:rsidRPr="00A1115A" w14:paraId="574E7B61"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137951F8"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04A436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07A121"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BBD2E01"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9AACFC"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FEB2A78"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BC91F27"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DBCE1AD"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22A80C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39AADA6"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004C054"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1531648"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B8A91BD"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5E05C15F"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DD83ED1"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0BEEA195"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5CB999CF" w14:textId="77777777" w:rsidR="00342943" w:rsidRPr="00A1115A" w:rsidRDefault="00342943" w:rsidP="00342943">
            <w:pPr>
              <w:pStyle w:val="TAC"/>
              <w:rPr>
                <w:lang w:val="en-US" w:eastAsia="zh-CN"/>
              </w:rPr>
            </w:pPr>
          </w:p>
        </w:tc>
      </w:tr>
      <w:tr w:rsidR="00342943" w:rsidRPr="00A1115A" w14:paraId="1E58561C"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78E028A1"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CA_n7A-n25(2A)-n66A-n78(2A)</w:t>
            </w:r>
          </w:p>
        </w:tc>
        <w:tc>
          <w:tcPr>
            <w:tcW w:w="1457" w:type="dxa"/>
            <w:vMerge w:val="restart"/>
            <w:tcBorders>
              <w:left w:val="single" w:sz="4" w:space="0" w:color="auto"/>
              <w:right w:val="single" w:sz="4" w:space="0" w:color="auto"/>
            </w:tcBorders>
            <w:shd w:val="clear" w:color="auto" w:fill="auto"/>
          </w:tcPr>
          <w:p w14:paraId="4A839403"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34D203BE"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77E662E4"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5C6CC0FC"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53345CA3"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1AD2B1EF" w14:textId="77777777" w:rsidR="00342943" w:rsidRPr="00B123A8" w:rsidRDefault="00342943" w:rsidP="00342943">
            <w:pPr>
              <w:pStyle w:val="TAC"/>
              <w:rPr>
                <w:rFonts w:cs="Arial"/>
                <w:szCs w:val="18"/>
                <w:lang w:val="en-US" w:eastAsia="zh-CN"/>
              </w:rPr>
            </w:pPr>
            <w:r w:rsidRPr="00B123A8">
              <w:rPr>
                <w:rFonts w:cs="Arial"/>
                <w:szCs w:val="18"/>
                <w:lang w:eastAsia="zh-CN"/>
              </w:rPr>
              <w:t xml:space="preserve">CA_n66A-n78A </w:t>
            </w:r>
          </w:p>
        </w:tc>
        <w:tc>
          <w:tcPr>
            <w:tcW w:w="671" w:type="dxa"/>
            <w:tcBorders>
              <w:top w:val="single" w:sz="4" w:space="0" w:color="auto"/>
              <w:left w:val="single" w:sz="4" w:space="0" w:color="auto"/>
              <w:bottom w:val="single" w:sz="4" w:space="0" w:color="auto"/>
              <w:right w:val="single" w:sz="4" w:space="0" w:color="auto"/>
            </w:tcBorders>
          </w:tcPr>
          <w:p w14:paraId="2000D3B3"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AC64481"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3EF7D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1B68098"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170155E"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3F0B94C"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7501861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68195A4"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4568F77"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7CAAEB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9E285B"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F7EFE87"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F7683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60AC1"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28B762DC"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67E611A6" w14:textId="77777777" w:rsidTr="00342943">
        <w:trPr>
          <w:trHeight w:val="187"/>
          <w:jc w:val="center"/>
        </w:trPr>
        <w:tc>
          <w:tcPr>
            <w:tcW w:w="1416" w:type="dxa"/>
            <w:vMerge/>
            <w:tcBorders>
              <w:left w:val="single" w:sz="4" w:space="0" w:color="auto"/>
              <w:right w:val="single" w:sz="4" w:space="0" w:color="auto"/>
            </w:tcBorders>
            <w:shd w:val="clear" w:color="auto" w:fill="auto"/>
          </w:tcPr>
          <w:p w14:paraId="3DEC2EE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28CF959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AA23CF"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202C9C42"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6A736491" w14:textId="77777777" w:rsidR="00342943" w:rsidRPr="00A1115A" w:rsidRDefault="00342943" w:rsidP="00342943">
            <w:pPr>
              <w:pStyle w:val="TAC"/>
              <w:rPr>
                <w:lang w:val="en-US" w:eastAsia="zh-CN"/>
              </w:rPr>
            </w:pPr>
          </w:p>
        </w:tc>
      </w:tr>
      <w:tr w:rsidR="00342943" w:rsidRPr="00A1115A" w14:paraId="6167366B" w14:textId="77777777" w:rsidTr="00342943">
        <w:trPr>
          <w:trHeight w:val="187"/>
          <w:jc w:val="center"/>
        </w:trPr>
        <w:tc>
          <w:tcPr>
            <w:tcW w:w="1416" w:type="dxa"/>
            <w:vMerge/>
            <w:tcBorders>
              <w:left w:val="single" w:sz="4" w:space="0" w:color="auto"/>
              <w:right w:val="single" w:sz="4" w:space="0" w:color="auto"/>
            </w:tcBorders>
            <w:shd w:val="clear" w:color="auto" w:fill="auto"/>
          </w:tcPr>
          <w:p w14:paraId="003FFAA1"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17EA67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C5E57F"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D022A6D"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7228A0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3157CF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A66F9F3"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8FB54B"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32AEC2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0B2F302"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C214ED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DA9A5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611516"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472E061"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616DEF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73F7D4"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39F75AE8" w14:textId="77777777" w:rsidR="00342943" w:rsidRPr="00A1115A" w:rsidRDefault="00342943" w:rsidP="00342943">
            <w:pPr>
              <w:pStyle w:val="TAC"/>
              <w:rPr>
                <w:lang w:val="en-US" w:eastAsia="zh-CN"/>
              </w:rPr>
            </w:pPr>
          </w:p>
        </w:tc>
      </w:tr>
      <w:tr w:rsidR="00342943" w:rsidRPr="00A1115A" w14:paraId="0B50964C"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4F9F934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7E277B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178EA9"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50C8A171"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3BE640CC" w14:textId="77777777" w:rsidR="00342943" w:rsidRPr="00A1115A" w:rsidRDefault="00342943" w:rsidP="00342943">
            <w:pPr>
              <w:pStyle w:val="TAC"/>
              <w:rPr>
                <w:lang w:val="en-US" w:eastAsia="zh-CN"/>
              </w:rPr>
            </w:pPr>
          </w:p>
        </w:tc>
      </w:tr>
      <w:tr w:rsidR="00342943" w:rsidRPr="00A1115A" w14:paraId="23C8F32A"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2DA2A053"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CA_n7A-n25(2A)-n66(2A)-n78A</w:t>
            </w:r>
          </w:p>
        </w:tc>
        <w:tc>
          <w:tcPr>
            <w:tcW w:w="1457" w:type="dxa"/>
            <w:vMerge w:val="restart"/>
            <w:tcBorders>
              <w:left w:val="single" w:sz="4" w:space="0" w:color="auto"/>
              <w:right w:val="single" w:sz="4" w:space="0" w:color="auto"/>
            </w:tcBorders>
            <w:shd w:val="clear" w:color="auto" w:fill="auto"/>
          </w:tcPr>
          <w:p w14:paraId="52ED6B44"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7938E4BE"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16AC5373"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6C0A1128"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59411614"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30F8E27F"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715E4D2"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DF83F73"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7A725F3"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267A8D5"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DC4A6C7"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C3F115B"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A89D403"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497259F"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58B16E3"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3F9B8F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38AB0C"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F06DFB9"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C1997F"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2A5616"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66353F44"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27BE7668" w14:textId="77777777" w:rsidTr="00342943">
        <w:trPr>
          <w:trHeight w:val="187"/>
          <w:jc w:val="center"/>
        </w:trPr>
        <w:tc>
          <w:tcPr>
            <w:tcW w:w="1416" w:type="dxa"/>
            <w:vMerge/>
            <w:tcBorders>
              <w:left w:val="single" w:sz="4" w:space="0" w:color="auto"/>
              <w:right w:val="single" w:sz="4" w:space="0" w:color="auto"/>
            </w:tcBorders>
            <w:shd w:val="clear" w:color="auto" w:fill="auto"/>
          </w:tcPr>
          <w:p w14:paraId="6F255577"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64CB3D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9AF686"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1EF042DB"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02418CAD" w14:textId="77777777" w:rsidR="00342943" w:rsidRPr="00A1115A" w:rsidRDefault="00342943" w:rsidP="00342943">
            <w:pPr>
              <w:pStyle w:val="TAC"/>
              <w:rPr>
                <w:lang w:val="en-US" w:eastAsia="zh-CN"/>
              </w:rPr>
            </w:pPr>
          </w:p>
        </w:tc>
      </w:tr>
      <w:tr w:rsidR="00342943" w:rsidRPr="00A1115A" w14:paraId="050A966F" w14:textId="77777777" w:rsidTr="00342943">
        <w:trPr>
          <w:trHeight w:val="187"/>
          <w:jc w:val="center"/>
        </w:trPr>
        <w:tc>
          <w:tcPr>
            <w:tcW w:w="1416" w:type="dxa"/>
            <w:vMerge/>
            <w:tcBorders>
              <w:left w:val="single" w:sz="4" w:space="0" w:color="auto"/>
              <w:right w:val="single" w:sz="4" w:space="0" w:color="auto"/>
            </w:tcBorders>
            <w:shd w:val="clear" w:color="auto" w:fill="auto"/>
          </w:tcPr>
          <w:p w14:paraId="50D1380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55FDAB0"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553980"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58BB9BE"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3C618A7C" w14:textId="77777777" w:rsidR="00342943" w:rsidRPr="00A1115A" w:rsidRDefault="00342943" w:rsidP="00342943">
            <w:pPr>
              <w:pStyle w:val="TAC"/>
              <w:rPr>
                <w:lang w:val="en-US" w:eastAsia="zh-CN"/>
              </w:rPr>
            </w:pPr>
          </w:p>
        </w:tc>
      </w:tr>
      <w:tr w:rsidR="00342943" w:rsidRPr="00A1115A" w14:paraId="55C62F44"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0239DC92"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0CF8204"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BB970B"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E9E455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D6610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354F980"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DF46091"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32975F1"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89E5B2A"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E1C5871"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079AD09"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6EFFEC6"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00DB6DE"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792D1A51"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257940E"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04D7B608"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626EF552" w14:textId="77777777" w:rsidR="00342943" w:rsidRPr="00A1115A" w:rsidRDefault="00342943" w:rsidP="00342943">
            <w:pPr>
              <w:pStyle w:val="TAC"/>
              <w:rPr>
                <w:lang w:val="en-US" w:eastAsia="zh-CN"/>
              </w:rPr>
            </w:pPr>
          </w:p>
        </w:tc>
      </w:tr>
      <w:tr w:rsidR="00342943" w:rsidRPr="00A1115A" w14:paraId="733419F2"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2F1033CC" w14:textId="77777777" w:rsidR="00342943" w:rsidRPr="00A1115A" w:rsidRDefault="00342943" w:rsidP="00342943">
            <w:pPr>
              <w:pStyle w:val="TAC"/>
              <w:rPr>
                <w:rFonts w:cs="Arial"/>
                <w:szCs w:val="18"/>
                <w:lang w:val="en-US" w:eastAsia="zh-CN"/>
              </w:rPr>
            </w:pPr>
            <w:r w:rsidRPr="00AC341F">
              <w:rPr>
                <w:rFonts w:cs="Arial"/>
                <w:szCs w:val="18"/>
                <w:lang w:val="en-US" w:eastAsia="zh-CN"/>
              </w:rPr>
              <w:t>CA_n7A-n25A-n66(2A)-n78(2A)</w:t>
            </w:r>
          </w:p>
        </w:tc>
        <w:tc>
          <w:tcPr>
            <w:tcW w:w="1457" w:type="dxa"/>
            <w:vMerge w:val="restart"/>
            <w:tcBorders>
              <w:left w:val="single" w:sz="4" w:space="0" w:color="auto"/>
              <w:right w:val="single" w:sz="4" w:space="0" w:color="auto"/>
            </w:tcBorders>
            <w:shd w:val="clear" w:color="auto" w:fill="auto"/>
          </w:tcPr>
          <w:p w14:paraId="1B9FE8C3"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60B13789"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09AC738A"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37D936C5"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231701E7"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44B0C8B2"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D101CF8"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E343ACB"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4C082BF"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8649CBF"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DE308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4F9003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F8A0EE7"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E6A945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9CA11C4"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8187AB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28E1FA"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171F456"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BB749C8"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963C86" w14:textId="77777777" w:rsidR="00342943" w:rsidRPr="00A1115A" w:rsidRDefault="00342943" w:rsidP="00342943">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6B9CA35D"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55AB75BE" w14:textId="77777777" w:rsidTr="00342943">
        <w:trPr>
          <w:trHeight w:val="187"/>
          <w:jc w:val="center"/>
        </w:trPr>
        <w:tc>
          <w:tcPr>
            <w:tcW w:w="1416" w:type="dxa"/>
            <w:vMerge/>
            <w:tcBorders>
              <w:left w:val="single" w:sz="4" w:space="0" w:color="auto"/>
              <w:right w:val="single" w:sz="4" w:space="0" w:color="auto"/>
            </w:tcBorders>
            <w:shd w:val="clear" w:color="auto" w:fill="auto"/>
          </w:tcPr>
          <w:p w14:paraId="30D46029"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E79D97D"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996D07"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2FF84623"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A7871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FF5E65A"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92ED9A"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AB1FDCB"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9622E36"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693A2D0"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8D9CD31"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A1C38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D67C50"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D6BEF58"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0C9B432"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12C8F7"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1CB48DAA" w14:textId="77777777" w:rsidR="00342943" w:rsidRPr="00A1115A" w:rsidRDefault="00342943" w:rsidP="00342943">
            <w:pPr>
              <w:pStyle w:val="TAC"/>
              <w:rPr>
                <w:lang w:val="en-US" w:eastAsia="zh-CN"/>
              </w:rPr>
            </w:pPr>
          </w:p>
        </w:tc>
      </w:tr>
      <w:tr w:rsidR="00342943" w:rsidRPr="00A1115A" w14:paraId="3F942414" w14:textId="77777777" w:rsidTr="00342943">
        <w:trPr>
          <w:trHeight w:val="187"/>
          <w:jc w:val="center"/>
        </w:trPr>
        <w:tc>
          <w:tcPr>
            <w:tcW w:w="1416" w:type="dxa"/>
            <w:vMerge/>
            <w:tcBorders>
              <w:left w:val="single" w:sz="4" w:space="0" w:color="auto"/>
              <w:right w:val="single" w:sz="4" w:space="0" w:color="auto"/>
            </w:tcBorders>
            <w:shd w:val="clear" w:color="auto" w:fill="auto"/>
          </w:tcPr>
          <w:p w14:paraId="2DD0E2B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195BD5A"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8DF4BF"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8F30F10"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4F95C42F" w14:textId="77777777" w:rsidR="00342943" w:rsidRPr="00A1115A" w:rsidRDefault="00342943" w:rsidP="00342943">
            <w:pPr>
              <w:pStyle w:val="TAC"/>
              <w:rPr>
                <w:lang w:val="en-US" w:eastAsia="zh-CN"/>
              </w:rPr>
            </w:pPr>
          </w:p>
        </w:tc>
      </w:tr>
      <w:tr w:rsidR="00342943" w:rsidRPr="00A1115A" w14:paraId="3073D801"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3138E769"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6F12804F"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D13662"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7C2025CA"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7856AE91" w14:textId="77777777" w:rsidR="00342943" w:rsidRPr="00A1115A" w:rsidRDefault="00342943" w:rsidP="00342943">
            <w:pPr>
              <w:pStyle w:val="TAC"/>
              <w:rPr>
                <w:lang w:val="en-US" w:eastAsia="zh-CN"/>
              </w:rPr>
            </w:pPr>
          </w:p>
        </w:tc>
      </w:tr>
      <w:tr w:rsidR="00342943" w:rsidRPr="00A1115A" w14:paraId="365C2A8B"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6732646B" w14:textId="77777777" w:rsidR="00342943" w:rsidRPr="00A1115A" w:rsidRDefault="00342943" w:rsidP="00342943">
            <w:pPr>
              <w:pStyle w:val="TAC"/>
              <w:rPr>
                <w:rFonts w:cs="Arial"/>
                <w:szCs w:val="18"/>
                <w:lang w:val="en-US" w:eastAsia="zh-CN"/>
              </w:rPr>
            </w:pPr>
            <w:r w:rsidRPr="00AC341F">
              <w:rPr>
                <w:rFonts w:cs="Arial"/>
                <w:szCs w:val="18"/>
                <w:lang w:val="en-US" w:eastAsia="zh-CN"/>
              </w:rPr>
              <w:t>CA_n7(2A)-n25(2A)-n66A-n78A</w:t>
            </w:r>
          </w:p>
        </w:tc>
        <w:tc>
          <w:tcPr>
            <w:tcW w:w="1457" w:type="dxa"/>
            <w:vMerge w:val="restart"/>
            <w:tcBorders>
              <w:left w:val="single" w:sz="4" w:space="0" w:color="auto"/>
              <w:right w:val="single" w:sz="4" w:space="0" w:color="auto"/>
            </w:tcBorders>
            <w:shd w:val="clear" w:color="auto" w:fill="auto"/>
          </w:tcPr>
          <w:p w14:paraId="134356B5"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19621E92"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643B7F15"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598743BC"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353E6DD9"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3708DC8C"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A01C1F8"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607B4280"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73B3088E"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4E538B11" w14:textId="77777777" w:rsidTr="00342943">
        <w:trPr>
          <w:trHeight w:val="187"/>
          <w:jc w:val="center"/>
        </w:trPr>
        <w:tc>
          <w:tcPr>
            <w:tcW w:w="1416" w:type="dxa"/>
            <w:vMerge/>
            <w:tcBorders>
              <w:left w:val="single" w:sz="4" w:space="0" w:color="auto"/>
              <w:right w:val="single" w:sz="4" w:space="0" w:color="auto"/>
            </w:tcBorders>
            <w:shd w:val="clear" w:color="auto" w:fill="auto"/>
          </w:tcPr>
          <w:p w14:paraId="08D8F330"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5F6200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36763E"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1A6304FD" w14:textId="77777777" w:rsidR="00342943" w:rsidRPr="00A1115A" w:rsidRDefault="00342943" w:rsidP="00342943">
            <w:pPr>
              <w:pStyle w:val="TAC"/>
              <w:rPr>
                <w:rFonts w:cs="Arial"/>
                <w:szCs w:val="18"/>
                <w:lang w:val="sv-SE" w:eastAsia="zh-CN"/>
              </w:rPr>
            </w:pPr>
            <w:r w:rsidRPr="00AC341F">
              <w:rPr>
                <w:rFonts w:cs="Arial"/>
                <w:szCs w:val="18"/>
                <w:lang w:val="sv-SE" w:eastAsia="zh-CN"/>
              </w:rPr>
              <w:t>See CA_n25(2A) Bandwidth Combination Set 0 in Table 5.5A.2-1</w:t>
            </w:r>
          </w:p>
        </w:tc>
        <w:tc>
          <w:tcPr>
            <w:tcW w:w="1287" w:type="dxa"/>
            <w:vMerge/>
            <w:tcBorders>
              <w:left w:val="single" w:sz="4" w:space="0" w:color="auto"/>
              <w:right w:val="single" w:sz="4" w:space="0" w:color="auto"/>
            </w:tcBorders>
            <w:shd w:val="clear" w:color="auto" w:fill="auto"/>
          </w:tcPr>
          <w:p w14:paraId="63C316EE" w14:textId="77777777" w:rsidR="00342943" w:rsidRPr="00A1115A" w:rsidRDefault="00342943" w:rsidP="00342943">
            <w:pPr>
              <w:pStyle w:val="TAC"/>
              <w:rPr>
                <w:lang w:val="en-US" w:eastAsia="zh-CN"/>
              </w:rPr>
            </w:pPr>
          </w:p>
        </w:tc>
      </w:tr>
      <w:tr w:rsidR="00342943" w:rsidRPr="00A1115A" w14:paraId="2D72B41A" w14:textId="77777777" w:rsidTr="00342943">
        <w:trPr>
          <w:trHeight w:val="187"/>
          <w:jc w:val="center"/>
        </w:trPr>
        <w:tc>
          <w:tcPr>
            <w:tcW w:w="1416" w:type="dxa"/>
            <w:vMerge/>
            <w:tcBorders>
              <w:left w:val="single" w:sz="4" w:space="0" w:color="auto"/>
              <w:right w:val="single" w:sz="4" w:space="0" w:color="auto"/>
            </w:tcBorders>
            <w:shd w:val="clear" w:color="auto" w:fill="auto"/>
          </w:tcPr>
          <w:p w14:paraId="760AE68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B3A198B"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F296FB"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B96D879"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FB8A20"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EEC43F"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2EB5776"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9873B02"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3EFABAB"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C99A759"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B5CE36"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B4AF0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AB8F56"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8A6B061"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DC966C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78F614"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15851491" w14:textId="77777777" w:rsidR="00342943" w:rsidRPr="00A1115A" w:rsidRDefault="00342943" w:rsidP="00342943">
            <w:pPr>
              <w:pStyle w:val="TAC"/>
              <w:rPr>
                <w:lang w:val="en-US" w:eastAsia="zh-CN"/>
              </w:rPr>
            </w:pPr>
          </w:p>
        </w:tc>
      </w:tr>
      <w:tr w:rsidR="00342943" w:rsidRPr="00A1115A" w14:paraId="17C6DA14"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2474107B"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13A8F9A8"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7E53A2"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D5B5123"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4452AE"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F24A211"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B6A639B"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B7C24C5"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49B9653"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FE2B243"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6DD9274"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D482503"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3C0B8C2"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437CCE0E"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5F9D85D"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7CEE2320"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56C67D6E" w14:textId="77777777" w:rsidR="00342943" w:rsidRPr="00A1115A" w:rsidRDefault="00342943" w:rsidP="00342943">
            <w:pPr>
              <w:pStyle w:val="TAC"/>
              <w:rPr>
                <w:lang w:val="en-US" w:eastAsia="zh-CN"/>
              </w:rPr>
            </w:pPr>
          </w:p>
        </w:tc>
      </w:tr>
      <w:tr w:rsidR="00342943" w:rsidRPr="00A1115A" w14:paraId="1ED5EBEB"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42A8E112" w14:textId="77777777" w:rsidR="00342943" w:rsidRPr="00A1115A" w:rsidRDefault="00342943" w:rsidP="00342943">
            <w:pPr>
              <w:pStyle w:val="TAC"/>
              <w:rPr>
                <w:rFonts w:cs="Arial"/>
                <w:szCs w:val="18"/>
                <w:lang w:val="en-US" w:eastAsia="zh-CN"/>
              </w:rPr>
            </w:pPr>
            <w:r w:rsidRPr="003D369A">
              <w:rPr>
                <w:rFonts w:cs="Arial"/>
                <w:szCs w:val="18"/>
                <w:lang w:val="en-US" w:eastAsia="zh-CN"/>
              </w:rPr>
              <w:t>CA_n7(2A)-n25A-n66(2A)-n78A</w:t>
            </w:r>
          </w:p>
        </w:tc>
        <w:tc>
          <w:tcPr>
            <w:tcW w:w="1457" w:type="dxa"/>
            <w:vMerge w:val="restart"/>
            <w:tcBorders>
              <w:left w:val="single" w:sz="4" w:space="0" w:color="auto"/>
              <w:right w:val="single" w:sz="4" w:space="0" w:color="auto"/>
            </w:tcBorders>
            <w:shd w:val="clear" w:color="auto" w:fill="auto"/>
          </w:tcPr>
          <w:p w14:paraId="63CF4508" w14:textId="77777777" w:rsidR="00342943" w:rsidRPr="00B123A8" w:rsidRDefault="00342943" w:rsidP="00342943">
            <w:pPr>
              <w:pStyle w:val="TAC"/>
              <w:rPr>
                <w:rFonts w:cs="Arial"/>
                <w:szCs w:val="18"/>
                <w:lang w:eastAsia="zh-CN"/>
              </w:rPr>
            </w:pPr>
            <w:r w:rsidRPr="00B123A8">
              <w:rPr>
                <w:rFonts w:cs="Arial"/>
                <w:szCs w:val="18"/>
                <w:lang w:eastAsia="zh-CN"/>
              </w:rPr>
              <w:t>CA_n7A-n25A</w:t>
            </w:r>
          </w:p>
          <w:p w14:paraId="2198276A" w14:textId="77777777" w:rsidR="00342943" w:rsidRPr="00B123A8" w:rsidRDefault="00342943" w:rsidP="00342943">
            <w:pPr>
              <w:pStyle w:val="TAC"/>
              <w:rPr>
                <w:rFonts w:cs="Arial"/>
                <w:szCs w:val="18"/>
                <w:lang w:eastAsia="zh-CN"/>
              </w:rPr>
            </w:pPr>
            <w:r w:rsidRPr="00B123A8">
              <w:rPr>
                <w:rFonts w:cs="Arial"/>
                <w:szCs w:val="18"/>
                <w:lang w:eastAsia="zh-CN"/>
              </w:rPr>
              <w:t>CA_n7A-n66A</w:t>
            </w:r>
          </w:p>
          <w:p w14:paraId="652CC960" w14:textId="77777777" w:rsidR="00342943" w:rsidRPr="00B123A8" w:rsidRDefault="00342943" w:rsidP="00342943">
            <w:pPr>
              <w:pStyle w:val="TAC"/>
              <w:rPr>
                <w:rFonts w:cs="Arial"/>
                <w:szCs w:val="18"/>
                <w:lang w:eastAsia="zh-CN"/>
              </w:rPr>
            </w:pPr>
            <w:r w:rsidRPr="00B123A8">
              <w:rPr>
                <w:rFonts w:cs="Arial"/>
                <w:szCs w:val="18"/>
                <w:lang w:eastAsia="zh-CN"/>
              </w:rPr>
              <w:t>CA_n7A-n78A</w:t>
            </w:r>
          </w:p>
          <w:p w14:paraId="023646BD" w14:textId="77777777" w:rsidR="00342943" w:rsidRPr="00B123A8" w:rsidRDefault="00342943" w:rsidP="00342943">
            <w:pPr>
              <w:pStyle w:val="TAC"/>
              <w:rPr>
                <w:rFonts w:cs="Arial"/>
                <w:szCs w:val="18"/>
                <w:lang w:eastAsia="zh-CN"/>
              </w:rPr>
            </w:pPr>
            <w:r w:rsidRPr="00B123A8">
              <w:rPr>
                <w:rFonts w:cs="Arial"/>
                <w:szCs w:val="18"/>
                <w:lang w:eastAsia="zh-CN"/>
              </w:rPr>
              <w:t>CA_n25A-n66A</w:t>
            </w:r>
          </w:p>
          <w:p w14:paraId="7744727C" w14:textId="77777777" w:rsidR="00342943" w:rsidRPr="00B123A8" w:rsidRDefault="00342943" w:rsidP="00342943">
            <w:pPr>
              <w:pStyle w:val="TAC"/>
              <w:rPr>
                <w:rFonts w:cs="Arial"/>
                <w:szCs w:val="18"/>
                <w:lang w:eastAsia="zh-CN"/>
              </w:rPr>
            </w:pPr>
            <w:r w:rsidRPr="00B123A8">
              <w:rPr>
                <w:rFonts w:cs="Arial"/>
                <w:szCs w:val="18"/>
                <w:lang w:eastAsia="zh-CN"/>
              </w:rPr>
              <w:t>CA_n25A-n78A</w:t>
            </w:r>
          </w:p>
          <w:p w14:paraId="17E8F73D" w14:textId="77777777" w:rsidR="00342943" w:rsidRPr="00B123A8" w:rsidRDefault="00342943" w:rsidP="00342943">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F6190D6"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3CFE4BFE"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02B6187C"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1B41B490" w14:textId="77777777" w:rsidTr="00342943">
        <w:trPr>
          <w:trHeight w:val="187"/>
          <w:jc w:val="center"/>
        </w:trPr>
        <w:tc>
          <w:tcPr>
            <w:tcW w:w="1416" w:type="dxa"/>
            <w:vMerge/>
            <w:tcBorders>
              <w:left w:val="single" w:sz="4" w:space="0" w:color="auto"/>
              <w:right w:val="single" w:sz="4" w:space="0" w:color="auto"/>
            </w:tcBorders>
            <w:shd w:val="clear" w:color="auto" w:fill="auto"/>
          </w:tcPr>
          <w:p w14:paraId="0FC869EC"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6943B29"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AE3EC1"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6AAA480E"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19B280A"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85BD123"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5730CD2"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9BFBDB7"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BDDDEC4"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9B7AB0A"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629946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2FBB6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34C22C"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109D977"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1E88F03"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C32554"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67BED0C" w14:textId="77777777" w:rsidR="00342943" w:rsidRPr="00A1115A" w:rsidRDefault="00342943" w:rsidP="00342943">
            <w:pPr>
              <w:pStyle w:val="TAC"/>
              <w:rPr>
                <w:lang w:val="en-US" w:eastAsia="zh-CN"/>
              </w:rPr>
            </w:pPr>
          </w:p>
        </w:tc>
      </w:tr>
      <w:tr w:rsidR="00342943" w:rsidRPr="00A1115A" w14:paraId="74948E4A" w14:textId="77777777" w:rsidTr="00342943">
        <w:trPr>
          <w:trHeight w:val="187"/>
          <w:jc w:val="center"/>
        </w:trPr>
        <w:tc>
          <w:tcPr>
            <w:tcW w:w="1416" w:type="dxa"/>
            <w:vMerge/>
            <w:tcBorders>
              <w:left w:val="single" w:sz="4" w:space="0" w:color="auto"/>
              <w:right w:val="single" w:sz="4" w:space="0" w:color="auto"/>
            </w:tcBorders>
            <w:shd w:val="clear" w:color="auto" w:fill="auto"/>
          </w:tcPr>
          <w:p w14:paraId="42B8AB90"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19A9671"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8A52CD"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F9775EF"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CA_n66(2A) Bandwidth Combination Set 1 in Table 5.5A.2-1</w:t>
            </w:r>
          </w:p>
        </w:tc>
        <w:tc>
          <w:tcPr>
            <w:tcW w:w="1287" w:type="dxa"/>
            <w:vMerge/>
            <w:tcBorders>
              <w:left w:val="single" w:sz="4" w:space="0" w:color="auto"/>
              <w:right w:val="single" w:sz="4" w:space="0" w:color="auto"/>
            </w:tcBorders>
            <w:shd w:val="clear" w:color="auto" w:fill="auto"/>
          </w:tcPr>
          <w:p w14:paraId="20944E82" w14:textId="77777777" w:rsidR="00342943" w:rsidRPr="00A1115A" w:rsidRDefault="00342943" w:rsidP="00342943">
            <w:pPr>
              <w:pStyle w:val="TAC"/>
              <w:rPr>
                <w:lang w:val="en-US" w:eastAsia="zh-CN"/>
              </w:rPr>
            </w:pPr>
          </w:p>
        </w:tc>
      </w:tr>
      <w:tr w:rsidR="00342943" w:rsidRPr="00A1115A" w14:paraId="423CAEEC"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0223AE8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2DEA945C" w14:textId="77777777" w:rsidR="00342943" w:rsidRPr="00B123A8"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4A4CD1"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0C71AB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D38C5E"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1BCFCC3"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A39C68A"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5828629"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B618745"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78F3AA1"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C92727" w14:textId="77777777" w:rsidR="00342943" w:rsidRPr="00A1115A" w:rsidRDefault="00342943" w:rsidP="00342943">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BEFD5F6" w14:textId="77777777" w:rsidR="00342943" w:rsidRPr="00A1115A" w:rsidRDefault="00342943" w:rsidP="00342943">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AF0338F" w14:textId="77777777" w:rsidR="00342943" w:rsidRPr="00A1115A" w:rsidRDefault="00342943" w:rsidP="00342943">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BF6ABBA" w14:textId="77777777" w:rsidR="00342943" w:rsidRPr="00A1115A" w:rsidRDefault="00342943" w:rsidP="00342943">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126A995" w14:textId="77777777" w:rsidR="00342943" w:rsidRPr="00A1115A" w:rsidRDefault="00342943" w:rsidP="00342943">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34476A6" w14:textId="77777777" w:rsidR="00342943" w:rsidRPr="00A1115A" w:rsidRDefault="00342943" w:rsidP="00342943">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448876A7" w14:textId="77777777" w:rsidR="00342943" w:rsidRPr="00A1115A" w:rsidRDefault="00342943" w:rsidP="00342943">
            <w:pPr>
              <w:pStyle w:val="TAC"/>
              <w:rPr>
                <w:lang w:val="en-US" w:eastAsia="zh-CN"/>
              </w:rPr>
            </w:pPr>
          </w:p>
        </w:tc>
      </w:tr>
      <w:tr w:rsidR="00342943" w:rsidRPr="00A1115A" w14:paraId="09BE166F" w14:textId="77777777" w:rsidTr="00342943">
        <w:trPr>
          <w:trHeight w:val="187"/>
          <w:jc w:val="center"/>
        </w:trPr>
        <w:tc>
          <w:tcPr>
            <w:tcW w:w="1416" w:type="dxa"/>
            <w:vMerge w:val="restart"/>
            <w:tcBorders>
              <w:left w:val="single" w:sz="4" w:space="0" w:color="auto"/>
              <w:right w:val="single" w:sz="4" w:space="0" w:color="auto"/>
            </w:tcBorders>
            <w:shd w:val="clear" w:color="auto" w:fill="auto"/>
          </w:tcPr>
          <w:p w14:paraId="2D0F6DCD" w14:textId="77777777" w:rsidR="00342943" w:rsidRPr="00A1115A" w:rsidRDefault="00342943" w:rsidP="00342943">
            <w:pPr>
              <w:pStyle w:val="TAC"/>
              <w:rPr>
                <w:rFonts w:cs="Arial"/>
                <w:szCs w:val="18"/>
                <w:lang w:val="en-US" w:eastAsia="zh-CN"/>
              </w:rPr>
            </w:pPr>
            <w:r w:rsidRPr="003D369A">
              <w:rPr>
                <w:rFonts w:cs="Arial"/>
                <w:szCs w:val="18"/>
                <w:lang w:val="en-US" w:eastAsia="zh-CN"/>
              </w:rPr>
              <w:t>CA_n7(2A)-n25A-n66A-n78(2A)</w:t>
            </w:r>
          </w:p>
        </w:tc>
        <w:tc>
          <w:tcPr>
            <w:tcW w:w="1457" w:type="dxa"/>
            <w:vMerge w:val="restart"/>
            <w:tcBorders>
              <w:left w:val="single" w:sz="4" w:space="0" w:color="auto"/>
              <w:right w:val="single" w:sz="4" w:space="0" w:color="auto"/>
            </w:tcBorders>
            <w:shd w:val="clear" w:color="auto" w:fill="auto"/>
          </w:tcPr>
          <w:p w14:paraId="43F411B0" w14:textId="77777777" w:rsidR="00342943" w:rsidRPr="00B123A8" w:rsidRDefault="00342943" w:rsidP="00342943">
            <w:pPr>
              <w:pStyle w:val="TAC"/>
              <w:rPr>
                <w:rFonts w:cs="Arial"/>
                <w:szCs w:val="18"/>
                <w:lang w:val="sv-SE" w:eastAsia="zh-CN"/>
              </w:rPr>
            </w:pPr>
            <w:r w:rsidRPr="00B123A8">
              <w:rPr>
                <w:rFonts w:cs="Arial"/>
                <w:szCs w:val="18"/>
                <w:lang w:val="sv-SE" w:eastAsia="zh-CN"/>
              </w:rPr>
              <w:t>CA_n7A-n25A</w:t>
            </w:r>
          </w:p>
          <w:p w14:paraId="055759F8" w14:textId="77777777" w:rsidR="00342943" w:rsidRPr="00B123A8" w:rsidRDefault="00342943" w:rsidP="00342943">
            <w:pPr>
              <w:pStyle w:val="TAC"/>
              <w:rPr>
                <w:rFonts w:cs="Arial"/>
                <w:szCs w:val="18"/>
                <w:lang w:val="sv-SE" w:eastAsia="zh-CN"/>
              </w:rPr>
            </w:pPr>
            <w:r w:rsidRPr="00B123A8">
              <w:rPr>
                <w:rFonts w:cs="Arial"/>
                <w:szCs w:val="18"/>
                <w:lang w:val="sv-SE" w:eastAsia="zh-CN"/>
              </w:rPr>
              <w:t>CA_n7A-n66A</w:t>
            </w:r>
          </w:p>
          <w:p w14:paraId="03232815" w14:textId="77777777" w:rsidR="00342943" w:rsidRPr="00B123A8" w:rsidRDefault="00342943" w:rsidP="00342943">
            <w:pPr>
              <w:pStyle w:val="TAC"/>
              <w:rPr>
                <w:rFonts w:cs="Arial"/>
                <w:szCs w:val="18"/>
                <w:lang w:val="sv-SE" w:eastAsia="zh-CN"/>
              </w:rPr>
            </w:pPr>
            <w:r w:rsidRPr="00B123A8">
              <w:rPr>
                <w:rFonts w:cs="Arial"/>
                <w:szCs w:val="18"/>
                <w:lang w:val="sv-SE" w:eastAsia="zh-CN"/>
              </w:rPr>
              <w:t>CA_n7A-n78A</w:t>
            </w:r>
          </w:p>
          <w:p w14:paraId="76C56ED0" w14:textId="77777777" w:rsidR="00342943" w:rsidRPr="00B123A8" w:rsidRDefault="00342943" w:rsidP="00342943">
            <w:pPr>
              <w:pStyle w:val="TAC"/>
              <w:rPr>
                <w:rFonts w:cs="Arial"/>
                <w:szCs w:val="18"/>
                <w:lang w:val="sv-SE" w:eastAsia="zh-CN"/>
              </w:rPr>
            </w:pPr>
            <w:r w:rsidRPr="00B123A8">
              <w:rPr>
                <w:rFonts w:cs="Arial"/>
                <w:szCs w:val="18"/>
                <w:lang w:val="sv-SE" w:eastAsia="zh-CN"/>
              </w:rPr>
              <w:t>CA_n25A-n66A</w:t>
            </w:r>
          </w:p>
          <w:p w14:paraId="0F3922D2" w14:textId="77777777" w:rsidR="00342943" w:rsidRPr="00B123A8" w:rsidRDefault="00342943" w:rsidP="00342943">
            <w:pPr>
              <w:pStyle w:val="TAC"/>
              <w:rPr>
                <w:rFonts w:cs="Arial"/>
                <w:szCs w:val="18"/>
                <w:lang w:val="sv-SE" w:eastAsia="zh-CN"/>
              </w:rPr>
            </w:pPr>
            <w:r w:rsidRPr="00B123A8">
              <w:rPr>
                <w:rFonts w:cs="Arial"/>
                <w:szCs w:val="18"/>
                <w:lang w:val="sv-SE" w:eastAsia="zh-CN"/>
              </w:rPr>
              <w:t>CA_n25A-n78A</w:t>
            </w:r>
          </w:p>
          <w:p w14:paraId="1DF98312" w14:textId="77777777" w:rsidR="00342943" w:rsidRPr="00B123A8" w:rsidRDefault="00342943" w:rsidP="00342943">
            <w:pPr>
              <w:pStyle w:val="TAC"/>
              <w:rPr>
                <w:rFonts w:cs="Arial"/>
                <w:szCs w:val="18"/>
                <w:lang w:val="en-US" w:eastAsia="zh-CN"/>
              </w:rPr>
            </w:pPr>
            <w:r w:rsidRPr="00B123A8">
              <w:rPr>
                <w:rFonts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8260689" w14:textId="77777777" w:rsidR="00342943" w:rsidRPr="00A1115A" w:rsidRDefault="00342943" w:rsidP="00342943">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35D563B4"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CA_n7(2A) Bandwidth Combination Set 0 in Table 5.5A.2-1</w:t>
            </w:r>
          </w:p>
        </w:tc>
        <w:tc>
          <w:tcPr>
            <w:tcW w:w="1287" w:type="dxa"/>
            <w:vMerge w:val="restart"/>
            <w:tcBorders>
              <w:top w:val="nil"/>
              <w:left w:val="single" w:sz="4" w:space="0" w:color="auto"/>
              <w:right w:val="single" w:sz="4" w:space="0" w:color="auto"/>
            </w:tcBorders>
            <w:shd w:val="clear" w:color="auto" w:fill="auto"/>
          </w:tcPr>
          <w:p w14:paraId="565EB121" w14:textId="77777777" w:rsidR="00342943" w:rsidRPr="00A1115A" w:rsidRDefault="00342943" w:rsidP="00342943">
            <w:pPr>
              <w:pStyle w:val="TAC"/>
              <w:rPr>
                <w:lang w:val="en-US" w:eastAsia="zh-CN"/>
              </w:rPr>
            </w:pPr>
            <w:r>
              <w:rPr>
                <w:rFonts w:hint="eastAsia"/>
                <w:lang w:val="en-US" w:eastAsia="zh-CN"/>
              </w:rPr>
              <w:t>0</w:t>
            </w:r>
          </w:p>
        </w:tc>
      </w:tr>
      <w:tr w:rsidR="00342943" w:rsidRPr="00A1115A" w14:paraId="635488E3" w14:textId="77777777" w:rsidTr="00342943">
        <w:trPr>
          <w:trHeight w:val="187"/>
          <w:jc w:val="center"/>
        </w:trPr>
        <w:tc>
          <w:tcPr>
            <w:tcW w:w="1416" w:type="dxa"/>
            <w:vMerge/>
            <w:tcBorders>
              <w:left w:val="single" w:sz="4" w:space="0" w:color="auto"/>
              <w:right w:val="single" w:sz="4" w:space="0" w:color="auto"/>
            </w:tcBorders>
            <w:shd w:val="clear" w:color="auto" w:fill="auto"/>
          </w:tcPr>
          <w:p w14:paraId="5C6F52D3"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5C952D4"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7B5142" w14:textId="77777777" w:rsidR="00342943" w:rsidRPr="00A1115A" w:rsidRDefault="00342943" w:rsidP="00342943">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20E8F3F8"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E44444"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71BB003"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C3C0542"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5A28839"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750C4FB"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0A19598"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1F4BBD7"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D6F5DA"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A2A8BA"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2FBD10"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E74F250"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80EFA8"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5876DEF7" w14:textId="77777777" w:rsidR="00342943" w:rsidRPr="00A1115A" w:rsidRDefault="00342943" w:rsidP="00342943">
            <w:pPr>
              <w:pStyle w:val="TAC"/>
              <w:rPr>
                <w:lang w:val="en-US" w:eastAsia="zh-CN"/>
              </w:rPr>
            </w:pPr>
          </w:p>
        </w:tc>
      </w:tr>
      <w:tr w:rsidR="00342943" w:rsidRPr="00A1115A" w14:paraId="0C76617F" w14:textId="77777777" w:rsidTr="00342943">
        <w:trPr>
          <w:trHeight w:val="187"/>
          <w:jc w:val="center"/>
        </w:trPr>
        <w:tc>
          <w:tcPr>
            <w:tcW w:w="1416" w:type="dxa"/>
            <w:vMerge/>
            <w:tcBorders>
              <w:left w:val="single" w:sz="4" w:space="0" w:color="auto"/>
              <w:right w:val="single" w:sz="4" w:space="0" w:color="auto"/>
            </w:tcBorders>
            <w:shd w:val="clear" w:color="auto" w:fill="auto"/>
          </w:tcPr>
          <w:p w14:paraId="3D146087"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1C802BE"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1E1BDA" w14:textId="77777777" w:rsidR="00342943" w:rsidRPr="00A1115A" w:rsidRDefault="00342943" w:rsidP="00342943">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B1F3217" w14:textId="77777777" w:rsidR="00342943" w:rsidRPr="00A1115A" w:rsidRDefault="00342943" w:rsidP="00342943">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D18986" w14:textId="77777777" w:rsidR="00342943" w:rsidRPr="00A1115A" w:rsidRDefault="00342943" w:rsidP="00342943">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F95D815" w14:textId="77777777" w:rsidR="00342943" w:rsidRPr="00A1115A" w:rsidRDefault="00342943" w:rsidP="00342943">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28F87F5" w14:textId="77777777" w:rsidR="00342943" w:rsidRPr="00A1115A" w:rsidRDefault="00342943" w:rsidP="00342943">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75F6BD1" w14:textId="77777777" w:rsidR="00342943" w:rsidRPr="00A1115A" w:rsidRDefault="00342943" w:rsidP="00342943">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2B7F20B" w14:textId="77777777" w:rsidR="00342943" w:rsidRPr="00A1115A" w:rsidRDefault="00342943" w:rsidP="00342943">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5CD3D8E" w14:textId="77777777" w:rsidR="00342943" w:rsidRPr="00A1115A" w:rsidRDefault="00342943" w:rsidP="00342943">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BF34D9"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5B2E84"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1454F3" w14:textId="77777777" w:rsidR="00342943" w:rsidRPr="00A1115A" w:rsidRDefault="00342943" w:rsidP="00342943">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B0B9D56" w14:textId="77777777" w:rsidR="00342943" w:rsidRPr="00A1115A" w:rsidRDefault="00342943" w:rsidP="00342943">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79FA26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26A2DC" w14:textId="77777777" w:rsidR="00342943" w:rsidRPr="00A1115A" w:rsidRDefault="00342943" w:rsidP="00342943">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0F42B069" w14:textId="77777777" w:rsidR="00342943" w:rsidRPr="00A1115A" w:rsidRDefault="00342943" w:rsidP="00342943">
            <w:pPr>
              <w:pStyle w:val="TAC"/>
              <w:rPr>
                <w:lang w:val="en-US" w:eastAsia="zh-CN"/>
              </w:rPr>
            </w:pPr>
          </w:p>
        </w:tc>
      </w:tr>
      <w:tr w:rsidR="00342943" w:rsidRPr="00A1115A" w14:paraId="77B552A2" w14:textId="77777777" w:rsidTr="00342943">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34870534" w14:textId="77777777" w:rsidR="00342943" w:rsidRPr="00A1115A" w:rsidRDefault="00342943" w:rsidP="00342943">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ADF5AFB"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B226C7" w14:textId="77777777" w:rsidR="00342943" w:rsidRPr="00A1115A" w:rsidRDefault="00342943" w:rsidP="00342943">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3E8660BB" w14:textId="77777777" w:rsidR="00342943" w:rsidRPr="00A1115A" w:rsidRDefault="00342943" w:rsidP="00342943">
            <w:pPr>
              <w:pStyle w:val="TAC"/>
              <w:rPr>
                <w:rFonts w:cs="Arial"/>
                <w:szCs w:val="18"/>
                <w:lang w:val="sv-SE" w:eastAsia="zh-CN"/>
              </w:rPr>
            </w:pPr>
            <w:r w:rsidRPr="003D369A">
              <w:rPr>
                <w:rFonts w:cs="Arial"/>
                <w:szCs w:val="18"/>
                <w:lang w:val="sv-SE" w:eastAsia="zh-CN"/>
              </w:rPr>
              <w:t>See CA_n78(2A) Bandwidth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4439C7DD" w14:textId="77777777" w:rsidR="00342943" w:rsidRPr="00A1115A" w:rsidRDefault="00342943" w:rsidP="00342943">
            <w:pPr>
              <w:pStyle w:val="TAC"/>
              <w:rPr>
                <w:lang w:val="en-US" w:eastAsia="zh-CN"/>
              </w:rPr>
            </w:pPr>
          </w:p>
        </w:tc>
      </w:tr>
      <w:tr w:rsidR="0022387A" w14:paraId="360318AF" w14:textId="77777777" w:rsidTr="00FA16FC">
        <w:trPr>
          <w:trHeight w:val="187"/>
          <w:jc w:val="center"/>
          <w:ins w:id="2848" w:author="Per Lindell" w:date="2022-03-02T10:39:00Z"/>
        </w:trPr>
        <w:tc>
          <w:tcPr>
            <w:tcW w:w="1416" w:type="dxa"/>
            <w:tcBorders>
              <w:top w:val="single" w:sz="4" w:space="0" w:color="auto"/>
              <w:left w:val="single" w:sz="4" w:space="0" w:color="auto"/>
              <w:bottom w:val="nil"/>
              <w:right w:val="single" w:sz="4" w:space="0" w:color="auto"/>
            </w:tcBorders>
          </w:tcPr>
          <w:p w14:paraId="3B0B572D" w14:textId="77777777" w:rsidR="0022387A" w:rsidRDefault="0022387A" w:rsidP="00FA16FC">
            <w:pPr>
              <w:pStyle w:val="TAC"/>
              <w:rPr>
                <w:ins w:id="2849" w:author="Per Lindell" w:date="2022-03-02T10:39:00Z"/>
              </w:rPr>
            </w:pPr>
            <w:ins w:id="2850" w:author="Per Lindell" w:date="2022-03-02T10:39:00Z">
              <w:r w:rsidRPr="00405F16">
                <w:t>CA_n7A-n25(2A)-n66(2A)-n78(2A)</w:t>
              </w:r>
            </w:ins>
          </w:p>
        </w:tc>
        <w:tc>
          <w:tcPr>
            <w:tcW w:w="1457" w:type="dxa"/>
            <w:tcBorders>
              <w:top w:val="single" w:sz="4" w:space="0" w:color="auto"/>
              <w:left w:val="single" w:sz="4" w:space="0" w:color="auto"/>
              <w:bottom w:val="nil"/>
              <w:right w:val="single" w:sz="4" w:space="0" w:color="auto"/>
            </w:tcBorders>
          </w:tcPr>
          <w:p w14:paraId="3D1C28B2" w14:textId="77777777" w:rsidR="0022387A" w:rsidRDefault="0022387A" w:rsidP="00FA16FC">
            <w:pPr>
              <w:pStyle w:val="TAC"/>
              <w:rPr>
                <w:ins w:id="2851" w:author="Per Lindell" w:date="2022-03-02T10:39:00Z"/>
                <w:rFonts w:cs="Arial"/>
                <w:szCs w:val="18"/>
                <w:lang w:val="sv-SE" w:eastAsia="zh-CN"/>
              </w:rPr>
            </w:pPr>
            <w:ins w:id="2852"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7C521C36" w14:textId="77777777" w:rsidR="0022387A" w:rsidRDefault="0022387A" w:rsidP="00FA16FC">
            <w:pPr>
              <w:pStyle w:val="TAC"/>
              <w:rPr>
                <w:ins w:id="2853" w:author="Per Lindell" w:date="2022-03-02T10:39:00Z"/>
              </w:rPr>
            </w:pPr>
            <w:ins w:id="2854" w:author="Per Lindell" w:date="2022-03-02T10:39:00Z">
              <w:r>
                <w:t>n7</w:t>
              </w:r>
            </w:ins>
          </w:p>
        </w:tc>
        <w:tc>
          <w:tcPr>
            <w:tcW w:w="471" w:type="dxa"/>
            <w:tcBorders>
              <w:top w:val="single" w:sz="4" w:space="0" w:color="auto"/>
              <w:left w:val="single" w:sz="4" w:space="0" w:color="auto"/>
              <w:bottom w:val="single" w:sz="4" w:space="0" w:color="auto"/>
              <w:right w:val="single" w:sz="4" w:space="0" w:color="auto"/>
            </w:tcBorders>
          </w:tcPr>
          <w:p w14:paraId="751144DE" w14:textId="77777777" w:rsidR="0022387A" w:rsidRDefault="0022387A" w:rsidP="00FA16FC">
            <w:pPr>
              <w:pStyle w:val="TAC"/>
              <w:rPr>
                <w:ins w:id="2855" w:author="Per Lindell" w:date="2022-03-02T10:39:00Z"/>
              </w:rPr>
            </w:pPr>
            <w:ins w:id="2856" w:author="Per Lindell" w:date="2022-03-02T10:39:00Z">
              <w:r>
                <w:t>5</w:t>
              </w:r>
            </w:ins>
          </w:p>
        </w:tc>
        <w:tc>
          <w:tcPr>
            <w:tcW w:w="576" w:type="dxa"/>
            <w:tcBorders>
              <w:top w:val="single" w:sz="4" w:space="0" w:color="auto"/>
              <w:left w:val="single" w:sz="4" w:space="0" w:color="auto"/>
              <w:bottom w:val="single" w:sz="4" w:space="0" w:color="auto"/>
              <w:right w:val="single" w:sz="4" w:space="0" w:color="auto"/>
            </w:tcBorders>
          </w:tcPr>
          <w:p w14:paraId="328BDF3A" w14:textId="77777777" w:rsidR="0022387A" w:rsidRDefault="0022387A" w:rsidP="00FA16FC">
            <w:pPr>
              <w:pStyle w:val="TAC"/>
              <w:rPr>
                <w:ins w:id="2857" w:author="Per Lindell" w:date="2022-03-02T10:39:00Z"/>
              </w:rPr>
            </w:pPr>
            <w:ins w:id="2858"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3AFF812C" w14:textId="77777777" w:rsidR="0022387A" w:rsidRDefault="0022387A" w:rsidP="00FA16FC">
            <w:pPr>
              <w:pStyle w:val="TAC"/>
              <w:rPr>
                <w:ins w:id="2859" w:author="Per Lindell" w:date="2022-03-02T10:39:00Z"/>
                <w:rFonts w:cs="Arial"/>
                <w:szCs w:val="18"/>
                <w:lang w:val="en-US" w:eastAsia="zh-CN"/>
              </w:rPr>
            </w:pPr>
            <w:ins w:id="2860"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770B4B4C" w14:textId="77777777" w:rsidR="0022387A" w:rsidRDefault="0022387A" w:rsidP="00FA16FC">
            <w:pPr>
              <w:pStyle w:val="TAC"/>
              <w:rPr>
                <w:ins w:id="2861" w:author="Per Lindell" w:date="2022-03-02T10:39:00Z"/>
                <w:rFonts w:cs="Arial"/>
                <w:szCs w:val="18"/>
                <w:lang w:val="sv-SE"/>
              </w:rPr>
            </w:pPr>
            <w:ins w:id="2862"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0754AC68" w14:textId="77777777" w:rsidR="0022387A" w:rsidRDefault="0022387A" w:rsidP="00FA16FC">
            <w:pPr>
              <w:pStyle w:val="TAC"/>
              <w:rPr>
                <w:ins w:id="2863" w:author="Per Lindell" w:date="2022-03-02T10:39:00Z"/>
                <w:rFonts w:cs="Arial"/>
                <w:szCs w:val="18"/>
                <w:lang w:val="en-US" w:eastAsia="zh-CN"/>
              </w:rPr>
            </w:pPr>
            <w:ins w:id="2864"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5666C6C1" w14:textId="77777777" w:rsidR="0022387A" w:rsidRDefault="0022387A" w:rsidP="00FA16FC">
            <w:pPr>
              <w:pStyle w:val="TAC"/>
              <w:rPr>
                <w:ins w:id="2865" w:author="Per Lindell" w:date="2022-03-02T10:39:00Z"/>
                <w:rFonts w:cs="Arial"/>
                <w:szCs w:val="18"/>
                <w:lang w:val="sv-SE"/>
              </w:rPr>
            </w:pPr>
            <w:ins w:id="2866"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3FE3C410" w14:textId="77777777" w:rsidR="0022387A" w:rsidRDefault="0022387A" w:rsidP="00FA16FC">
            <w:pPr>
              <w:pStyle w:val="TAC"/>
              <w:rPr>
                <w:ins w:id="2867" w:author="Per Lindell" w:date="2022-03-02T10:39:00Z"/>
                <w:rFonts w:cs="Arial"/>
                <w:szCs w:val="18"/>
                <w:lang w:val="sv-SE"/>
              </w:rPr>
            </w:pPr>
            <w:ins w:id="2868"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1FE56D82" w14:textId="77777777" w:rsidR="0022387A" w:rsidRDefault="0022387A" w:rsidP="00FA16FC">
            <w:pPr>
              <w:pStyle w:val="TAC"/>
              <w:rPr>
                <w:ins w:id="2869" w:author="Per Lindell" w:date="2022-03-02T10:39:00Z"/>
                <w:rFonts w:cs="Arial"/>
                <w:szCs w:val="18"/>
                <w:lang w:val="sv-SE" w:eastAsia="zh-CN"/>
              </w:rPr>
            </w:pPr>
            <w:ins w:id="2870" w:author="Per Lindell" w:date="2022-03-02T10:39:00Z">
              <w:r>
                <w:t>50</w:t>
              </w:r>
            </w:ins>
          </w:p>
        </w:tc>
        <w:tc>
          <w:tcPr>
            <w:tcW w:w="576" w:type="dxa"/>
            <w:tcBorders>
              <w:top w:val="single" w:sz="4" w:space="0" w:color="auto"/>
              <w:left w:val="single" w:sz="4" w:space="0" w:color="auto"/>
              <w:bottom w:val="single" w:sz="4" w:space="0" w:color="auto"/>
              <w:right w:val="single" w:sz="4" w:space="0" w:color="auto"/>
            </w:tcBorders>
          </w:tcPr>
          <w:p w14:paraId="3FA6E9F2" w14:textId="77777777" w:rsidR="0022387A" w:rsidRDefault="0022387A" w:rsidP="00FA16FC">
            <w:pPr>
              <w:pStyle w:val="TAC"/>
              <w:rPr>
                <w:ins w:id="2871" w:author="Per Lindell" w:date="2022-03-02T10:39:00Z"/>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169BAF7" w14:textId="77777777" w:rsidR="0022387A" w:rsidRDefault="0022387A" w:rsidP="00FA16FC">
            <w:pPr>
              <w:pStyle w:val="TAC"/>
              <w:rPr>
                <w:ins w:id="2872" w:author="Per Lindell" w:date="2022-03-02T10:39:00Z"/>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036453C" w14:textId="77777777" w:rsidR="0022387A" w:rsidRDefault="0022387A" w:rsidP="00FA16FC">
            <w:pPr>
              <w:pStyle w:val="TAC"/>
              <w:rPr>
                <w:ins w:id="2873" w:author="Per Lindell" w:date="2022-03-02T10:39:00Z"/>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D0AEEC8" w14:textId="77777777" w:rsidR="0022387A" w:rsidRDefault="0022387A" w:rsidP="00FA16FC">
            <w:pPr>
              <w:pStyle w:val="TAC"/>
              <w:rPr>
                <w:ins w:id="2874" w:author="Per Lindell" w:date="2022-03-02T10:39:00Z"/>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7747BF" w14:textId="77777777" w:rsidR="0022387A" w:rsidRDefault="0022387A" w:rsidP="00FA16FC">
            <w:pPr>
              <w:pStyle w:val="TAC"/>
              <w:rPr>
                <w:ins w:id="2875" w:author="Per Lindell" w:date="2022-03-02T10:39:00Z"/>
                <w:rFonts w:cs="Arial"/>
                <w:szCs w:val="18"/>
                <w:lang w:val="sv-SE"/>
              </w:rPr>
            </w:pPr>
          </w:p>
        </w:tc>
        <w:tc>
          <w:tcPr>
            <w:tcW w:w="1287" w:type="dxa"/>
            <w:tcBorders>
              <w:top w:val="single" w:sz="4" w:space="0" w:color="auto"/>
              <w:left w:val="single" w:sz="4" w:space="0" w:color="auto"/>
              <w:bottom w:val="nil"/>
              <w:right w:val="single" w:sz="4" w:space="0" w:color="auto"/>
            </w:tcBorders>
          </w:tcPr>
          <w:p w14:paraId="76084319" w14:textId="77777777" w:rsidR="0022387A" w:rsidRDefault="0022387A" w:rsidP="00FA16FC">
            <w:pPr>
              <w:pStyle w:val="TAC"/>
              <w:rPr>
                <w:ins w:id="2876" w:author="Per Lindell" w:date="2022-03-02T10:39:00Z"/>
                <w:lang w:val="en-US" w:eastAsia="zh-CN"/>
              </w:rPr>
            </w:pPr>
            <w:ins w:id="2877" w:author="Per Lindell" w:date="2022-03-02T10:39:00Z">
              <w:r>
                <w:rPr>
                  <w:rFonts w:hint="eastAsia"/>
                  <w:lang w:val="en-US" w:eastAsia="zh-CN"/>
                </w:rPr>
                <w:t>0</w:t>
              </w:r>
            </w:ins>
          </w:p>
        </w:tc>
      </w:tr>
      <w:tr w:rsidR="0022387A" w14:paraId="5F26CD39" w14:textId="77777777" w:rsidTr="00FA16FC">
        <w:trPr>
          <w:trHeight w:val="187"/>
          <w:jc w:val="center"/>
          <w:ins w:id="2878" w:author="Per Lindell" w:date="2022-03-02T10:39:00Z"/>
        </w:trPr>
        <w:tc>
          <w:tcPr>
            <w:tcW w:w="1416" w:type="dxa"/>
            <w:tcBorders>
              <w:top w:val="nil"/>
              <w:left w:val="single" w:sz="4" w:space="0" w:color="auto"/>
              <w:bottom w:val="nil"/>
              <w:right w:val="single" w:sz="4" w:space="0" w:color="auto"/>
            </w:tcBorders>
          </w:tcPr>
          <w:p w14:paraId="2FD6BC21" w14:textId="77777777" w:rsidR="0022387A" w:rsidRDefault="0022387A" w:rsidP="00FA16FC">
            <w:pPr>
              <w:pStyle w:val="TAC"/>
              <w:rPr>
                <w:ins w:id="2879" w:author="Per Lindell" w:date="2022-03-02T10:39:00Z"/>
              </w:rPr>
            </w:pPr>
          </w:p>
        </w:tc>
        <w:tc>
          <w:tcPr>
            <w:tcW w:w="1457" w:type="dxa"/>
            <w:tcBorders>
              <w:top w:val="nil"/>
              <w:left w:val="single" w:sz="4" w:space="0" w:color="auto"/>
              <w:bottom w:val="nil"/>
              <w:right w:val="single" w:sz="4" w:space="0" w:color="auto"/>
            </w:tcBorders>
          </w:tcPr>
          <w:p w14:paraId="5BFC0D90" w14:textId="77777777" w:rsidR="0022387A" w:rsidRDefault="0022387A" w:rsidP="00FA16FC">
            <w:pPr>
              <w:pStyle w:val="TAC"/>
              <w:rPr>
                <w:ins w:id="2880"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FA12367" w14:textId="77777777" w:rsidR="0022387A" w:rsidRDefault="0022387A" w:rsidP="00FA16FC">
            <w:pPr>
              <w:pStyle w:val="TAC"/>
              <w:rPr>
                <w:ins w:id="2881" w:author="Per Lindell" w:date="2022-03-02T10:39:00Z"/>
              </w:rPr>
            </w:pPr>
            <w:ins w:id="2882"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13D81B4F" w14:textId="77777777" w:rsidR="0022387A" w:rsidRDefault="0022387A" w:rsidP="00FA16FC">
            <w:pPr>
              <w:pStyle w:val="TAC"/>
              <w:rPr>
                <w:ins w:id="2883" w:author="Per Lindell" w:date="2022-03-02T10:39:00Z"/>
                <w:rFonts w:cs="Arial"/>
                <w:szCs w:val="18"/>
                <w:lang w:val="sv-SE"/>
              </w:rPr>
            </w:pPr>
            <w:ins w:id="2884"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649C66F6" w14:textId="77777777" w:rsidR="0022387A" w:rsidRDefault="0022387A" w:rsidP="00FA16FC">
            <w:pPr>
              <w:pStyle w:val="TAC"/>
              <w:rPr>
                <w:ins w:id="2885" w:author="Per Lindell" w:date="2022-03-02T10:39:00Z"/>
                <w:lang w:val="en-US" w:eastAsia="zh-CN"/>
              </w:rPr>
            </w:pPr>
          </w:p>
        </w:tc>
      </w:tr>
      <w:tr w:rsidR="0022387A" w14:paraId="075314D8" w14:textId="77777777" w:rsidTr="00FA16FC">
        <w:trPr>
          <w:trHeight w:val="187"/>
          <w:jc w:val="center"/>
          <w:ins w:id="2886" w:author="Per Lindell" w:date="2022-03-02T10:39:00Z"/>
        </w:trPr>
        <w:tc>
          <w:tcPr>
            <w:tcW w:w="1416" w:type="dxa"/>
            <w:tcBorders>
              <w:top w:val="nil"/>
              <w:left w:val="single" w:sz="4" w:space="0" w:color="auto"/>
              <w:bottom w:val="nil"/>
              <w:right w:val="single" w:sz="4" w:space="0" w:color="auto"/>
            </w:tcBorders>
          </w:tcPr>
          <w:p w14:paraId="6E9BE616" w14:textId="77777777" w:rsidR="0022387A" w:rsidRDefault="0022387A" w:rsidP="00FA16FC">
            <w:pPr>
              <w:pStyle w:val="TAC"/>
              <w:rPr>
                <w:ins w:id="2887" w:author="Per Lindell" w:date="2022-03-02T10:39:00Z"/>
              </w:rPr>
            </w:pPr>
          </w:p>
        </w:tc>
        <w:tc>
          <w:tcPr>
            <w:tcW w:w="1457" w:type="dxa"/>
            <w:tcBorders>
              <w:top w:val="nil"/>
              <w:left w:val="single" w:sz="4" w:space="0" w:color="auto"/>
              <w:bottom w:val="nil"/>
              <w:right w:val="single" w:sz="4" w:space="0" w:color="auto"/>
            </w:tcBorders>
          </w:tcPr>
          <w:p w14:paraId="6DD6C6C9" w14:textId="77777777" w:rsidR="0022387A" w:rsidRDefault="0022387A" w:rsidP="00FA16FC">
            <w:pPr>
              <w:pStyle w:val="TAC"/>
              <w:rPr>
                <w:ins w:id="2888"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3950354" w14:textId="77777777" w:rsidR="0022387A" w:rsidRDefault="0022387A" w:rsidP="00FA16FC">
            <w:pPr>
              <w:pStyle w:val="TAC"/>
              <w:rPr>
                <w:ins w:id="2889" w:author="Per Lindell" w:date="2022-03-02T10:39:00Z"/>
              </w:rPr>
            </w:pPr>
            <w:ins w:id="2890"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66ADA686" w14:textId="77777777" w:rsidR="0022387A" w:rsidRDefault="0022387A" w:rsidP="00FA16FC">
            <w:pPr>
              <w:pStyle w:val="TAC"/>
              <w:rPr>
                <w:ins w:id="2891" w:author="Per Lindell" w:date="2022-03-02T10:39:00Z"/>
                <w:rFonts w:cs="Arial"/>
                <w:szCs w:val="18"/>
                <w:lang w:val="sv-SE"/>
              </w:rPr>
            </w:pPr>
            <w:ins w:id="2892"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2EDA49EF" w14:textId="77777777" w:rsidR="0022387A" w:rsidRDefault="0022387A" w:rsidP="00FA16FC">
            <w:pPr>
              <w:pStyle w:val="TAC"/>
              <w:rPr>
                <w:ins w:id="2893" w:author="Per Lindell" w:date="2022-03-02T10:39:00Z"/>
                <w:lang w:val="en-US" w:eastAsia="zh-CN"/>
              </w:rPr>
            </w:pPr>
          </w:p>
        </w:tc>
      </w:tr>
      <w:tr w:rsidR="0022387A" w14:paraId="15FA188E" w14:textId="77777777" w:rsidTr="00FA16FC">
        <w:trPr>
          <w:trHeight w:val="187"/>
          <w:jc w:val="center"/>
          <w:ins w:id="2894" w:author="Per Lindell" w:date="2022-03-02T10:39:00Z"/>
        </w:trPr>
        <w:tc>
          <w:tcPr>
            <w:tcW w:w="1416" w:type="dxa"/>
            <w:tcBorders>
              <w:top w:val="nil"/>
              <w:left w:val="single" w:sz="4" w:space="0" w:color="auto"/>
              <w:bottom w:val="single" w:sz="4" w:space="0" w:color="auto"/>
              <w:right w:val="single" w:sz="4" w:space="0" w:color="auto"/>
            </w:tcBorders>
          </w:tcPr>
          <w:p w14:paraId="19534CBB" w14:textId="77777777" w:rsidR="0022387A" w:rsidRDefault="0022387A" w:rsidP="00FA16FC">
            <w:pPr>
              <w:pStyle w:val="TAC"/>
              <w:rPr>
                <w:ins w:id="2895" w:author="Per Lindell" w:date="2022-03-02T10:39:00Z"/>
              </w:rPr>
            </w:pPr>
          </w:p>
        </w:tc>
        <w:tc>
          <w:tcPr>
            <w:tcW w:w="1457" w:type="dxa"/>
            <w:tcBorders>
              <w:top w:val="nil"/>
              <w:left w:val="single" w:sz="4" w:space="0" w:color="auto"/>
              <w:bottom w:val="single" w:sz="4" w:space="0" w:color="auto"/>
              <w:right w:val="single" w:sz="4" w:space="0" w:color="auto"/>
            </w:tcBorders>
          </w:tcPr>
          <w:p w14:paraId="2BB3667F" w14:textId="77777777" w:rsidR="0022387A" w:rsidRDefault="0022387A" w:rsidP="00FA16FC">
            <w:pPr>
              <w:pStyle w:val="TAC"/>
              <w:rPr>
                <w:ins w:id="2896"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C6FD155" w14:textId="77777777" w:rsidR="0022387A" w:rsidRDefault="0022387A" w:rsidP="00FA16FC">
            <w:pPr>
              <w:pStyle w:val="TAC"/>
              <w:rPr>
                <w:ins w:id="2897" w:author="Per Lindell" w:date="2022-03-02T10:39:00Z"/>
              </w:rPr>
            </w:pPr>
            <w:ins w:id="2898"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08BE7064" w14:textId="77777777" w:rsidR="0022387A" w:rsidRDefault="0022387A" w:rsidP="00FA16FC">
            <w:pPr>
              <w:pStyle w:val="TAC"/>
              <w:rPr>
                <w:ins w:id="2899" w:author="Per Lindell" w:date="2022-03-02T10:39:00Z"/>
                <w:rFonts w:cs="Arial"/>
                <w:szCs w:val="18"/>
                <w:lang w:val="sv-SE"/>
              </w:rPr>
            </w:pPr>
            <w:ins w:id="2900"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0CEA5CE3" w14:textId="77777777" w:rsidR="0022387A" w:rsidRDefault="0022387A" w:rsidP="00FA16FC">
            <w:pPr>
              <w:pStyle w:val="TAC"/>
              <w:rPr>
                <w:ins w:id="2901" w:author="Per Lindell" w:date="2022-03-02T10:39:00Z"/>
                <w:lang w:val="en-US" w:eastAsia="zh-CN"/>
              </w:rPr>
            </w:pPr>
          </w:p>
        </w:tc>
      </w:tr>
      <w:tr w:rsidR="0022387A" w14:paraId="3257434E" w14:textId="77777777" w:rsidTr="00FA16FC">
        <w:trPr>
          <w:trHeight w:val="187"/>
          <w:jc w:val="center"/>
          <w:ins w:id="2902" w:author="Per Lindell" w:date="2022-03-02T10:39:00Z"/>
        </w:trPr>
        <w:tc>
          <w:tcPr>
            <w:tcW w:w="1416" w:type="dxa"/>
            <w:tcBorders>
              <w:top w:val="single" w:sz="4" w:space="0" w:color="auto"/>
              <w:left w:val="single" w:sz="4" w:space="0" w:color="auto"/>
              <w:bottom w:val="nil"/>
              <w:right w:val="single" w:sz="4" w:space="0" w:color="auto"/>
            </w:tcBorders>
          </w:tcPr>
          <w:p w14:paraId="368CB9E2" w14:textId="77777777" w:rsidR="0022387A" w:rsidRDefault="0022387A" w:rsidP="00FA16FC">
            <w:pPr>
              <w:pStyle w:val="TAC"/>
              <w:rPr>
                <w:ins w:id="2903" w:author="Per Lindell" w:date="2022-03-02T10:39:00Z"/>
              </w:rPr>
            </w:pPr>
            <w:ins w:id="2904" w:author="Per Lindell" w:date="2022-03-02T10:39:00Z">
              <w:r w:rsidRPr="00405F16">
                <w:t>CA_n7(2A)-n25(2A)-n66A-n78(2A)</w:t>
              </w:r>
            </w:ins>
          </w:p>
        </w:tc>
        <w:tc>
          <w:tcPr>
            <w:tcW w:w="1457" w:type="dxa"/>
            <w:tcBorders>
              <w:top w:val="single" w:sz="4" w:space="0" w:color="auto"/>
              <w:left w:val="single" w:sz="4" w:space="0" w:color="auto"/>
              <w:bottom w:val="nil"/>
              <w:right w:val="single" w:sz="4" w:space="0" w:color="auto"/>
            </w:tcBorders>
          </w:tcPr>
          <w:p w14:paraId="4FC3D2B7" w14:textId="77777777" w:rsidR="0022387A" w:rsidRDefault="0022387A" w:rsidP="00FA16FC">
            <w:pPr>
              <w:pStyle w:val="TAC"/>
              <w:rPr>
                <w:ins w:id="2905" w:author="Per Lindell" w:date="2022-03-02T10:39:00Z"/>
                <w:rFonts w:cs="Arial"/>
                <w:szCs w:val="18"/>
                <w:lang w:val="sv-SE" w:eastAsia="zh-CN"/>
              </w:rPr>
            </w:pPr>
            <w:ins w:id="2906"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2677987D" w14:textId="77777777" w:rsidR="0022387A" w:rsidRDefault="0022387A" w:rsidP="00FA16FC">
            <w:pPr>
              <w:pStyle w:val="TAC"/>
              <w:rPr>
                <w:ins w:id="2907" w:author="Per Lindell" w:date="2022-03-02T10:39:00Z"/>
              </w:rPr>
            </w:pPr>
            <w:ins w:id="2908"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5521BD5D" w14:textId="77777777" w:rsidR="0022387A" w:rsidRDefault="0022387A" w:rsidP="00FA16FC">
            <w:pPr>
              <w:pStyle w:val="TAC"/>
              <w:rPr>
                <w:ins w:id="2909" w:author="Per Lindell" w:date="2022-03-02T10:39:00Z"/>
              </w:rPr>
            </w:pPr>
            <w:ins w:id="2910"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0A6A7D58" w14:textId="77777777" w:rsidR="0022387A" w:rsidRDefault="0022387A" w:rsidP="00FA16FC">
            <w:pPr>
              <w:pStyle w:val="TAC"/>
              <w:rPr>
                <w:ins w:id="2911" w:author="Per Lindell" w:date="2022-03-02T10:39:00Z"/>
                <w:lang w:val="en-US" w:eastAsia="zh-CN"/>
              </w:rPr>
            </w:pPr>
            <w:ins w:id="2912" w:author="Per Lindell" w:date="2022-03-02T10:39:00Z">
              <w:r>
                <w:rPr>
                  <w:rFonts w:hint="eastAsia"/>
                  <w:lang w:val="en-US" w:eastAsia="zh-CN"/>
                </w:rPr>
                <w:t>0</w:t>
              </w:r>
            </w:ins>
          </w:p>
        </w:tc>
      </w:tr>
      <w:tr w:rsidR="0022387A" w14:paraId="6BCC8C88" w14:textId="77777777" w:rsidTr="00FA16FC">
        <w:trPr>
          <w:trHeight w:val="187"/>
          <w:jc w:val="center"/>
          <w:ins w:id="2913" w:author="Per Lindell" w:date="2022-03-02T10:39:00Z"/>
        </w:trPr>
        <w:tc>
          <w:tcPr>
            <w:tcW w:w="1416" w:type="dxa"/>
            <w:tcBorders>
              <w:top w:val="nil"/>
              <w:left w:val="single" w:sz="4" w:space="0" w:color="auto"/>
              <w:bottom w:val="nil"/>
              <w:right w:val="single" w:sz="4" w:space="0" w:color="auto"/>
            </w:tcBorders>
          </w:tcPr>
          <w:p w14:paraId="58BDD2DD" w14:textId="77777777" w:rsidR="0022387A" w:rsidRDefault="0022387A" w:rsidP="00FA16FC">
            <w:pPr>
              <w:pStyle w:val="TAC"/>
              <w:rPr>
                <w:ins w:id="2914" w:author="Per Lindell" w:date="2022-03-02T10:39:00Z"/>
              </w:rPr>
            </w:pPr>
          </w:p>
        </w:tc>
        <w:tc>
          <w:tcPr>
            <w:tcW w:w="1457" w:type="dxa"/>
            <w:tcBorders>
              <w:top w:val="nil"/>
              <w:left w:val="single" w:sz="4" w:space="0" w:color="auto"/>
              <w:bottom w:val="nil"/>
              <w:right w:val="single" w:sz="4" w:space="0" w:color="auto"/>
            </w:tcBorders>
          </w:tcPr>
          <w:p w14:paraId="054F45BA" w14:textId="77777777" w:rsidR="0022387A" w:rsidRDefault="0022387A" w:rsidP="00FA16FC">
            <w:pPr>
              <w:pStyle w:val="TAC"/>
              <w:rPr>
                <w:ins w:id="2915"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D329117" w14:textId="77777777" w:rsidR="0022387A" w:rsidRDefault="0022387A" w:rsidP="00FA16FC">
            <w:pPr>
              <w:pStyle w:val="TAC"/>
              <w:rPr>
                <w:ins w:id="2916" w:author="Per Lindell" w:date="2022-03-02T10:39:00Z"/>
              </w:rPr>
            </w:pPr>
            <w:ins w:id="2917"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27F4F2C1" w14:textId="77777777" w:rsidR="0022387A" w:rsidRDefault="0022387A" w:rsidP="00FA16FC">
            <w:pPr>
              <w:pStyle w:val="TAC"/>
              <w:rPr>
                <w:ins w:id="2918" w:author="Per Lindell" w:date="2022-03-02T10:39:00Z"/>
              </w:rPr>
            </w:pPr>
            <w:ins w:id="2919"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7B118FF4" w14:textId="77777777" w:rsidR="0022387A" w:rsidRDefault="0022387A" w:rsidP="00FA16FC">
            <w:pPr>
              <w:pStyle w:val="TAC"/>
              <w:rPr>
                <w:ins w:id="2920" w:author="Per Lindell" w:date="2022-03-02T10:39:00Z"/>
                <w:lang w:val="en-US" w:eastAsia="zh-CN"/>
              </w:rPr>
            </w:pPr>
          </w:p>
        </w:tc>
      </w:tr>
      <w:tr w:rsidR="0022387A" w14:paraId="71A333B2" w14:textId="77777777" w:rsidTr="00FA16FC">
        <w:trPr>
          <w:trHeight w:val="187"/>
          <w:jc w:val="center"/>
          <w:ins w:id="2921" w:author="Per Lindell" w:date="2022-03-02T10:39:00Z"/>
        </w:trPr>
        <w:tc>
          <w:tcPr>
            <w:tcW w:w="1416" w:type="dxa"/>
            <w:tcBorders>
              <w:top w:val="nil"/>
              <w:left w:val="single" w:sz="4" w:space="0" w:color="auto"/>
              <w:bottom w:val="nil"/>
              <w:right w:val="single" w:sz="4" w:space="0" w:color="auto"/>
            </w:tcBorders>
          </w:tcPr>
          <w:p w14:paraId="21383837" w14:textId="77777777" w:rsidR="0022387A" w:rsidRDefault="0022387A" w:rsidP="00FA16FC">
            <w:pPr>
              <w:pStyle w:val="TAC"/>
              <w:rPr>
                <w:ins w:id="2922" w:author="Per Lindell" w:date="2022-03-02T10:39:00Z"/>
              </w:rPr>
            </w:pPr>
          </w:p>
        </w:tc>
        <w:tc>
          <w:tcPr>
            <w:tcW w:w="1457" w:type="dxa"/>
            <w:tcBorders>
              <w:top w:val="nil"/>
              <w:left w:val="single" w:sz="4" w:space="0" w:color="auto"/>
              <w:bottom w:val="nil"/>
              <w:right w:val="single" w:sz="4" w:space="0" w:color="auto"/>
            </w:tcBorders>
          </w:tcPr>
          <w:p w14:paraId="04D164BC" w14:textId="77777777" w:rsidR="0022387A" w:rsidRDefault="0022387A" w:rsidP="00FA16FC">
            <w:pPr>
              <w:pStyle w:val="TAC"/>
              <w:rPr>
                <w:ins w:id="2923"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70123019" w14:textId="77777777" w:rsidR="0022387A" w:rsidRDefault="0022387A" w:rsidP="00FA16FC">
            <w:pPr>
              <w:pStyle w:val="TAC"/>
              <w:rPr>
                <w:ins w:id="2924" w:author="Per Lindell" w:date="2022-03-02T10:39:00Z"/>
              </w:rPr>
            </w:pPr>
            <w:ins w:id="2925" w:author="Per Lindell" w:date="2022-03-02T10:39:00Z">
              <w:r>
                <w:t>n66</w:t>
              </w:r>
            </w:ins>
          </w:p>
        </w:tc>
        <w:tc>
          <w:tcPr>
            <w:tcW w:w="471" w:type="dxa"/>
            <w:tcBorders>
              <w:top w:val="single" w:sz="4" w:space="0" w:color="auto"/>
              <w:left w:val="single" w:sz="4" w:space="0" w:color="auto"/>
              <w:bottom w:val="single" w:sz="4" w:space="0" w:color="auto"/>
              <w:right w:val="single" w:sz="4" w:space="0" w:color="auto"/>
            </w:tcBorders>
          </w:tcPr>
          <w:p w14:paraId="04CC2AF1" w14:textId="77777777" w:rsidR="0022387A" w:rsidRDefault="0022387A" w:rsidP="00FA16FC">
            <w:pPr>
              <w:pStyle w:val="TAC"/>
              <w:rPr>
                <w:ins w:id="2926" w:author="Per Lindell" w:date="2022-03-02T10:39:00Z"/>
              </w:rPr>
            </w:pPr>
            <w:ins w:id="2927" w:author="Per Lindell" w:date="2022-03-02T10:39:00Z">
              <w:r>
                <w:t>5</w:t>
              </w:r>
            </w:ins>
          </w:p>
        </w:tc>
        <w:tc>
          <w:tcPr>
            <w:tcW w:w="576" w:type="dxa"/>
            <w:tcBorders>
              <w:top w:val="single" w:sz="4" w:space="0" w:color="auto"/>
              <w:left w:val="single" w:sz="4" w:space="0" w:color="auto"/>
              <w:bottom w:val="single" w:sz="4" w:space="0" w:color="auto"/>
              <w:right w:val="single" w:sz="4" w:space="0" w:color="auto"/>
            </w:tcBorders>
          </w:tcPr>
          <w:p w14:paraId="27981CC5" w14:textId="77777777" w:rsidR="0022387A" w:rsidRDefault="0022387A" w:rsidP="00FA16FC">
            <w:pPr>
              <w:pStyle w:val="TAC"/>
              <w:rPr>
                <w:ins w:id="2928" w:author="Per Lindell" w:date="2022-03-02T10:39:00Z"/>
              </w:rPr>
            </w:pPr>
            <w:ins w:id="2929"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11947468" w14:textId="77777777" w:rsidR="0022387A" w:rsidRDefault="0022387A" w:rsidP="00FA16FC">
            <w:pPr>
              <w:pStyle w:val="TAC"/>
              <w:rPr>
                <w:ins w:id="2930" w:author="Per Lindell" w:date="2022-03-02T10:39:00Z"/>
              </w:rPr>
            </w:pPr>
            <w:ins w:id="2931"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07426E29" w14:textId="77777777" w:rsidR="0022387A" w:rsidRDefault="0022387A" w:rsidP="00FA16FC">
            <w:pPr>
              <w:pStyle w:val="TAC"/>
              <w:rPr>
                <w:ins w:id="2932" w:author="Per Lindell" w:date="2022-03-02T10:39:00Z"/>
              </w:rPr>
            </w:pPr>
            <w:ins w:id="2933"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1A88CD19" w14:textId="77777777" w:rsidR="0022387A" w:rsidRDefault="0022387A" w:rsidP="00FA16FC">
            <w:pPr>
              <w:pStyle w:val="TAC"/>
              <w:rPr>
                <w:ins w:id="2934" w:author="Per Lindell" w:date="2022-03-02T10:39:00Z"/>
              </w:rPr>
            </w:pPr>
            <w:ins w:id="2935"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0D310663" w14:textId="77777777" w:rsidR="0022387A" w:rsidRDefault="0022387A" w:rsidP="00FA16FC">
            <w:pPr>
              <w:pStyle w:val="TAC"/>
              <w:rPr>
                <w:ins w:id="2936" w:author="Per Lindell" w:date="2022-03-02T10:39:00Z"/>
              </w:rPr>
            </w:pPr>
            <w:ins w:id="2937"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2CCEB053" w14:textId="77777777" w:rsidR="0022387A" w:rsidRDefault="0022387A" w:rsidP="00FA16FC">
            <w:pPr>
              <w:pStyle w:val="TAC"/>
              <w:rPr>
                <w:ins w:id="2938" w:author="Per Lindell" w:date="2022-03-02T10:39:00Z"/>
              </w:rPr>
            </w:pPr>
            <w:ins w:id="2939"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104F2803" w14:textId="77777777" w:rsidR="0022387A" w:rsidRDefault="0022387A" w:rsidP="00FA16FC">
            <w:pPr>
              <w:pStyle w:val="TAC"/>
              <w:rPr>
                <w:ins w:id="2940"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47BEB5FC" w14:textId="77777777" w:rsidR="0022387A" w:rsidRDefault="0022387A" w:rsidP="00FA16FC">
            <w:pPr>
              <w:pStyle w:val="TAC"/>
              <w:rPr>
                <w:ins w:id="2941"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7A58558B" w14:textId="77777777" w:rsidR="0022387A" w:rsidRDefault="0022387A" w:rsidP="00FA16FC">
            <w:pPr>
              <w:pStyle w:val="TAC"/>
              <w:rPr>
                <w:ins w:id="2942" w:author="Per Lindell" w:date="2022-03-02T10:39:00Z"/>
              </w:rPr>
            </w:pPr>
          </w:p>
        </w:tc>
        <w:tc>
          <w:tcPr>
            <w:tcW w:w="536" w:type="dxa"/>
            <w:tcBorders>
              <w:top w:val="single" w:sz="4" w:space="0" w:color="auto"/>
              <w:left w:val="single" w:sz="4" w:space="0" w:color="auto"/>
              <w:bottom w:val="single" w:sz="4" w:space="0" w:color="auto"/>
              <w:right w:val="single" w:sz="4" w:space="0" w:color="auto"/>
            </w:tcBorders>
          </w:tcPr>
          <w:p w14:paraId="29D69CE6" w14:textId="77777777" w:rsidR="0022387A" w:rsidRDefault="0022387A" w:rsidP="00FA16FC">
            <w:pPr>
              <w:pStyle w:val="TAC"/>
              <w:rPr>
                <w:ins w:id="2943" w:author="Per Lindell" w:date="2022-03-02T10:39:00Z"/>
              </w:rPr>
            </w:pPr>
          </w:p>
        </w:tc>
        <w:tc>
          <w:tcPr>
            <w:tcW w:w="616" w:type="dxa"/>
            <w:tcBorders>
              <w:top w:val="single" w:sz="4" w:space="0" w:color="auto"/>
              <w:left w:val="single" w:sz="4" w:space="0" w:color="auto"/>
              <w:bottom w:val="single" w:sz="4" w:space="0" w:color="auto"/>
              <w:right w:val="single" w:sz="4" w:space="0" w:color="auto"/>
            </w:tcBorders>
          </w:tcPr>
          <w:p w14:paraId="294DF082" w14:textId="77777777" w:rsidR="0022387A" w:rsidRDefault="0022387A" w:rsidP="00FA16FC">
            <w:pPr>
              <w:pStyle w:val="TAC"/>
              <w:rPr>
                <w:ins w:id="2944"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2E10739C" w14:textId="77777777" w:rsidR="0022387A" w:rsidRDefault="0022387A" w:rsidP="00FA16FC">
            <w:pPr>
              <w:pStyle w:val="TAC"/>
              <w:rPr>
                <w:ins w:id="2945" w:author="Per Lindell" w:date="2022-03-02T10:39:00Z"/>
              </w:rPr>
            </w:pPr>
          </w:p>
        </w:tc>
        <w:tc>
          <w:tcPr>
            <w:tcW w:w="1287" w:type="dxa"/>
            <w:tcBorders>
              <w:top w:val="nil"/>
              <w:left w:val="single" w:sz="4" w:space="0" w:color="auto"/>
              <w:bottom w:val="nil"/>
              <w:right w:val="single" w:sz="4" w:space="0" w:color="auto"/>
            </w:tcBorders>
          </w:tcPr>
          <w:p w14:paraId="482FECFB" w14:textId="77777777" w:rsidR="0022387A" w:rsidRDefault="0022387A" w:rsidP="00FA16FC">
            <w:pPr>
              <w:pStyle w:val="TAC"/>
              <w:rPr>
                <w:ins w:id="2946" w:author="Per Lindell" w:date="2022-03-02T10:39:00Z"/>
                <w:lang w:val="en-US" w:eastAsia="zh-CN"/>
              </w:rPr>
            </w:pPr>
          </w:p>
        </w:tc>
      </w:tr>
      <w:tr w:rsidR="0022387A" w14:paraId="02B19399" w14:textId="77777777" w:rsidTr="00FA16FC">
        <w:trPr>
          <w:trHeight w:val="187"/>
          <w:jc w:val="center"/>
          <w:ins w:id="2947" w:author="Per Lindell" w:date="2022-03-02T10:39:00Z"/>
        </w:trPr>
        <w:tc>
          <w:tcPr>
            <w:tcW w:w="1416" w:type="dxa"/>
            <w:tcBorders>
              <w:top w:val="nil"/>
              <w:left w:val="single" w:sz="4" w:space="0" w:color="auto"/>
              <w:bottom w:val="single" w:sz="4" w:space="0" w:color="auto"/>
              <w:right w:val="single" w:sz="4" w:space="0" w:color="auto"/>
            </w:tcBorders>
          </w:tcPr>
          <w:p w14:paraId="1D031DB1" w14:textId="77777777" w:rsidR="0022387A" w:rsidRDefault="0022387A" w:rsidP="00FA16FC">
            <w:pPr>
              <w:pStyle w:val="TAC"/>
              <w:rPr>
                <w:ins w:id="2948" w:author="Per Lindell" w:date="2022-03-02T10:39:00Z"/>
              </w:rPr>
            </w:pPr>
          </w:p>
        </w:tc>
        <w:tc>
          <w:tcPr>
            <w:tcW w:w="1457" w:type="dxa"/>
            <w:tcBorders>
              <w:top w:val="nil"/>
              <w:left w:val="single" w:sz="4" w:space="0" w:color="auto"/>
              <w:bottom w:val="single" w:sz="4" w:space="0" w:color="auto"/>
              <w:right w:val="single" w:sz="4" w:space="0" w:color="auto"/>
            </w:tcBorders>
          </w:tcPr>
          <w:p w14:paraId="1B96C3AE" w14:textId="77777777" w:rsidR="0022387A" w:rsidRDefault="0022387A" w:rsidP="00FA16FC">
            <w:pPr>
              <w:pStyle w:val="TAC"/>
              <w:rPr>
                <w:ins w:id="2949"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1DD9C6B" w14:textId="77777777" w:rsidR="0022387A" w:rsidRDefault="0022387A" w:rsidP="00FA16FC">
            <w:pPr>
              <w:pStyle w:val="TAC"/>
              <w:rPr>
                <w:ins w:id="2950" w:author="Per Lindell" w:date="2022-03-02T10:39:00Z"/>
              </w:rPr>
            </w:pPr>
            <w:ins w:id="2951"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2DC65CCF" w14:textId="77777777" w:rsidR="0022387A" w:rsidRDefault="0022387A" w:rsidP="00FA16FC">
            <w:pPr>
              <w:pStyle w:val="TAC"/>
              <w:rPr>
                <w:ins w:id="2952" w:author="Per Lindell" w:date="2022-03-02T10:39:00Z"/>
              </w:rPr>
            </w:pPr>
            <w:ins w:id="2953"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2DE343EC" w14:textId="77777777" w:rsidR="0022387A" w:rsidRDefault="0022387A" w:rsidP="00FA16FC">
            <w:pPr>
              <w:pStyle w:val="TAC"/>
              <w:rPr>
                <w:ins w:id="2954" w:author="Per Lindell" w:date="2022-03-02T10:39:00Z"/>
                <w:lang w:val="en-US" w:eastAsia="zh-CN"/>
              </w:rPr>
            </w:pPr>
          </w:p>
        </w:tc>
      </w:tr>
      <w:tr w:rsidR="0022387A" w14:paraId="179F2D68" w14:textId="77777777" w:rsidTr="00FA16FC">
        <w:trPr>
          <w:trHeight w:val="187"/>
          <w:jc w:val="center"/>
          <w:ins w:id="2955" w:author="Per Lindell" w:date="2022-03-02T10:39:00Z"/>
        </w:trPr>
        <w:tc>
          <w:tcPr>
            <w:tcW w:w="1416" w:type="dxa"/>
            <w:tcBorders>
              <w:top w:val="single" w:sz="4" w:space="0" w:color="auto"/>
              <w:left w:val="single" w:sz="4" w:space="0" w:color="auto"/>
              <w:bottom w:val="nil"/>
              <w:right w:val="single" w:sz="4" w:space="0" w:color="auto"/>
            </w:tcBorders>
          </w:tcPr>
          <w:p w14:paraId="71780668" w14:textId="77777777" w:rsidR="0022387A" w:rsidRDefault="0022387A" w:rsidP="00FA16FC">
            <w:pPr>
              <w:pStyle w:val="TAC"/>
              <w:rPr>
                <w:ins w:id="2956" w:author="Per Lindell" w:date="2022-03-02T10:39:00Z"/>
              </w:rPr>
            </w:pPr>
            <w:ins w:id="2957" w:author="Per Lindell" w:date="2022-03-02T10:39:00Z">
              <w:r w:rsidRPr="00405F16">
                <w:t>CA_n7(2A)-n25(2A)-n66(2A)-n78A</w:t>
              </w:r>
            </w:ins>
          </w:p>
        </w:tc>
        <w:tc>
          <w:tcPr>
            <w:tcW w:w="1457" w:type="dxa"/>
            <w:tcBorders>
              <w:top w:val="single" w:sz="4" w:space="0" w:color="auto"/>
              <w:left w:val="single" w:sz="4" w:space="0" w:color="auto"/>
              <w:bottom w:val="nil"/>
              <w:right w:val="single" w:sz="4" w:space="0" w:color="auto"/>
            </w:tcBorders>
          </w:tcPr>
          <w:p w14:paraId="249ABBF8" w14:textId="77777777" w:rsidR="0022387A" w:rsidRDefault="0022387A" w:rsidP="00FA16FC">
            <w:pPr>
              <w:pStyle w:val="TAC"/>
              <w:rPr>
                <w:ins w:id="2958" w:author="Per Lindell" w:date="2022-03-02T10:39:00Z"/>
                <w:rFonts w:cs="Arial"/>
                <w:szCs w:val="18"/>
                <w:lang w:val="sv-SE" w:eastAsia="zh-CN"/>
              </w:rPr>
            </w:pPr>
            <w:ins w:id="2959"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5F29F122" w14:textId="77777777" w:rsidR="0022387A" w:rsidRDefault="0022387A" w:rsidP="00FA16FC">
            <w:pPr>
              <w:pStyle w:val="TAC"/>
              <w:rPr>
                <w:ins w:id="2960" w:author="Per Lindell" w:date="2022-03-02T10:39:00Z"/>
              </w:rPr>
            </w:pPr>
            <w:ins w:id="2961"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67148F99" w14:textId="77777777" w:rsidR="0022387A" w:rsidRDefault="0022387A" w:rsidP="00FA16FC">
            <w:pPr>
              <w:pStyle w:val="TAC"/>
              <w:rPr>
                <w:ins w:id="2962" w:author="Per Lindell" w:date="2022-03-02T10:39:00Z"/>
              </w:rPr>
            </w:pPr>
            <w:ins w:id="2963"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1AD5D027" w14:textId="77777777" w:rsidR="0022387A" w:rsidRDefault="0022387A" w:rsidP="00FA16FC">
            <w:pPr>
              <w:pStyle w:val="TAC"/>
              <w:rPr>
                <w:ins w:id="2964" w:author="Per Lindell" w:date="2022-03-02T10:39:00Z"/>
                <w:lang w:val="en-US" w:eastAsia="zh-CN"/>
              </w:rPr>
            </w:pPr>
            <w:ins w:id="2965" w:author="Per Lindell" w:date="2022-03-02T10:39:00Z">
              <w:r>
                <w:rPr>
                  <w:rFonts w:hint="eastAsia"/>
                  <w:lang w:val="en-US" w:eastAsia="zh-CN"/>
                </w:rPr>
                <w:t>0</w:t>
              </w:r>
            </w:ins>
          </w:p>
        </w:tc>
      </w:tr>
      <w:tr w:rsidR="0022387A" w14:paraId="0BC1AFF8" w14:textId="77777777" w:rsidTr="00FA16FC">
        <w:trPr>
          <w:trHeight w:val="187"/>
          <w:jc w:val="center"/>
          <w:ins w:id="2966" w:author="Per Lindell" w:date="2022-03-02T10:39:00Z"/>
        </w:trPr>
        <w:tc>
          <w:tcPr>
            <w:tcW w:w="1416" w:type="dxa"/>
            <w:tcBorders>
              <w:top w:val="nil"/>
              <w:left w:val="single" w:sz="4" w:space="0" w:color="auto"/>
              <w:bottom w:val="nil"/>
              <w:right w:val="single" w:sz="4" w:space="0" w:color="auto"/>
            </w:tcBorders>
          </w:tcPr>
          <w:p w14:paraId="509D9BF6" w14:textId="77777777" w:rsidR="0022387A" w:rsidRDefault="0022387A" w:rsidP="00FA16FC">
            <w:pPr>
              <w:pStyle w:val="TAC"/>
              <w:rPr>
                <w:ins w:id="2967" w:author="Per Lindell" w:date="2022-03-02T10:39:00Z"/>
              </w:rPr>
            </w:pPr>
          </w:p>
        </w:tc>
        <w:tc>
          <w:tcPr>
            <w:tcW w:w="1457" w:type="dxa"/>
            <w:tcBorders>
              <w:top w:val="nil"/>
              <w:left w:val="single" w:sz="4" w:space="0" w:color="auto"/>
              <w:bottom w:val="nil"/>
              <w:right w:val="single" w:sz="4" w:space="0" w:color="auto"/>
            </w:tcBorders>
          </w:tcPr>
          <w:p w14:paraId="49751A83" w14:textId="77777777" w:rsidR="0022387A" w:rsidRDefault="0022387A" w:rsidP="00FA16FC">
            <w:pPr>
              <w:pStyle w:val="TAC"/>
              <w:rPr>
                <w:ins w:id="2968"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C86EDE1" w14:textId="77777777" w:rsidR="0022387A" w:rsidRDefault="0022387A" w:rsidP="00FA16FC">
            <w:pPr>
              <w:pStyle w:val="TAC"/>
              <w:rPr>
                <w:ins w:id="2969" w:author="Per Lindell" w:date="2022-03-02T10:39:00Z"/>
              </w:rPr>
            </w:pPr>
            <w:ins w:id="2970"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4F60A5DB" w14:textId="77777777" w:rsidR="0022387A" w:rsidRDefault="0022387A" w:rsidP="00FA16FC">
            <w:pPr>
              <w:pStyle w:val="TAC"/>
              <w:rPr>
                <w:ins w:id="2971" w:author="Per Lindell" w:date="2022-03-02T10:39:00Z"/>
              </w:rPr>
            </w:pPr>
            <w:ins w:id="2972"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49C7A996" w14:textId="77777777" w:rsidR="0022387A" w:rsidRDefault="0022387A" w:rsidP="00FA16FC">
            <w:pPr>
              <w:pStyle w:val="TAC"/>
              <w:rPr>
                <w:ins w:id="2973" w:author="Per Lindell" w:date="2022-03-02T10:39:00Z"/>
                <w:lang w:val="en-US" w:eastAsia="zh-CN"/>
              </w:rPr>
            </w:pPr>
          </w:p>
        </w:tc>
      </w:tr>
      <w:tr w:rsidR="0022387A" w14:paraId="245A5E3E" w14:textId="77777777" w:rsidTr="00FA16FC">
        <w:trPr>
          <w:trHeight w:val="187"/>
          <w:jc w:val="center"/>
          <w:ins w:id="2974" w:author="Per Lindell" w:date="2022-03-02T10:39:00Z"/>
        </w:trPr>
        <w:tc>
          <w:tcPr>
            <w:tcW w:w="1416" w:type="dxa"/>
            <w:tcBorders>
              <w:top w:val="nil"/>
              <w:left w:val="single" w:sz="4" w:space="0" w:color="auto"/>
              <w:bottom w:val="nil"/>
              <w:right w:val="single" w:sz="4" w:space="0" w:color="auto"/>
            </w:tcBorders>
          </w:tcPr>
          <w:p w14:paraId="208873B8" w14:textId="77777777" w:rsidR="0022387A" w:rsidRDefault="0022387A" w:rsidP="00FA16FC">
            <w:pPr>
              <w:pStyle w:val="TAC"/>
              <w:rPr>
                <w:ins w:id="2975" w:author="Per Lindell" w:date="2022-03-02T10:39:00Z"/>
              </w:rPr>
            </w:pPr>
          </w:p>
        </w:tc>
        <w:tc>
          <w:tcPr>
            <w:tcW w:w="1457" w:type="dxa"/>
            <w:tcBorders>
              <w:top w:val="nil"/>
              <w:left w:val="single" w:sz="4" w:space="0" w:color="auto"/>
              <w:bottom w:val="nil"/>
              <w:right w:val="single" w:sz="4" w:space="0" w:color="auto"/>
            </w:tcBorders>
          </w:tcPr>
          <w:p w14:paraId="2DCC1D48" w14:textId="77777777" w:rsidR="0022387A" w:rsidRDefault="0022387A" w:rsidP="00FA16FC">
            <w:pPr>
              <w:pStyle w:val="TAC"/>
              <w:rPr>
                <w:ins w:id="2976"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A8C18EB" w14:textId="77777777" w:rsidR="0022387A" w:rsidRDefault="0022387A" w:rsidP="00FA16FC">
            <w:pPr>
              <w:pStyle w:val="TAC"/>
              <w:rPr>
                <w:ins w:id="2977" w:author="Per Lindell" w:date="2022-03-02T10:39:00Z"/>
              </w:rPr>
            </w:pPr>
            <w:ins w:id="2978"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3BA4A6F8" w14:textId="77777777" w:rsidR="0022387A" w:rsidRDefault="0022387A" w:rsidP="00FA16FC">
            <w:pPr>
              <w:pStyle w:val="TAC"/>
              <w:rPr>
                <w:ins w:id="2979" w:author="Per Lindell" w:date="2022-03-02T10:39:00Z"/>
              </w:rPr>
            </w:pPr>
            <w:ins w:id="2980"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36A64964" w14:textId="77777777" w:rsidR="0022387A" w:rsidRDefault="0022387A" w:rsidP="00FA16FC">
            <w:pPr>
              <w:pStyle w:val="TAC"/>
              <w:rPr>
                <w:ins w:id="2981" w:author="Per Lindell" w:date="2022-03-02T10:39:00Z"/>
                <w:lang w:val="en-US" w:eastAsia="zh-CN"/>
              </w:rPr>
            </w:pPr>
          </w:p>
        </w:tc>
      </w:tr>
      <w:tr w:rsidR="0022387A" w14:paraId="2680C541" w14:textId="77777777" w:rsidTr="00FA16FC">
        <w:trPr>
          <w:trHeight w:val="187"/>
          <w:jc w:val="center"/>
          <w:ins w:id="2982" w:author="Per Lindell" w:date="2022-03-02T10:39:00Z"/>
        </w:trPr>
        <w:tc>
          <w:tcPr>
            <w:tcW w:w="1416" w:type="dxa"/>
            <w:tcBorders>
              <w:top w:val="nil"/>
              <w:left w:val="single" w:sz="4" w:space="0" w:color="auto"/>
              <w:bottom w:val="single" w:sz="4" w:space="0" w:color="auto"/>
              <w:right w:val="single" w:sz="4" w:space="0" w:color="auto"/>
            </w:tcBorders>
          </w:tcPr>
          <w:p w14:paraId="39DE2CFE" w14:textId="77777777" w:rsidR="0022387A" w:rsidRDefault="0022387A" w:rsidP="00FA16FC">
            <w:pPr>
              <w:pStyle w:val="TAC"/>
              <w:rPr>
                <w:ins w:id="2983" w:author="Per Lindell" w:date="2022-03-02T10:39:00Z"/>
              </w:rPr>
            </w:pPr>
          </w:p>
        </w:tc>
        <w:tc>
          <w:tcPr>
            <w:tcW w:w="1457" w:type="dxa"/>
            <w:tcBorders>
              <w:top w:val="nil"/>
              <w:left w:val="single" w:sz="4" w:space="0" w:color="auto"/>
              <w:bottom w:val="single" w:sz="4" w:space="0" w:color="auto"/>
              <w:right w:val="single" w:sz="4" w:space="0" w:color="auto"/>
            </w:tcBorders>
          </w:tcPr>
          <w:p w14:paraId="1B70D628" w14:textId="77777777" w:rsidR="0022387A" w:rsidRDefault="0022387A" w:rsidP="00FA16FC">
            <w:pPr>
              <w:pStyle w:val="TAC"/>
              <w:rPr>
                <w:ins w:id="2984"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2D473C1" w14:textId="77777777" w:rsidR="0022387A" w:rsidRDefault="0022387A" w:rsidP="00FA16FC">
            <w:pPr>
              <w:pStyle w:val="TAC"/>
              <w:rPr>
                <w:ins w:id="2985" w:author="Per Lindell" w:date="2022-03-02T10:39:00Z"/>
              </w:rPr>
            </w:pPr>
            <w:ins w:id="2986" w:author="Per Lindell" w:date="2022-03-02T10:39:00Z">
              <w:r>
                <w:t>n78</w:t>
              </w:r>
            </w:ins>
          </w:p>
        </w:tc>
        <w:tc>
          <w:tcPr>
            <w:tcW w:w="471" w:type="dxa"/>
            <w:tcBorders>
              <w:top w:val="single" w:sz="4" w:space="0" w:color="auto"/>
              <w:left w:val="single" w:sz="4" w:space="0" w:color="auto"/>
              <w:bottom w:val="single" w:sz="4" w:space="0" w:color="auto"/>
              <w:right w:val="single" w:sz="4" w:space="0" w:color="auto"/>
            </w:tcBorders>
          </w:tcPr>
          <w:p w14:paraId="3B6987EF" w14:textId="77777777" w:rsidR="0022387A" w:rsidRDefault="0022387A" w:rsidP="00FA16FC">
            <w:pPr>
              <w:pStyle w:val="TAC"/>
              <w:rPr>
                <w:ins w:id="2987"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5A90A6FA" w14:textId="77777777" w:rsidR="0022387A" w:rsidRDefault="0022387A" w:rsidP="00FA16FC">
            <w:pPr>
              <w:pStyle w:val="TAC"/>
              <w:rPr>
                <w:ins w:id="2988" w:author="Per Lindell" w:date="2022-03-02T10:39:00Z"/>
              </w:rPr>
            </w:pPr>
            <w:ins w:id="2989"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7A62A5C6" w14:textId="77777777" w:rsidR="0022387A" w:rsidRDefault="0022387A" w:rsidP="00FA16FC">
            <w:pPr>
              <w:pStyle w:val="TAC"/>
              <w:rPr>
                <w:ins w:id="2990" w:author="Per Lindell" w:date="2022-03-02T10:39:00Z"/>
              </w:rPr>
            </w:pPr>
            <w:ins w:id="2991"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357E9EC8" w14:textId="77777777" w:rsidR="0022387A" w:rsidRDefault="0022387A" w:rsidP="00FA16FC">
            <w:pPr>
              <w:pStyle w:val="TAC"/>
              <w:rPr>
                <w:ins w:id="2992" w:author="Per Lindell" w:date="2022-03-02T10:39:00Z"/>
              </w:rPr>
            </w:pPr>
            <w:ins w:id="2993"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559E3041" w14:textId="77777777" w:rsidR="0022387A" w:rsidRDefault="0022387A" w:rsidP="00FA16FC">
            <w:pPr>
              <w:pStyle w:val="TAC"/>
              <w:rPr>
                <w:ins w:id="2994" w:author="Per Lindell" w:date="2022-03-02T10:39:00Z"/>
              </w:rPr>
            </w:pPr>
            <w:ins w:id="2995"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30AE0009" w14:textId="77777777" w:rsidR="0022387A" w:rsidRDefault="0022387A" w:rsidP="00FA16FC">
            <w:pPr>
              <w:pStyle w:val="TAC"/>
              <w:rPr>
                <w:ins w:id="2996" w:author="Per Lindell" w:date="2022-03-02T10:39:00Z"/>
              </w:rPr>
            </w:pPr>
            <w:ins w:id="2997"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1E442B9E" w14:textId="77777777" w:rsidR="0022387A" w:rsidRDefault="0022387A" w:rsidP="00FA16FC">
            <w:pPr>
              <w:pStyle w:val="TAC"/>
              <w:rPr>
                <w:ins w:id="2998" w:author="Per Lindell" w:date="2022-03-02T10:39:00Z"/>
              </w:rPr>
            </w:pPr>
            <w:ins w:id="2999"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384A17C7" w14:textId="77777777" w:rsidR="0022387A" w:rsidRDefault="0022387A" w:rsidP="00FA16FC">
            <w:pPr>
              <w:pStyle w:val="TAC"/>
              <w:rPr>
                <w:ins w:id="3000" w:author="Per Lindell" w:date="2022-03-02T10:39:00Z"/>
              </w:rPr>
            </w:pPr>
            <w:ins w:id="3001" w:author="Per Lindell" w:date="2022-03-02T10:39:00Z">
              <w:r>
                <w:t>50</w:t>
              </w:r>
            </w:ins>
          </w:p>
        </w:tc>
        <w:tc>
          <w:tcPr>
            <w:tcW w:w="576" w:type="dxa"/>
            <w:tcBorders>
              <w:top w:val="single" w:sz="4" w:space="0" w:color="auto"/>
              <w:left w:val="single" w:sz="4" w:space="0" w:color="auto"/>
              <w:bottom w:val="single" w:sz="4" w:space="0" w:color="auto"/>
              <w:right w:val="single" w:sz="4" w:space="0" w:color="auto"/>
            </w:tcBorders>
          </w:tcPr>
          <w:p w14:paraId="0D7EFCCC" w14:textId="77777777" w:rsidR="0022387A" w:rsidRDefault="0022387A" w:rsidP="00FA16FC">
            <w:pPr>
              <w:pStyle w:val="TAC"/>
              <w:rPr>
                <w:ins w:id="3002" w:author="Per Lindell" w:date="2022-03-02T10:39:00Z"/>
              </w:rPr>
            </w:pPr>
            <w:ins w:id="3003" w:author="Per Lindell" w:date="2022-03-02T10:39:00Z">
              <w:r>
                <w:t>60</w:t>
              </w:r>
            </w:ins>
          </w:p>
        </w:tc>
        <w:tc>
          <w:tcPr>
            <w:tcW w:w="576" w:type="dxa"/>
            <w:tcBorders>
              <w:top w:val="single" w:sz="4" w:space="0" w:color="auto"/>
              <w:left w:val="single" w:sz="4" w:space="0" w:color="auto"/>
              <w:bottom w:val="single" w:sz="4" w:space="0" w:color="auto"/>
              <w:right w:val="single" w:sz="4" w:space="0" w:color="auto"/>
            </w:tcBorders>
          </w:tcPr>
          <w:p w14:paraId="5BB4C6DE" w14:textId="77777777" w:rsidR="0022387A" w:rsidRDefault="0022387A" w:rsidP="00FA16FC">
            <w:pPr>
              <w:pStyle w:val="TAC"/>
              <w:rPr>
                <w:ins w:id="3004" w:author="Per Lindell" w:date="2022-03-02T10:39:00Z"/>
              </w:rPr>
            </w:pPr>
            <w:ins w:id="3005" w:author="Per Lindell" w:date="2022-03-02T10:39:00Z">
              <w:r>
                <w:t>70</w:t>
              </w:r>
            </w:ins>
          </w:p>
        </w:tc>
        <w:tc>
          <w:tcPr>
            <w:tcW w:w="536" w:type="dxa"/>
            <w:tcBorders>
              <w:top w:val="single" w:sz="4" w:space="0" w:color="auto"/>
              <w:left w:val="single" w:sz="4" w:space="0" w:color="auto"/>
              <w:bottom w:val="single" w:sz="4" w:space="0" w:color="auto"/>
              <w:right w:val="single" w:sz="4" w:space="0" w:color="auto"/>
            </w:tcBorders>
          </w:tcPr>
          <w:p w14:paraId="413E2BA8" w14:textId="77777777" w:rsidR="0022387A" w:rsidRDefault="0022387A" w:rsidP="00FA16FC">
            <w:pPr>
              <w:pStyle w:val="TAC"/>
              <w:rPr>
                <w:ins w:id="3006" w:author="Per Lindell" w:date="2022-03-02T10:39:00Z"/>
              </w:rPr>
            </w:pPr>
            <w:ins w:id="3007" w:author="Per Lindell" w:date="2022-03-02T10:39:00Z">
              <w:r>
                <w:t>80</w:t>
              </w:r>
            </w:ins>
          </w:p>
        </w:tc>
        <w:tc>
          <w:tcPr>
            <w:tcW w:w="616" w:type="dxa"/>
            <w:tcBorders>
              <w:top w:val="single" w:sz="4" w:space="0" w:color="auto"/>
              <w:left w:val="single" w:sz="4" w:space="0" w:color="auto"/>
              <w:bottom w:val="single" w:sz="4" w:space="0" w:color="auto"/>
              <w:right w:val="single" w:sz="4" w:space="0" w:color="auto"/>
            </w:tcBorders>
          </w:tcPr>
          <w:p w14:paraId="091DB349" w14:textId="77777777" w:rsidR="0022387A" w:rsidRDefault="0022387A" w:rsidP="00FA16FC">
            <w:pPr>
              <w:pStyle w:val="TAC"/>
              <w:rPr>
                <w:ins w:id="3008" w:author="Per Lindell" w:date="2022-03-02T10:39:00Z"/>
              </w:rPr>
            </w:pPr>
            <w:ins w:id="3009" w:author="Per Lindell" w:date="2022-03-02T10:39:00Z">
              <w:r>
                <w:t>90</w:t>
              </w:r>
            </w:ins>
          </w:p>
        </w:tc>
        <w:tc>
          <w:tcPr>
            <w:tcW w:w="576" w:type="dxa"/>
            <w:tcBorders>
              <w:top w:val="single" w:sz="4" w:space="0" w:color="auto"/>
              <w:left w:val="single" w:sz="4" w:space="0" w:color="auto"/>
              <w:bottom w:val="single" w:sz="4" w:space="0" w:color="auto"/>
              <w:right w:val="single" w:sz="4" w:space="0" w:color="auto"/>
            </w:tcBorders>
          </w:tcPr>
          <w:p w14:paraId="5373B689" w14:textId="77777777" w:rsidR="0022387A" w:rsidRDefault="0022387A" w:rsidP="00FA16FC">
            <w:pPr>
              <w:pStyle w:val="TAC"/>
              <w:rPr>
                <w:ins w:id="3010" w:author="Per Lindell" w:date="2022-03-02T10:39:00Z"/>
              </w:rPr>
            </w:pPr>
            <w:ins w:id="3011" w:author="Per Lindell" w:date="2022-03-02T10:39:00Z">
              <w:r>
                <w:t>100</w:t>
              </w:r>
            </w:ins>
          </w:p>
        </w:tc>
        <w:tc>
          <w:tcPr>
            <w:tcW w:w="1287" w:type="dxa"/>
            <w:tcBorders>
              <w:top w:val="nil"/>
              <w:left w:val="single" w:sz="4" w:space="0" w:color="auto"/>
              <w:bottom w:val="single" w:sz="4" w:space="0" w:color="auto"/>
              <w:right w:val="single" w:sz="4" w:space="0" w:color="auto"/>
            </w:tcBorders>
          </w:tcPr>
          <w:p w14:paraId="192E7665" w14:textId="77777777" w:rsidR="0022387A" w:rsidRDefault="0022387A" w:rsidP="00FA16FC">
            <w:pPr>
              <w:pStyle w:val="TAC"/>
              <w:rPr>
                <w:ins w:id="3012" w:author="Per Lindell" w:date="2022-03-02T10:39:00Z"/>
                <w:lang w:val="en-US" w:eastAsia="zh-CN"/>
              </w:rPr>
            </w:pPr>
          </w:p>
        </w:tc>
      </w:tr>
      <w:tr w:rsidR="0022387A" w14:paraId="7D99B3A8" w14:textId="77777777" w:rsidTr="00FA16FC">
        <w:trPr>
          <w:trHeight w:val="187"/>
          <w:jc w:val="center"/>
          <w:ins w:id="3013" w:author="Per Lindell" w:date="2022-03-02T10:39:00Z"/>
        </w:trPr>
        <w:tc>
          <w:tcPr>
            <w:tcW w:w="1416" w:type="dxa"/>
            <w:tcBorders>
              <w:top w:val="single" w:sz="4" w:space="0" w:color="auto"/>
              <w:left w:val="single" w:sz="4" w:space="0" w:color="auto"/>
              <w:bottom w:val="nil"/>
              <w:right w:val="single" w:sz="4" w:space="0" w:color="auto"/>
            </w:tcBorders>
          </w:tcPr>
          <w:p w14:paraId="351C09CF" w14:textId="77777777" w:rsidR="0022387A" w:rsidRDefault="0022387A" w:rsidP="00FA16FC">
            <w:pPr>
              <w:pStyle w:val="TAC"/>
              <w:rPr>
                <w:ins w:id="3014" w:author="Per Lindell" w:date="2022-03-02T10:39:00Z"/>
              </w:rPr>
            </w:pPr>
            <w:ins w:id="3015" w:author="Per Lindell" w:date="2022-03-02T10:39:00Z">
              <w:r w:rsidRPr="00405F16">
                <w:t>CA_n7(2A)-n25A-n66(2A)-n78(2A)</w:t>
              </w:r>
            </w:ins>
          </w:p>
        </w:tc>
        <w:tc>
          <w:tcPr>
            <w:tcW w:w="1457" w:type="dxa"/>
            <w:tcBorders>
              <w:top w:val="single" w:sz="4" w:space="0" w:color="auto"/>
              <w:left w:val="single" w:sz="4" w:space="0" w:color="auto"/>
              <w:bottom w:val="nil"/>
              <w:right w:val="single" w:sz="4" w:space="0" w:color="auto"/>
            </w:tcBorders>
          </w:tcPr>
          <w:p w14:paraId="0FB110B6" w14:textId="77777777" w:rsidR="0022387A" w:rsidRDefault="0022387A" w:rsidP="00FA16FC">
            <w:pPr>
              <w:pStyle w:val="TAC"/>
              <w:rPr>
                <w:ins w:id="3016" w:author="Per Lindell" w:date="2022-03-02T10:39:00Z"/>
                <w:rFonts w:cs="Arial"/>
                <w:szCs w:val="18"/>
                <w:lang w:val="sv-SE" w:eastAsia="zh-CN"/>
              </w:rPr>
            </w:pPr>
            <w:ins w:id="3017"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16DAC6AC" w14:textId="77777777" w:rsidR="0022387A" w:rsidRDefault="0022387A" w:rsidP="00FA16FC">
            <w:pPr>
              <w:pStyle w:val="TAC"/>
              <w:rPr>
                <w:ins w:id="3018" w:author="Per Lindell" w:date="2022-03-02T10:39:00Z"/>
              </w:rPr>
            </w:pPr>
            <w:ins w:id="3019"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620482EF" w14:textId="77777777" w:rsidR="0022387A" w:rsidRDefault="0022387A" w:rsidP="00FA16FC">
            <w:pPr>
              <w:pStyle w:val="TAC"/>
              <w:rPr>
                <w:ins w:id="3020" w:author="Per Lindell" w:date="2022-03-02T10:39:00Z"/>
              </w:rPr>
            </w:pPr>
            <w:ins w:id="3021"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621FEB7B" w14:textId="77777777" w:rsidR="0022387A" w:rsidRDefault="0022387A" w:rsidP="00FA16FC">
            <w:pPr>
              <w:pStyle w:val="TAC"/>
              <w:rPr>
                <w:ins w:id="3022" w:author="Per Lindell" w:date="2022-03-02T10:39:00Z"/>
                <w:lang w:val="en-US" w:eastAsia="zh-CN"/>
              </w:rPr>
            </w:pPr>
            <w:ins w:id="3023" w:author="Per Lindell" w:date="2022-03-02T10:39:00Z">
              <w:r>
                <w:rPr>
                  <w:rFonts w:hint="eastAsia"/>
                  <w:lang w:val="en-US" w:eastAsia="zh-CN"/>
                </w:rPr>
                <w:t>0</w:t>
              </w:r>
            </w:ins>
          </w:p>
        </w:tc>
      </w:tr>
      <w:tr w:rsidR="0022387A" w14:paraId="4CC4FFEE" w14:textId="77777777" w:rsidTr="00FA16FC">
        <w:trPr>
          <w:trHeight w:val="187"/>
          <w:jc w:val="center"/>
          <w:ins w:id="3024" w:author="Per Lindell" w:date="2022-03-02T10:39:00Z"/>
        </w:trPr>
        <w:tc>
          <w:tcPr>
            <w:tcW w:w="1416" w:type="dxa"/>
            <w:tcBorders>
              <w:top w:val="nil"/>
              <w:left w:val="single" w:sz="4" w:space="0" w:color="auto"/>
              <w:bottom w:val="nil"/>
              <w:right w:val="single" w:sz="4" w:space="0" w:color="auto"/>
            </w:tcBorders>
          </w:tcPr>
          <w:p w14:paraId="0C8E3C67" w14:textId="77777777" w:rsidR="0022387A" w:rsidRDefault="0022387A" w:rsidP="00FA16FC">
            <w:pPr>
              <w:pStyle w:val="TAC"/>
              <w:rPr>
                <w:ins w:id="3025" w:author="Per Lindell" w:date="2022-03-02T10:39:00Z"/>
              </w:rPr>
            </w:pPr>
          </w:p>
        </w:tc>
        <w:tc>
          <w:tcPr>
            <w:tcW w:w="1457" w:type="dxa"/>
            <w:tcBorders>
              <w:top w:val="nil"/>
              <w:left w:val="single" w:sz="4" w:space="0" w:color="auto"/>
              <w:bottom w:val="nil"/>
              <w:right w:val="single" w:sz="4" w:space="0" w:color="auto"/>
            </w:tcBorders>
          </w:tcPr>
          <w:p w14:paraId="47B0055F" w14:textId="77777777" w:rsidR="0022387A" w:rsidRDefault="0022387A" w:rsidP="00FA16FC">
            <w:pPr>
              <w:pStyle w:val="TAC"/>
              <w:rPr>
                <w:ins w:id="3026"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6CAF211" w14:textId="77777777" w:rsidR="0022387A" w:rsidRDefault="0022387A" w:rsidP="00FA16FC">
            <w:pPr>
              <w:pStyle w:val="TAC"/>
              <w:rPr>
                <w:ins w:id="3027" w:author="Per Lindell" w:date="2022-03-02T10:39:00Z"/>
              </w:rPr>
            </w:pPr>
            <w:ins w:id="3028" w:author="Per Lindell" w:date="2022-03-02T10:39:00Z">
              <w:r>
                <w:t>n25</w:t>
              </w:r>
            </w:ins>
          </w:p>
        </w:tc>
        <w:tc>
          <w:tcPr>
            <w:tcW w:w="471" w:type="dxa"/>
            <w:tcBorders>
              <w:top w:val="single" w:sz="4" w:space="0" w:color="auto"/>
              <w:left w:val="single" w:sz="4" w:space="0" w:color="auto"/>
              <w:bottom w:val="single" w:sz="4" w:space="0" w:color="auto"/>
              <w:right w:val="single" w:sz="4" w:space="0" w:color="auto"/>
            </w:tcBorders>
          </w:tcPr>
          <w:p w14:paraId="72B546DF" w14:textId="77777777" w:rsidR="0022387A" w:rsidRDefault="0022387A" w:rsidP="00FA16FC">
            <w:pPr>
              <w:pStyle w:val="TAC"/>
              <w:rPr>
                <w:ins w:id="3029" w:author="Per Lindell" w:date="2022-03-02T10:39:00Z"/>
              </w:rPr>
            </w:pPr>
            <w:ins w:id="3030" w:author="Per Lindell" w:date="2022-03-02T10:39:00Z">
              <w:r>
                <w:t>5</w:t>
              </w:r>
            </w:ins>
          </w:p>
        </w:tc>
        <w:tc>
          <w:tcPr>
            <w:tcW w:w="576" w:type="dxa"/>
            <w:tcBorders>
              <w:top w:val="single" w:sz="4" w:space="0" w:color="auto"/>
              <w:left w:val="single" w:sz="4" w:space="0" w:color="auto"/>
              <w:bottom w:val="single" w:sz="4" w:space="0" w:color="auto"/>
              <w:right w:val="single" w:sz="4" w:space="0" w:color="auto"/>
            </w:tcBorders>
          </w:tcPr>
          <w:p w14:paraId="2F6CCAE7" w14:textId="77777777" w:rsidR="0022387A" w:rsidRDefault="0022387A" w:rsidP="00FA16FC">
            <w:pPr>
              <w:pStyle w:val="TAC"/>
              <w:rPr>
                <w:ins w:id="3031" w:author="Per Lindell" w:date="2022-03-02T10:39:00Z"/>
              </w:rPr>
            </w:pPr>
            <w:ins w:id="3032" w:author="Per Lindell" w:date="2022-03-02T10:39:00Z">
              <w:r>
                <w:t>10</w:t>
              </w:r>
            </w:ins>
          </w:p>
        </w:tc>
        <w:tc>
          <w:tcPr>
            <w:tcW w:w="576" w:type="dxa"/>
            <w:tcBorders>
              <w:top w:val="single" w:sz="4" w:space="0" w:color="auto"/>
              <w:left w:val="single" w:sz="4" w:space="0" w:color="auto"/>
              <w:bottom w:val="single" w:sz="4" w:space="0" w:color="auto"/>
              <w:right w:val="single" w:sz="4" w:space="0" w:color="auto"/>
            </w:tcBorders>
          </w:tcPr>
          <w:p w14:paraId="7BB0DD5A" w14:textId="77777777" w:rsidR="0022387A" w:rsidRDefault="0022387A" w:rsidP="00FA16FC">
            <w:pPr>
              <w:pStyle w:val="TAC"/>
              <w:rPr>
                <w:ins w:id="3033" w:author="Per Lindell" w:date="2022-03-02T10:39:00Z"/>
              </w:rPr>
            </w:pPr>
            <w:ins w:id="3034" w:author="Per Lindell" w:date="2022-03-02T10:39:00Z">
              <w:r>
                <w:t>15</w:t>
              </w:r>
            </w:ins>
          </w:p>
        </w:tc>
        <w:tc>
          <w:tcPr>
            <w:tcW w:w="576" w:type="dxa"/>
            <w:tcBorders>
              <w:top w:val="single" w:sz="4" w:space="0" w:color="auto"/>
              <w:left w:val="single" w:sz="4" w:space="0" w:color="auto"/>
              <w:bottom w:val="single" w:sz="4" w:space="0" w:color="auto"/>
              <w:right w:val="single" w:sz="4" w:space="0" w:color="auto"/>
            </w:tcBorders>
          </w:tcPr>
          <w:p w14:paraId="4B28B2F1" w14:textId="77777777" w:rsidR="0022387A" w:rsidRDefault="0022387A" w:rsidP="00FA16FC">
            <w:pPr>
              <w:pStyle w:val="TAC"/>
              <w:rPr>
                <w:ins w:id="3035" w:author="Per Lindell" w:date="2022-03-02T10:39:00Z"/>
              </w:rPr>
            </w:pPr>
            <w:ins w:id="3036" w:author="Per Lindell" w:date="2022-03-02T10:39:00Z">
              <w:r>
                <w:t>20</w:t>
              </w:r>
            </w:ins>
          </w:p>
        </w:tc>
        <w:tc>
          <w:tcPr>
            <w:tcW w:w="576" w:type="dxa"/>
            <w:tcBorders>
              <w:top w:val="single" w:sz="4" w:space="0" w:color="auto"/>
              <w:left w:val="single" w:sz="4" w:space="0" w:color="auto"/>
              <w:bottom w:val="single" w:sz="4" w:space="0" w:color="auto"/>
              <w:right w:val="single" w:sz="4" w:space="0" w:color="auto"/>
            </w:tcBorders>
          </w:tcPr>
          <w:p w14:paraId="73659B18" w14:textId="77777777" w:rsidR="0022387A" w:rsidRDefault="0022387A" w:rsidP="00FA16FC">
            <w:pPr>
              <w:pStyle w:val="TAC"/>
              <w:rPr>
                <w:ins w:id="3037" w:author="Per Lindell" w:date="2022-03-02T10:39:00Z"/>
              </w:rPr>
            </w:pPr>
            <w:ins w:id="3038" w:author="Per Lindell" w:date="2022-03-02T10:39:00Z">
              <w:r>
                <w:t>25</w:t>
              </w:r>
            </w:ins>
          </w:p>
        </w:tc>
        <w:tc>
          <w:tcPr>
            <w:tcW w:w="581" w:type="dxa"/>
            <w:tcBorders>
              <w:top w:val="single" w:sz="4" w:space="0" w:color="auto"/>
              <w:left w:val="single" w:sz="4" w:space="0" w:color="auto"/>
              <w:bottom w:val="single" w:sz="4" w:space="0" w:color="auto"/>
              <w:right w:val="single" w:sz="4" w:space="0" w:color="auto"/>
            </w:tcBorders>
          </w:tcPr>
          <w:p w14:paraId="1BFBD5DE" w14:textId="77777777" w:rsidR="0022387A" w:rsidRDefault="0022387A" w:rsidP="00FA16FC">
            <w:pPr>
              <w:pStyle w:val="TAC"/>
              <w:rPr>
                <w:ins w:id="3039" w:author="Per Lindell" w:date="2022-03-02T10:39:00Z"/>
              </w:rPr>
            </w:pPr>
            <w:ins w:id="3040" w:author="Per Lindell" w:date="2022-03-02T10:39:00Z">
              <w:r>
                <w:t>30</w:t>
              </w:r>
            </w:ins>
          </w:p>
        </w:tc>
        <w:tc>
          <w:tcPr>
            <w:tcW w:w="576" w:type="dxa"/>
            <w:tcBorders>
              <w:top w:val="single" w:sz="4" w:space="0" w:color="auto"/>
              <w:left w:val="single" w:sz="4" w:space="0" w:color="auto"/>
              <w:bottom w:val="single" w:sz="4" w:space="0" w:color="auto"/>
              <w:right w:val="single" w:sz="4" w:space="0" w:color="auto"/>
            </w:tcBorders>
          </w:tcPr>
          <w:p w14:paraId="274859BA" w14:textId="77777777" w:rsidR="0022387A" w:rsidRDefault="0022387A" w:rsidP="00FA16FC">
            <w:pPr>
              <w:pStyle w:val="TAC"/>
              <w:rPr>
                <w:ins w:id="3041" w:author="Per Lindell" w:date="2022-03-02T10:39:00Z"/>
              </w:rPr>
            </w:pPr>
            <w:ins w:id="3042" w:author="Per Lindell" w:date="2022-03-02T10:39:00Z">
              <w:r>
                <w:t>40</w:t>
              </w:r>
            </w:ins>
          </w:p>
        </w:tc>
        <w:tc>
          <w:tcPr>
            <w:tcW w:w="576" w:type="dxa"/>
            <w:tcBorders>
              <w:top w:val="single" w:sz="4" w:space="0" w:color="auto"/>
              <w:left w:val="single" w:sz="4" w:space="0" w:color="auto"/>
              <w:bottom w:val="single" w:sz="4" w:space="0" w:color="auto"/>
              <w:right w:val="single" w:sz="4" w:space="0" w:color="auto"/>
            </w:tcBorders>
          </w:tcPr>
          <w:p w14:paraId="1DA6F144" w14:textId="77777777" w:rsidR="0022387A" w:rsidRDefault="0022387A" w:rsidP="00FA16FC">
            <w:pPr>
              <w:pStyle w:val="TAC"/>
              <w:rPr>
                <w:ins w:id="3043"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28827620" w14:textId="77777777" w:rsidR="0022387A" w:rsidRDefault="0022387A" w:rsidP="00FA16FC">
            <w:pPr>
              <w:pStyle w:val="TAC"/>
              <w:rPr>
                <w:ins w:id="3044"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2FFA7AD9" w14:textId="77777777" w:rsidR="0022387A" w:rsidRDefault="0022387A" w:rsidP="00FA16FC">
            <w:pPr>
              <w:pStyle w:val="TAC"/>
              <w:rPr>
                <w:ins w:id="3045" w:author="Per Lindell" w:date="2022-03-02T10:39:00Z"/>
              </w:rPr>
            </w:pPr>
          </w:p>
        </w:tc>
        <w:tc>
          <w:tcPr>
            <w:tcW w:w="536" w:type="dxa"/>
            <w:tcBorders>
              <w:top w:val="single" w:sz="4" w:space="0" w:color="auto"/>
              <w:left w:val="single" w:sz="4" w:space="0" w:color="auto"/>
              <w:bottom w:val="single" w:sz="4" w:space="0" w:color="auto"/>
              <w:right w:val="single" w:sz="4" w:space="0" w:color="auto"/>
            </w:tcBorders>
          </w:tcPr>
          <w:p w14:paraId="3747ACC7" w14:textId="77777777" w:rsidR="0022387A" w:rsidRDefault="0022387A" w:rsidP="00FA16FC">
            <w:pPr>
              <w:pStyle w:val="TAC"/>
              <w:rPr>
                <w:ins w:id="3046" w:author="Per Lindell" w:date="2022-03-02T10:39:00Z"/>
              </w:rPr>
            </w:pPr>
          </w:p>
        </w:tc>
        <w:tc>
          <w:tcPr>
            <w:tcW w:w="616" w:type="dxa"/>
            <w:tcBorders>
              <w:top w:val="single" w:sz="4" w:space="0" w:color="auto"/>
              <w:left w:val="single" w:sz="4" w:space="0" w:color="auto"/>
              <w:bottom w:val="single" w:sz="4" w:space="0" w:color="auto"/>
              <w:right w:val="single" w:sz="4" w:space="0" w:color="auto"/>
            </w:tcBorders>
          </w:tcPr>
          <w:p w14:paraId="53BC0EE1" w14:textId="77777777" w:rsidR="0022387A" w:rsidRDefault="0022387A" w:rsidP="00FA16FC">
            <w:pPr>
              <w:pStyle w:val="TAC"/>
              <w:rPr>
                <w:ins w:id="3047" w:author="Per Lindell" w:date="2022-03-02T10:39:00Z"/>
              </w:rPr>
            </w:pPr>
          </w:p>
        </w:tc>
        <w:tc>
          <w:tcPr>
            <w:tcW w:w="576" w:type="dxa"/>
            <w:tcBorders>
              <w:top w:val="single" w:sz="4" w:space="0" w:color="auto"/>
              <w:left w:val="single" w:sz="4" w:space="0" w:color="auto"/>
              <w:bottom w:val="single" w:sz="4" w:space="0" w:color="auto"/>
              <w:right w:val="single" w:sz="4" w:space="0" w:color="auto"/>
            </w:tcBorders>
          </w:tcPr>
          <w:p w14:paraId="7093BD9B" w14:textId="77777777" w:rsidR="0022387A" w:rsidRDefault="0022387A" w:rsidP="00FA16FC">
            <w:pPr>
              <w:pStyle w:val="TAC"/>
              <w:rPr>
                <w:ins w:id="3048" w:author="Per Lindell" w:date="2022-03-02T10:39:00Z"/>
              </w:rPr>
            </w:pPr>
          </w:p>
        </w:tc>
        <w:tc>
          <w:tcPr>
            <w:tcW w:w="1287" w:type="dxa"/>
            <w:tcBorders>
              <w:top w:val="nil"/>
              <w:left w:val="single" w:sz="4" w:space="0" w:color="auto"/>
              <w:bottom w:val="nil"/>
              <w:right w:val="single" w:sz="4" w:space="0" w:color="auto"/>
            </w:tcBorders>
          </w:tcPr>
          <w:p w14:paraId="6EDDC46A" w14:textId="77777777" w:rsidR="0022387A" w:rsidRDefault="0022387A" w:rsidP="00FA16FC">
            <w:pPr>
              <w:pStyle w:val="TAC"/>
              <w:rPr>
                <w:ins w:id="3049" w:author="Per Lindell" w:date="2022-03-02T10:39:00Z"/>
                <w:lang w:val="en-US" w:eastAsia="zh-CN"/>
              </w:rPr>
            </w:pPr>
          </w:p>
        </w:tc>
      </w:tr>
      <w:tr w:rsidR="0022387A" w14:paraId="41D6340C" w14:textId="77777777" w:rsidTr="00FA16FC">
        <w:trPr>
          <w:trHeight w:val="187"/>
          <w:jc w:val="center"/>
          <w:ins w:id="3050" w:author="Per Lindell" w:date="2022-03-02T10:39:00Z"/>
        </w:trPr>
        <w:tc>
          <w:tcPr>
            <w:tcW w:w="1416" w:type="dxa"/>
            <w:tcBorders>
              <w:top w:val="nil"/>
              <w:left w:val="single" w:sz="4" w:space="0" w:color="auto"/>
              <w:bottom w:val="nil"/>
              <w:right w:val="single" w:sz="4" w:space="0" w:color="auto"/>
            </w:tcBorders>
          </w:tcPr>
          <w:p w14:paraId="3C9B3D2E" w14:textId="77777777" w:rsidR="0022387A" w:rsidRDefault="0022387A" w:rsidP="00FA16FC">
            <w:pPr>
              <w:pStyle w:val="TAC"/>
              <w:rPr>
                <w:ins w:id="3051" w:author="Per Lindell" w:date="2022-03-02T10:39:00Z"/>
              </w:rPr>
            </w:pPr>
          </w:p>
        </w:tc>
        <w:tc>
          <w:tcPr>
            <w:tcW w:w="1457" w:type="dxa"/>
            <w:tcBorders>
              <w:top w:val="nil"/>
              <w:left w:val="single" w:sz="4" w:space="0" w:color="auto"/>
              <w:bottom w:val="nil"/>
              <w:right w:val="single" w:sz="4" w:space="0" w:color="auto"/>
            </w:tcBorders>
          </w:tcPr>
          <w:p w14:paraId="2A86E0E2" w14:textId="77777777" w:rsidR="0022387A" w:rsidRDefault="0022387A" w:rsidP="00FA16FC">
            <w:pPr>
              <w:pStyle w:val="TAC"/>
              <w:rPr>
                <w:ins w:id="3052"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36E0968" w14:textId="77777777" w:rsidR="0022387A" w:rsidRDefault="0022387A" w:rsidP="00FA16FC">
            <w:pPr>
              <w:pStyle w:val="TAC"/>
              <w:rPr>
                <w:ins w:id="3053" w:author="Per Lindell" w:date="2022-03-02T10:39:00Z"/>
              </w:rPr>
            </w:pPr>
            <w:ins w:id="3054"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7F6BA34F" w14:textId="77777777" w:rsidR="0022387A" w:rsidRDefault="0022387A" w:rsidP="00FA16FC">
            <w:pPr>
              <w:pStyle w:val="TAC"/>
              <w:rPr>
                <w:ins w:id="3055" w:author="Per Lindell" w:date="2022-03-02T10:39:00Z"/>
              </w:rPr>
            </w:pPr>
            <w:ins w:id="3056"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5F65074E" w14:textId="77777777" w:rsidR="0022387A" w:rsidRDefault="0022387A" w:rsidP="00FA16FC">
            <w:pPr>
              <w:pStyle w:val="TAC"/>
              <w:rPr>
                <w:ins w:id="3057" w:author="Per Lindell" w:date="2022-03-02T10:39:00Z"/>
                <w:lang w:val="en-US" w:eastAsia="zh-CN"/>
              </w:rPr>
            </w:pPr>
          </w:p>
        </w:tc>
      </w:tr>
      <w:tr w:rsidR="0022387A" w14:paraId="7CB5E946" w14:textId="77777777" w:rsidTr="00FA16FC">
        <w:trPr>
          <w:trHeight w:val="187"/>
          <w:jc w:val="center"/>
          <w:ins w:id="3058" w:author="Per Lindell" w:date="2022-03-02T10:39:00Z"/>
        </w:trPr>
        <w:tc>
          <w:tcPr>
            <w:tcW w:w="1416" w:type="dxa"/>
            <w:tcBorders>
              <w:top w:val="nil"/>
              <w:left w:val="single" w:sz="4" w:space="0" w:color="auto"/>
              <w:bottom w:val="single" w:sz="4" w:space="0" w:color="auto"/>
              <w:right w:val="single" w:sz="4" w:space="0" w:color="auto"/>
            </w:tcBorders>
          </w:tcPr>
          <w:p w14:paraId="51977BBD" w14:textId="77777777" w:rsidR="0022387A" w:rsidRDefault="0022387A" w:rsidP="00FA16FC">
            <w:pPr>
              <w:pStyle w:val="TAC"/>
              <w:rPr>
                <w:ins w:id="3059" w:author="Per Lindell" w:date="2022-03-02T10:39:00Z"/>
              </w:rPr>
            </w:pPr>
          </w:p>
        </w:tc>
        <w:tc>
          <w:tcPr>
            <w:tcW w:w="1457" w:type="dxa"/>
            <w:tcBorders>
              <w:top w:val="nil"/>
              <w:left w:val="single" w:sz="4" w:space="0" w:color="auto"/>
              <w:bottom w:val="single" w:sz="4" w:space="0" w:color="auto"/>
              <w:right w:val="single" w:sz="4" w:space="0" w:color="auto"/>
            </w:tcBorders>
          </w:tcPr>
          <w:p w14:paraId="3B72D129" w14:textId="77777777" w:rsidR="0022387A" w:rsidRDefault="0022387A" w:rsidP="00FA16FC">
            <w:pPr>
              <w:pStyle w:val="TAC"/>
              <w:rPr>
                <w:ins w:id="3060"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ECEE105" w14:textId="77777777" w:rsidR="0022387A" w:rsidRDefault="0022387A" w:rsidP="00FA16FC">
            <w:pPr>
              <w:pStyle w:val="TAC"/>
              <w:rPr>
                <w:ins w:id="3061" w:author="Per Lindell" w:date="2022-03-02T10:39:00Z"/>
              </w:rPr>
            </w:pPr>
            <w:ins w:id="3062"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219B4F77" w14:textId="77777777" w:rsidR="0022387A" w:rsidRDefault="0022387A" w:rsidP="00FA16FC">
            <w:pPr>
              <w:pStyle w:val="TAC"/>
              <w:rPr>
                <w:ins w:id="3063" w:author="Per Lindell" w:date="2022-03-02T10:39:00Z"/>
              </w:rPr>
            </w:pPr>
            <w:ins w:id="3064"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5E44491E" w14:textId="77777777" w:rsidR="0022387A" w:rsidRDefault="0022387A" w:rsidP="00FA16FC">
            <w:pPr>
              <w:pStyle w:val="TAC"/>
              <w:rPr>
                <w:ins w:id="3065" w:author="Per Lindell" w:date="2022-03-02T10:39:00Z"/>
                <w:lang w:val="en-US" w:eastAsia="zh-CN"/>
              </w:rPr>
            </w:pPr>
          </w:p>
        </w:tc>
      </w:tr>
      <w:tr w:rsidR="0022387A" w14:paraId="53FB8B24" w14:textId="77777777" w:rsidTr="00FA16FC">
        <w:trPr>
          <w:trHeight w:val="187"/>
          <w:jc w:val="center"/>
          <w:ins w:id="3066" w:author="Per Lindell" w:date="2022-03-02T10:39:00Z"/>
        </w:trPr>
        <w:tc>
          <w:tcPr>
            <w:tcW w:w="1416" w:type="dxa"/>
            <w:tcBorders>
              <w:top w:val="single" w:sz="4" w:space="0" w:color="auto"/>
              <w:left w:val="single" w:sz="4" w:space="0" w:color="auto"/>
              <w:bottom w:val="nil"/>
              <w:right w:val="single" w:sz="4" w:space="0" w:color="auto"/>
            </w:tcBorders>
          </w:tcPr>
          <w:p w14:paraId="69C3196A" w14:textId="77777777" w:rsidR="0022387A" w:rsidRDefault="0022387A" w:rsidP="00FA16FC">
            <w:pPr>
              <w:pStyle w:val="TAC"/>
              <w:rPr>
                <w:ins w:id="3067" w:author="Per Lindell" w:date="2022-03-02T10:39:00Z"/>
              </w:rPr>
            </w:pPr>
            <w:ins w:id="3068" w:author="Per Lindell" w:date="2022-03-02T10:39:00Z">
              <w:r w:rsidRPr="00405F16">
                <w:t>CA_n7(2A)-n25(2A)-n66(2A)-n78(2A)</w:t>
              </w:r>
            </w:ins>
          </w:p>
        </w:tc>
        <w:tc>
          <w:tcPr>
            <w:tcW w:w="1457" w:type="dxa"/>
            <w:tcBorders>
              <w:top w:val="single" w:sz="4" w:space="0" w:color="auto"/>
              <w:left w:val="single" w:sz="4" w:space="0" w:color="auto"/>
              <w:bottom w:val="nil"/>
              <w:right w:val="single" w:sz="4" w:space="0" w:color="auto"/>
            </w:tcBorders>
          </w:tcPr>
          <w:p w14:paraId="7CB2E26D" w14:textId="77777777" w:rsidR="0022387A" w:rsidRDefault="0022387A" w:rsidP="00FA16FC">
            <w:pPr>
              <w:pStyle w:val="TAC"/>
              <w:rPr>
                <w:ins w:id="3069" w:author="Per Lindell" w:date="2022-03-02T10:39:00Z"/>
                <w:rFonts w:cs="Arial"/>
                <w:szCs w:val="18"/>
                <w:lang w:val="sv-SE" w:eastAsia="zh-CN"/>
              </w:rPr>
            </w:pPr>
            <w:ins w:id="3070" w:author="Per Lindell" w:date="2022-03-02T10:39:00Z">
              <w:r>
                <w:rPr>
                  <w:rFonts w:cs="Arial"/>
                  <w:szCs w:val="18"/>
                </w:rPr>
                <w:t>-</w:t>
              </w:r>
            </w:ins>
          </w:p>
        </w:tc>
        <w:tc>
          <w:tcPr>
            <w:tcW w:w="671" w:type="dxa"/>
            <w:tcBorders>
              <w:top w:val="single" w:sz="4" w:space="0" w:color="auto"/>
              <w:left w:val="single" w:sz="4" w:space="0" w:color="auto"/>
              <w:bottom w:val="single" w:sz="4" w:space="0" w:color="auto"/>
              <w:right w:val="single" w:sz="4" w:space="0" w:color="auto"/>
            </w:tcBorders>
          </w:tcPr>
          <w:p w14:paraId="75A57784" w14:textId="77777777" w:rsidR="0022387A" w:rsidRDefault="0022387A" w:rsidP="00FA16FC">
            <w:pPr>
              <w:pStyle w:val="TAC"/>
              <w:rPr>
                <w:ins w:id="3071" w:author="Per Lindell" w:date="2022-03-02T10:39:00Z"/>
              </w:rPr>
            </w:pPr>
            <w:ins w:id="3072" w:author="Per Lindell" w:date="2022-03-02T10:39:00Z">
              <w:r>
                <w:t>n7</w:t>
              </w:r>
            </w:ins>
          </w:p>
        </w:tc>
        <w:tc>
          <w:tcPr>
            <w:tcW w:w="7388" w:type="dxa"/>
            <w:gridSpan w:val="13"/>
            <w:tcBorders>
              <w:top w:val="single" w:sz="4" w:space="0" w:color="auto"/>
              <w:left w:val="single" w:sz="4" w:space="0" w:color="auto"/>
              <w:bottom w:val="single" w:sz="4" w:space="0" w:color="auto"/>
              <w:right w:val="single" w:sz="4" w:space="0" w:color="auto"/>
            </w:tcBorders>
          </w:tcPr>
          <w:p w14:paraId="67E6EFF9" w14:textId="77777777" w:rsidR="0022387A" w:rsidRDefault="0022387A" w:rsidP="00FA16FC">
            <w:pPr>
              <w:pStyle w:val="TAC"/>
              <w:rPr>
                <w:ins w:id="3073" w:author="Per Lindell" w:date="2022-03-02T10:39:00Z"/>
              </w:rPr>
            </w:pPr>
            <w:ins w:id="3074" w:author="Per Lindell" w:date="2022-03-02T10:39:00Z">
              <w:r>
                <w:rPr>
                  <w:rFonts w:cs="Arial"/>
                  <w:szCs w:val="18"/>
                  <w:lang w:val="sv-SE" w:eastAsia="zh-CN"/>
                </w:rPr>
                <w:t>See CA_n7(2A) Bandwidth Combination Set 0 in Table 5.5A.2-1</w:t>
              </w:r>
            </w:ins>
          </w:p>
        </w:tc>
        <w:tc>
          <w:tcPr>
            <w:tcW w:w="1287" w:type="dxa"/>
            <w:tcBorders>
              <w:top w:val="single" w:sz="4" w:space="0" w:color="auto"/>
              <w:left w:val="single" w:sz="4" w:space="0" w:color="auto"/>
              <w:bottom w:val="nil"/>
              <w:right w:val="single" w:sz="4" w:space="0" w:color="auto"/>
            </w:tcBorders>
          </w:tcPr>
          <w:p w14:paraId="21910863" w14:textId="77777777" w:rsidR="0022387A" w:rsidRDefault="0022387A" w:rsidP="00FA16FC">
            <w:pPr>
              <w:pStyle w:val="TAC"/>
              <w:rPr>
                <w:ins w:id="3075" w:author="Per Lindell" w:date="2022-03-02T10:39:00Z"/>
                <w:lang w:val="en-US" w:eastAsia="zh-CN"/>
              </w:rPr>
            </w:pPr>
            <w:ins w:id="3076" w:author="Per Lindell" w:date="2022-03-02T10:39:00Z">
              <w:r>
                <w:rPr>
                  <w:rFonts w:hint="eastAsia"/>
                  <w:lang w:val="en-US" w:eastAsia="zh-CN"/>
                </w:rPr>
                <w:t>0</w:t>
              </w:r>
            </w:ins>
          </w:p>
        </w:tc>
      </w:tr>
      <w:tr w:rsidR="0022387A" w14:paraId="11C89D73" w14:textId="77777777" w:rsidTr="00FA16FC">
        <w:trPr>
          <w:trHeight w:val="187"/>
          <w:jc w:val="center"/>
          <w:ins w:id="3077" w:author="Per Lindell" w:date="2022-03-02T10:39:00Z"/>
        </w:trPr>
        <w:tc>
          <w:tcPr>
            <w:tcW w:w="1416" w:type="dxa"/>
            <w:tcBorders>
              <w:top w:val="nil"/>
              <w:left w:val="single" w:sz="4" w:space="0" w:color="auto"/>
              <w:bottom w:val="nil"/>
              <w:right w:val="single" w:sz="4" w:space="0" w:color="auto"/>
            </w:tcBorders>
          </w:tcPr>
          <w:p w14:paraId="7415C15C" w14:textId="77777777" w:rsidR="0022387A" w:rsidRDefault="0022387A" w:rsidP="00FA16FC">
            <w:pPr>
              <w:pStyle w:val="TAC"/>
              <w:rPr>
                <w:ins w:id="3078" w:author="Per Lindell" w:date="2022-03-02T10:39:00Z"/>
              </w:rPr>
            </w:pPr>
          </w:p>
        </w:tc>
        <w:tc>
          <w:tcPr>
            <w:tcW w:w="1457" w:type="dxa"/>
            <w:tcBorders>
              <w:top w:val="nil"/>
              <w:left w:val="single" w:sz="4" w:space="0" w:color="auto"/>
              <w:bottom w:val="nil"/>
              <w:right w:val="single" w:sz="4" w:space="0" w:color="auto"/>
            </w:tcBorders>
          </w:tcPr>
          <w:p w14:paraId="01A7EC19" w14:textId="77777777" w:rsidR="0022387A" w:rsidRDefault="0022387A" w:rsidP="00FA16FC">
            <w:pPr>
              <w:pStyle w:val="TAC"/>
              <w:rPr>
                <w:ins w:id="3079"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219305C" w14:textId="77777777" w:rsidR="0022387A" w:rsidRDefault="0022387A" w:rsidP="00FA16FC">
            <w:pPr>
              <w:pStyle w:val="TAC"/>
              <w:rPr>
                <w:ins w:id="3080" w:author="Per Lindell" w:date="2022-03-02T10:39:00Z"/>
              </w:rPr>
            </w:pPr>
            <w:ins w:id="3081" w:author="Per Lindell" w:date="2022-03-02T10:39:00Z">
              <w:r>
                <w:t>n25</w:t>
              </w:r>
            </w:ins>
          </w:p>
        </w:tc>
        <w:tc>
          <w:tcPr>
            <w:tcW w:w="7388" w:type="dxa"/>
            <w:gridSpan w:val="13"/>
            <w:tcBorders>
              <w:top w:val="single" w:sz="4" w:space="0" w:color="auto"/>
              <w:left w:val="single" w:sz="4" w:space="0" w:color="auto"/>
              <w:bottom w:val="single" w:sz="4" w:space="0" w:color="auto"/>
              <w:right w:val="single" w:sz="4" w:space="0" w:color="auto"/>
            </w:tcBorders>
          </w:tcPr>
          <w:p w14:paraId="3B60F285" w14:textId="77777777" w:rsidR="0022387A" w:rsidRDefault="0022387A" w:rsidP="00FA16FC">
            <w:pPr>
              <w:pStyle w:val="TAC"/>
              <w:rPr>
                <w:ins w:id="3082" w:author="Per Lindell" w:date="2022-03-02T10:39:00Z"/>
              </w:rPr>
            </w:pPr>
            <w:ins w:id="3083" w:author="Per Lindell" w:date="2022-03-02T10:39:00Z">
              <w:r>
                <w:rPr>
                  <w:rFonts w:cs="Arial"/>
                  <w:szCs w:val="18"/>
                  <w:lang w:val="sv-SE" w:eastAsia="zh-CN"/>
                </w:rPr>
                <w:t>See CA_n25(2A) Bandwidth Combination Set 0 in Table 5.5A.2-1</w:t>
              </w:r>
            </w:ins>
          </w:p>
        </w:tc>
        <w:tc>
          <w:tcPr>
            <w:tcW w:w="1287" w:type="dxa"/>
            <w:tcBorders>
              <w:top w:val="nil"/>
              <w:left w:val="single" w:sz="4" w:space="0" w:color="auto"/>
              <w:bottom w:val="nil"/>
              <w:right w:val="single" w:sz="4" w:space="0" w:color="auto"/>
            </w:tcBorders>
          </w:tcPr>
          <w:p w14:paraId="1144A708" w14:textId="77777777" w:rsidR="0022387A" w:rsidRDefault="0022387A" w:rsidP="00FA16FC">
            <w:pPr>
              <w:pStyle w:val="TAC"/>
              <w:rPr>
                <w:ins w:id="3084" w:author="Per Lindell" w:date="2022-03-02T10:39:00Z"/>
                <w:lang w:val="en-US" w:eastAsia="zh-CN"/>
              </w:rPr>
            </w:pPr>
          </w:p>
        </w:tc>
      </w:tr>
      <w:tr w:rsidR="0022387A" w14:paraId="667FB3AE" w14:textId="77777777" w:rsidTr="00FA16FC">
        <w:trPr>
          <w:trHeight w:val="187"/>
          <w:jc w:val="center"/>
          <w:ins w:id="3085" w:author="Per Lindell" w:date="2022-03-02T10:39:00Z"/>
        </w:trPr>
        <w:tc>
          <w:tcPr>
            <w:tcW w:w="1416" w:type="dxa"/>
            <w:tcBorders>
              <w:top w:val="nil"/>
              <w:left w:val="single" w:sz="4" w:space="0" w:color="auto"/>
              <w:bottom w:val="nil"/>
              <w:right w:val="single" w:sz="4" w:space="0" w:color="auto"/>
            </w:tcBorders>
          </w:tcPr>
          <w:p w14:paraId="584CF973" w14:textId="77777777" w:rsidR="0022387A" w:rsidRDefault="0022387A" w:rsidP="00FA16FC">
            <w:pPr>
              <w:pStyle w:val="TAC"/>
              <w:rPr>
                <w:ins w:id="3086" w:author="Per Lindell" w:date="2022-03-02T10:39:00Z"/>
              </w:rPr>
            </w:pPr>
          </w:p>
        </w:tc>
        <w:tc>
          <w:tcPr>
            <w:tcW w:w="1457" w:type="dxa"/>
            <w:tcBorders>
              <w:top w:val="nil"/>
              <w:left w:val="single" w:sz="4" w:space="0" w:color="auto"/>
              <w:bottom w:val="nil"/>
              <w:right w:val="single" w:sz="4" w:space="0" w:color="auto"/>
            </w:tcBorders>
          </w:tcPr>
          <w:p w14:paraId="1C0AA538" w14:textId="77777777" w:rsidR="0022387A" w:rsidRDefault="0022387A" w:rsidP="00FA16FC">
            <w:pPr>
              <w:pStyle w:val="TAC"/>
              <w:rPr>
                <w:ins w:id="3087"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F711328" w14:textId="77777777" w:rsidR="0022387A" w:rsidRDefault="0022387A" w:rsidP="00FA16FC">
            <w:pPr>
              <w:pStyle w:val="TAC"/>
              <w:rPr>
                <w:ins w:id="3088" w:author="Per Lindell" w:date="2022-03-02T10:39:00Z"/>
              </w:rPr>
            </w:pPr>
            <w:ins w:id="3089" w:author="Per Lindell" w:date="2022-03-02T10:39:00Z">
              <w:r>
                <w:t>n66</w:t>
              </w:r>
            </w:ins>
          </w:p>
        </w:tc>
        <w:tc>
          <w:tcPr>
            <w:tcW w:w="7388" w:type="dxa"/>
            <w:gridSpan w:val="13"/>
            <w:tcBorders>
              <w:top w:val="single" w:sz="4" w:space="0" w:color="auto"/>
              <w:left w:val="single" w:sz="4" w:space="0" w:color="auto"/>
              <w:bottom w:val="single" w:sz="4" w:space="0" w:color="auto"/>
              <w:right w:val="single" w:sz="4" w:space="0" w:color="auto"/>
            </w:tcBorders>
          </w:tcPr>
          <w:p w14:paraId="0FF8E01E" w14:textId="77777777" w:rsidR="0022387A" w:rsidRDefault="0022387A" w:rsidP="00FA16FC">
            <w:pPr>
              <w:pStyle w:val="TAC"/>
              <w:rPr>
                <w:ins w:id="3090" w:author="Per Lindell" w:date="2022-03-02T10:39:00Z"/>
              </w:rPr>
            </w:pPr>
            <w:ins w:id="3091" w:author="Per Lindell" w:date="2022-03-02T10:39:00Z">
              <w:r>
                <w:rPr>
                  <w:rFonts w:cs="Arial"/>
                  <w:szCs w:val="18"/>
                  <w:lang w:val="sv-SE" w:eastAsia="zh-CN"/>
                </w:rPr>
                <w:t>See CA_n66(2A) Bandwidth Combination Set 1 in Table 5.5A.2-1</w:t>
              </w:r>
            </w:ins>
          </w:p>
        </w:tc>
        <w:tc>
          <w:tcPr>
            <w:tcW w:w="1287" w:type="dxa"/>
            <w:tcBorders>
              <w:top w:val="nil"/>
              <w:left w:val="single" w:sz="4" w:space="0" w:color="auto"/>
              <w:bottom w:val="nil"/>
              <w:right w:val="single" w:sz="4" w:space="0" w:color="auto"/>
            </w:tcBorders>
          </w:tcPr>
          <w:p w14:paraId="59BA98AB" w14:textId="77777777" w:rsidR="0022387A" w:rsidRDefault="0022387A" w:rsidP="00FA16FC">
            <w:pPr>
              <w:pStyle w:val="TAC"/>
              <w:rPr>
                <w:ins w:id="3092" w:author="Per Lindell" w:date="2022-03-02T10:39:00Z"/>
                <w:lang w:val="en-US" w:eastAsia="zh-CN"/>
              </w:rPr>
            </w:pPr>
          </w:p>
        </w:tc>
      </w:tr>
      <w:tr w:rsidR="0022387A" w14:paraId="7A8E8CD1" w14:textId="77777777" w:rsidTr="00FA16FC">
        <w:trPr>
          <w:trHeight w:val="187"/>
          <w:jc w:val="center"/>
          <w:ins w:id="3093" w:author="Per Lindell" w:date="2022-03-02T10:39:00Z"/>
        </w:trPr>
        <w:tc>
          <w:tcPr>
            <w:tcW w:w="1416" w:type="dxa"/>
            <w:tcBorders>
              <w:top w:val="nil"/>
              <w:left w:val="single" w:sz="4" w:space="0" w:color="auto"/>
              <w:bottom w:val="single" w:sz="4" w:space="0" w:color="auto"/>
              <w:right w:val="single" w:sz="4" w:space="0" w:color="auto"/>
            </w:tcBorders>
          </w:tcPr>
          <w:p w14:paraId="4C1D1910" w14:textId="77777777" w:rsidR="0022387A" w:rsidRDefault="0022387A" w:rsidP="00FA16FC">
            <w:pPr>
              <w:pStyle w:val="TAC"/>
              <w:rPr>
                <w:ins w:id="3094" w:author="Per Lindell" w:date="2022-03-02T10:39:00Z"/>
              </w:rPr>
            </w:pPr>
          </w:p>
        </w:tc>
        <w:tc>
          <w:tcPr>
            <w:tcW w:w="1457" w:type="dxa"/>
            <w:tcBorders>
              <w:top w:val="nil"/>
              <w:left w:val="single" w:sz="4" w:space="0" w:color="auto"/>
              <w:bottom w:val="single" w:sz="4" w:space="0" w:color="auto"/>
              <w:right w:val="single" w:sz="4" w:space="0" w:color="auto"/>
            </w:tcBorders>
          </w:tcPr>
          <w:p w14:paraId="13576883" w14:textId="77777777" w:rsidR="0022387A" w:rsidRDefault="0022387A" w:rsidP="00FA16FC">
            <w:pPr>
              <w:pStyle w:val="TAC"/>
              <w:rPr>
                <w:ins w:id="3095" w:author="Per Lindell" w:date="2022-03-02T10:39: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B511A12" w14:textId="77777777" w:rsidR="0022387A" w:rsidRDefault="0022387A" w:rsidP="00FA16FC">
            <w:pPr>
              <w:pStyle w:val="TAC"/>
              <w:rPr>
                <w:ins w:id="3096" w:author="Per Lindell" w:date="2022-03-02T10:39:00Z"/>
              </w:rPr>
            </w:pPr>
            <w:ins w:id="3097" w:author="Per Lindell" w:date="2022-03-02T10:39:00Z">
              <w:r>
                <w:t>n78</w:t>
              </w:r>
            </w:ins>
          </w:p>
        </w:tc>
        <w:tc>
          <w:tcPr>
            <w:tcW w:w="7388" w:type="dxa"/>
            <w:gridSpan w:val="13"/>
            <w:tcBorders>
              <w:top w:val="single" w:sz="4" w:space="0" w:color="auto"/>
              <w:left w:val="single" w:sz="4" w:space="0" w:color="auto"/>
              <w:bottom w:val="single" w:sz="4" w:space="0" w:color="auto"/>
              <w:right w:val="single" w:sz="4" w:space="0" w:color="auto"/>
            </w:tcBorders>
          </w:tcPr>
          <w:p w14:paraId="1161EC06" w14:textId="77777777" w:rsidR="0022387A" w:rsidRDefault="0022387A" w:rsidP="00FA16FC">
            <w:pPr>
              <w:pStyle w:val="TAC"/>
              <w:rPr>
                <w:ins w:id="3098" w:author="Per Lindell" w:date="2022-03-02T10:39:00Z"/>
              </w:rPr>
            </w:pPr>
            <w:ins w:id="3099" w:author="Per Lindell" w:date="2022-03-02T10:39:00Z">
              <w:r>
                <w:rPr>
                  <w:rFonts w:cs="Arial"/>
                  <w:szCs w:val="18"/>
                  <w:lang w:val="sv-SE" w:eastAsia="zh-CN"/>
                </w:rPr>
                <w:t>See CA_n78(2A) Bandwidth Combination Set 2 in Table 5.5A.2-1</w:t>
              </w:r>
            </w:ins>
          </w:p>
        </w:tc>
        <w:tc>
          <w:tcPr>
            <w:tcW w:w="1287" w:type="dxa"/>
            <w:tcBorders>
              <w:top w:val="nil"/>
              <w:left w:val="single" w:sz="4" w:space="0" w:color="auto"/>
              <w:bottom w:val="single" w:sz="4" w:space="0" w:color="auto"/>
              <w:right w:val="single" w:sz="4" w:space="0" w:color="auto"/>
            </w:tcBorders>
          </w:tcPr>
          <w:p w14:paraId="74A86098" w14:textId="77777777" w:rsidR="0022387A" w:rsidRDefault="0022387A" w:rsidP="00FA16FC">
            <w:pPr>
              <w:pStyle w:val="TAC"/>
              <w:rPr>
                <w:ins w:id="3100" w:author="Per Lindell" w:date="2022-03-02T10:39:00Z"/>
                <w:lang w:val="en-US" w:eastAsia="zh-CN"/>
              </w:rPr>
            </w:pPr>
          </w:p>
        </w:tc>
      </w:tr>
      <w:tr w:rsidR="00342943" w:rsidRPr="00A1115A" w14:paraId="221DA89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22FF988" w14:textId="77777777" w:rsidR="00342943" w:rsidRPr="00A1115A" w:rsidRDefault="00342943" w:rsidP="00342943">
            <w:pPr>
              <w:pStyle w:val="TAC"/>
              <w:rPr>
                <w:rFonts w:cs="Arial"/>
                <w:szCs w:val="18"/>
                <w:lang w:val="en-US" w:eastAsia="zh-CN"/>
              </w:rPr>
            </w:pPr>
            <w:r w:rsidRPr="008141F6">
              <w:t>CA_n13A-n25A-n66A-n77A</w:t>
            </w:r>
          </w:p>
        </w:tc>
        <w:tc>
          <w:tcPr>
            <w:tcW w:w="1457" w:type="dxa"/>
            <w:tcBorders>
              <w:top w:val="single" w:sz="4" w:space="0" w:color="auto"/>
              <w:left w:val="single" w:sz="4" w:space="0" w:color="auto"/>
              <w:bottom w:val="nil"/>
              <w:right w:val="single" w:sz="4" w:space="0" w:color="auto"/>
            </w:tcBorders>
            <w:shd w:val="clear" w:color="auto" w:fill="auto"/>
          </w:tcPr>
          <w:p w14:paraId="05848072"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CA_n13A-n25A</w:t>
            </w:r>
          </w:p>
          <w:p w14:paraId="47404512"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CA_n13A-n66A</w:t>
            </w:r>
          </w:p>
          <w:p w14:paraId="07A6A218"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CA_n13A-n77A</w:t>
            </w:r>
          </w:p>
          <w:p w14:paraId="1EA51FC1"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CA_n25A-n66A</w:t>
            </w:r>
          </w:p>
          <w:p w14:paraId="3FBFE8F5" w14:textId="77777777" w:rsidR="00342943" w:rsidRPr="00352389" w:rsidRDefault="00342943" w:rsidP="00342943">
            <w:pPr>
              <w:pStyle w:val="TAC"/>
              <w:rPr>
                <w:rFonts w:cs="Arial"/>
                <w:b/>
                <w:szCs w:val="18"/>
                <w:lang w:val="sv-SE" w:eastAsia="zh-CN"/>
              </w:rPr>
            </w:pPr>
            <w:r w:rsidRPr="00352389">
              <w:rPr>
                <w:rFonts w:cs="Arial"/>
                <w:szCs w:val="18"/>
                <w:lang w:val="sv-SE" w:eastAsia="zh-CN"/>
              </w:rPr>
              <w:t>CA_n25A-n77A</w:t>
            </w:r>
          </w:p>
          <w:p w14:paraId="4058E189" w14:textId="77777777" w:rsidR="00342943" w:rsidRPr="00A1115A" w:rsidRDefault="00342943" w:rsidP="00342943">
            <w:pPr>
              <w:pStyle w:val="TAC"/>
              <w:rPr>
                <w:rFonts w:cs="Arial"/>
                <w:szCs w:val="18"/>
                <w:lang w:val="en-US" w:eastAsia="zh-CN"/>
              </w:rPr>
            </w:pPr>
            <w:r w:rsidRPr="00352389">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CD11924" w14:textId="77777777" w:rsidR="00342943" w:rsidRPr="00A1115A" w:rsidRDefault="00342943" w:rsidP="00342943">
            <w:pPr>
              <w:pStyle w:val="TAC"/>
              <w:rPr>
                <w:rFonts w:cs="Arial"/>
                <w:szCs w:val="18"/>
                <w:lang w:val="en-US" w:eastAsia="zh-CN"/>
              </w:rPr>
            </w:pPr>
            <w:r>
              <w:t>n13</w:t>
            </w:r>
          </w:p>
        </w:tc>
        <w:tc>
          <w:tcPr>
            <w:tcW w:w="471" w:type="dxa"/>
            <w:tcBorders>
              <w:top w:val="single" w:sz="4" w:space="0" w:color="auto"/>
              <w:left w:val="single" w:sz="4" w:space="0" w:color="auto"/>
              <w:bottom w:val="single" w:sz="4" w:space="0" w:color="auto"/>
              <w:right w:val="single" w:sz="4" w:space="0" w:color="auto"/>
            </w:tcBorders>
          </w:tcPr>
          <w:p w14:paraId="6CBE41C8"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9EE8F57"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FFDD5D9"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01A61F"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4EC742" w14:textId="77777777" w:rsidR="00342943" w:rsidRPr="00A1115A" w:rsidRDefault="00342943" w:rsidP="00342943">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33EFA35"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21184D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5211D4B" w14:textId="77777777" w:rsidR="00342943" w:rsidRPr="00A1115A" w:rsidRDefault="00342943" w:rsidP="00342943">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6D984C"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784B1D"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E6778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A840DF2"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17D495" w14:textId="77777777" w:rsidR="00342943" w:rsidRPr="00A1115A" w:rsidRDefault="00342943" w:rsidP="00342943">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8431F89" w14:textId="77777777" w:rsidR="00342943" w:rsidRPr="00A1115A" w:rsidRDefault="00342943" w:rsidP="00342943">
            <w:pPr>
              <w:pStyle w:val="TAC"/>
              <w:rPr>
                <w:lang w:val="en-US" w:eastAsia="zh-CN"/>
              </w:rPr>
            </w:pPr>
            <w:r>
              <w:rPr>
                <w:lang w:val="en-US" w:eastAsia="zh-CN"/>
              </w:rPr>
              <w:t>0</w:t>
            </w:r>
          </w:p>
        </w:tc>
      </w:tr>
      <w:tr w:rsidR="00342943" w:rsidRPr="00A1115A" w14:paraId="2B8406C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6D91F7D"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299E391"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BBED65" w14:textId="77777777" w:rsidR="00342943" w:rsidRPr="00A1115A" w:rsidRDefault="00342943" w:rsidP="00342943">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488F0C9D"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2E3C378"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6CEA3AA" w14:textId="77777777" w:rsidR="00342943" w:rsidRPr="00A1115A" w:rsidRDefault="00342943" w:rsidP="00342943">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0699F21" w14:textId="77777777" w:rsidR="00342943" w:rsidRPr="00A1115A" w:rsidRDefault="00342943" w:rsidP="00342943">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0F0A7DD2"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2089AA0C" w14:textId="77777777" w:rsidR="00342943" w:rsidRPr="00A1115A" w:rsidRDefault="00342943" w:rsidP="00342943">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5C4D5025" w14:textId="77777777" w:rsidR="00342943" w:rsidRPr="00A1115A" w:rsidRDefault="00342943" w:rsidP="00342943">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1D0887B7"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4B3D0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0708B82"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8A4D7F6"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6FDDB20"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CC1D88"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895F279" w14:textId="77777777" w:rsidR="00342943" w:rsidRPr="00A1115A" w:rsidRDefault="00342943" w:rsidP="00342943">
            <w:pPr>
              <w:pStyle w:val="TAC"/>
              <w:rPr>
                <w:lang w:val="en-US" w:eastAsia="zh-CN"/>
              </w:rPr>
            </w:pPr>
          </w:p>
        </w:tc>
      </w:tr>
      <w:tr w:rsidR="00342943" w:rsidRPr="00A1115A" w14:paraId="626E18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3045BF5"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94875CF"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DC5BB2" w14:textId="77777777" w:rsidR="00342943" w:rsidRPr="00A1115A" w:rsidRDefault="00342943" w:rsidP="00342943">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FB68FCF" w14:textId="77777777" w:rsidR="00342943" w:rsidRPr="00A1115A" w:rsidRDefault="00342943" w:rsidP="00342943">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9B7D15C"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BE7BC79" w14:textId="77777777" w:rsidR="00342943" w:rsidRPr="00A1115A" w:rsidRDefault="00342943" w:rsidP="00342943">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4361FC9" w14:textId="77777777" w:rsidR="00342943" w:rsidRPr="00A1115A" w:rsidRDefault="00342943" w:rsidP="00342943">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4B6E33D7"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DC7A66E" w14:textId="77777777" w:rsidR="00342943" w:rsidRPr="00A1115A" w:rsidRDefault="00342943" w:rsidP="00342943">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F48B64E" w14:textId="77777777" w:rsidR="00342943" w:rsidRPr="00A1115A" w:rsidRDefault="00342943" w:rsidP="00342943">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3386C13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AEACD3"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F28F8AF" w14:textId="77777777" w:rsidR="00342943" w:rsidRPr="00A1115A" w:rsidRDefault="00342943" w:rsidP="00342943">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1D95035" w14:textId="77777777" w:rsidR="00342943" w:rsidRPr="00A1115A" w:rsidRDefault="00342943" w:rsidP="00342943">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8E6B3D4" w14:textId="77777777" w:rsidR="00342943" w:rsidRPr="00A1115A" w:rsidRDefault="00342943" w:rsidP="00342943">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58DBD29" w14:textId="77777777" w:rsidR="00342943" w:rsidRPr="00A1115A" w:rsidRDefault="00342943" w:rsidP="00342943">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99E8C03" w14:textId="77777777" w:rsidR="00342943" w:rsidRPr="00A1115A" w:rsidRDefault="00342943" w:rsidP="00342943">
            <w:pPr>
              <w:pStyle w:val="TAC"/>
              <w:rPr>
                <w:lang w:val="en-US" w:eastAsia="zh-CN"/>
              </w:rPr>
            </w:pPr>
          </w:p>
        </w:tc>
      </w:tr>
      <w:tr w:rsidR="00342943" w:rsidRPr="00A1115A" w14:paraId="4125AFD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4BAFFF0" w14:textId="77777777" w:rsidR="00342943" w:rsidRPr="00A1115A" w:rsidRDefault="00342943" w:rsidP="00342943">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4F97741" w14:textId="77777777" w:rsidR="00342943" w:rsidRPr="00A1115A" w:rsidRDefault="00342943" w:rsidP="0034294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609CA7" w14:textId="77777777" w:rsidR="00342943" w:rsidRPr="00A1115A" w:rsidRDefault="00342943" w:rsidP="00342943">
            <w:pPr>
              <w:pStyle w:val="TAC"/>
              <w:rPr>
                <w:rFonts w:cs="Arial"/>
                <w:szCs w:val="18"/>
                <w:lang w:val="en-US" w:eastAsia="zh-CN"/>
              </w:rPr>
            </w:pPr>
            <w:r>
              <w:t>n77</w:t>
            </w:r>
          </w:p>
        </w:tc>
        <w:tc>
          <w:tcPr>
            <w:tcW w:w="471" w:type="dxa"/>
            <w:tcBorders>
              <w:top w:val="single" w:sz="4" w:space="0" w:color="auto"/>
              <w:left w:val="single" w:sz="4" w:space="0" w:color="auto"/>
              <w:bottom w:val="single" w:sz="4" w:space="0" w:color="auto"/>
              <w:right w:val="single" w:sz="4" w:space="0" w:color="auto"/>
            </w:tcBorders>
          </w:tcPr>
          <w:p w14:paraId="22669AAC" w14:textId="77777777" w:rsidR="00342943" w:rsidRPr="00A1115A" w:rsidRDefault="00342943" w:rsidP="0034294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487074" w14:textId="77777777" w:rsidR="00342943" w:rsidRPr="00A1115A" w:rsidRDefault="00342943" w:rsidP="00342943">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70F0647" w14:textId="77777777" w:rsidR="00342943" w:rsidRPr="00A1115A" w:rsidRDefault="00342943" w:rsidP="00342943">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670C076" w14:textId="77777777" w:rsidR="00342943" w:rsidRPr="00A1115A" w:rsidRDefault="00342943" w:rsidP="00342943">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5E945392" w14:textId="77777777" w:rsidR="00342943" w:rsidRPr="00A1115A" w:rsidRDefault="00342943" w:rsidP="00342943">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B56E6AC" w14:textId="77777777" w:rsidR="00342943" w:rsidRPr="00A1115A" w:rsidRDefault="00342943" w:rsidP="00342943">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4FDC3E22" w14:textId="77777777" w:rsidR="00342943" w:rsidRPr="00A1115A" w:rsidRDefault="00342943" w:rsidP="00342943">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4F487CB0" w14:textId="77777777" w:rsidR="00342943" w:rsidRPr="00A1115A" w:rsidRDefault="00342943" w:rsidP="00342943">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2AE439B7" w14:textId="77777777" w:rsidR="00342943" w:rsidRPr="00A1115A" w:rsidRDefault="00342943" w:rsidP="00342943">
            <w:pPr>
              <w:pStyle w:val="TAC"/>
              <w:rPr>
                <w:rFonts w:cs="Arial"/>
                <w:szCs w:val="18"/>
                <w:lang w:val="sv-SE"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1086E9CA" w14:textId="77777777" w:rsidR="00342943" w:rsidRPr="00A1115A" w:rsidRDefault="00342943" w:rsidP="00342943">
            <w:pPr>
              <w:pStyle w:val="TAC"/>
              <w:rPr>
                <w:rFonts w:cs="Arial"/>
                <w:szCs w:val="18"/>
                <w:lang w:val="sv-SE" w:eastAsia="zh-CN"/>
              </w:rPr>
            </w:pPr>
            <w:r>
              <w:t>70</w:t>
            </w:r>
          </w:p>
        </w:tc>
        <w:tc>
          <w:tcPr>
            <w:tcW w:w="536" w:type="dxa"/>
            <w:tcBorders>
              <w:top w:val="single" w:sz="4" w:space="0" w:color="auto"/>
              <w:left w:val="single" w:sz="4" w:space="0" w:color="auto"/>
              <w:bottom w:val="single" w:sz="4" w:space="0" w:color="auto"/>
              <w:right w:val="single" w:sz="4" w:space="0" w:color="auto"/>
            </w:tcBorders>
          </w:tcPr>
          <w:p w14:paraId="22C3A8BA" w14:textId="77777777" w:rsidR="00342943" w:rsidRPr="00A1115A" w:rsidRDefault="00342943" w:rsidP="00342943">
            <w:pPr>
              <w:pStyle w:val="TAC"/>
              <w:rPr>
                <w:rFonts w:cs="Arial"/>
                <w:szCs w:val="18"/>
                <w:lang w:val="sv-SE"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472C9FD7" w14:textId="77777777" w:rsidR="00342943" w:rsidRPr="00A1115A" w:rsidRDefault="00342943" w:rsidP="00342943">
            <w:pPr>
              <w:pStyle w:val="TAC"/>
              <w:rPr>
                <w:rFonts w:cs="Arial"/>
                <w:szCs w:val="18"/>
                <w:lang w:val="sv-SE"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15FCE4C2" w14:textId="77777777" w:rsidR="00342943" w:rsidRPr="00A1115A" w:rsidRDefault="00342943" w:rsidP="00342943">
            <w:pPr>
              <w:pStyle w:val="TAC"/>
              <w:rPr>
                <w:rFonts w:cs="Arial"/>
                <w:szCs w:val="18"/>
                <w:lang w:val="sv-SE" w:eastAsia="zh-CN"/>
              </w:rPr>
            </w:pPr>
            <w:r>
              <w:t>100</w:t>
            </w:r>
          </w:p>
        </w:tc>
        <w:tc>
          <w:tcPr>
            <w:tcW w:w="1287" w:type="dxa"/>
            <w:tcBorders>
              <w:top w:val="nil"/>
              <w:left w:val="single" w:sz="4" w:space="0" w:color="auto"/>
              <w:bottom w:val="single" w:sz="4" w:space="0" w:color="auto"/>
              <w:right w:val="single" w:sz="4" w:space="0" w:color="auto"/>
            </w:tcBorders>
            <w:shd w:val="clear" w:color="auto" w:fill="auto"/>
          </w:tcPr>
          <w:p w14:paraId="21E09E4D" w14:textId="77777777" w:rsidR="00342943" w:rsidRPr="00A1115A" w:rsidRDefault="00342943" w:rsidP="00342943">
            <w:pPr>
              <w:pStyle w:val="TAC"/>
              <w:rPr>
                <w:lang w:val="en-US" w:eastAsia="zh-CN"/>
              </w:rPr>
            </w:pPr>
          </w:p>
        </w:tc>
      </w:tr>
      <w:tr w:rsidR="00AE3960" w:rsidRPr="00A1115A" w14:paraId="495FF467" w14:textId="77777777" w:rsidTr="00FA16FC">
        <w:trPr>
          <w:trHeight w:val="187"/>
          <w:jc w:val="center"/>
          <w:ins w:id="3101" w:author="Per Lindell" w:date="2022-03-02T10:03:00Z"/>
        </w:trPr>
        <w:tc>
          <w:tcPr>
            <w:tcW w:w="1416" w:type="dxa"/>
            <w:tcBorders>
              <w:top w:val="single" w:sz="4" w:space="0" w:color="auto"/>
              <w:left w:val="single" w:sz="4" w:space="0" w:color="auto"/>
              <w:bottom w:val="nil"/>
              <w:right w:val="single" w:sz="4" w:space="0" w:color="auto"/>
            </w:tcBorders>
            <w:shd w:val="clear" w:color="auto" w:fill="auto"/>
          </w:tcPr>
          <w:p w14:paraId="10FC7C9F" w14:textId="26C0C524" w:rsidR="00AE3960" w:rsidRDefault="00AE3960" w:rsidP="00AE3960">
            <w:pPr>
              <w:pStyle w:val="TAC"/>
              <w:rPr>
                <w:ins w:id="3102" w:author="Per Lindell" w:date="2022-03-02T10:03:00Z"/>
                <w:rFonts w:eastAsia="MS Mincho"/>
                <w:lang w:eastAsia="zh-CN"/>
              </w:rPr>
            </w:pPr>
            <w:ins w:id="3103" w:author="Per Lindell" w:date="2022-03-02T10:04:00Z">
              <w:r w:rsidRPr="008B7783">
                <w:rPr>
                  <w:lang w:val="x-none" w:eastAsia="zh-CN"/>
                </w:rPr>
                <w:t>CA_n</w:t>
              </w:r>
              <w:r>
                <w:rPr>
                  <w:lang w:val="x-none" w:eastAsia="zh-CN"/>
                </w:rPr>
                <w:t>14A</w:t>
              </w:r>
              <w:r w:rsidRPr="008B7783">
                <w:rPr>
                  <w:lang w:val="x-none" w:eastAsia="zh-CN"/>
                </w:rPr>
                <w:t>-n30A-66A-n77A</w:t>
              </w:r>
            </w:ins>
          </w:p>
        </w:tc>
        <w:tc>
          <w:tcPr>
            <w:tcW w:w="1457" w:type="dxa"/>
            <w:tcBorders>
              <w:top w:val="single" w:sz="4" w:space="0" w:color="auto"/>
              <w:left w:val="single" w:sz="4" w:space="0" w:color="auto"/>
              <w:bottom w:val="nil"/>
              <w:right w:val="single" w:sz="4" w:space="0" w:color="auto"/>
            </w:tcBorders>
            <w:shd w:val="clear" w:color="auto" w:fill="auto"/>
          </w:tcPr>
          <w:p w14:paraId="6433ADC6" w14:textId="0B8FEBC9" w:rsidR="00AE3960" w:rsidRPr="00F30D67" w:rsidRDefault="00AE3960" w:rsidP="00AE3960">
            <w:pPr>
              <w:pStyle w:val="TAC"/>
              <w:rPr>
                <w:ins w:id="3104" w:author="Per Lindell" w:date="2022-03-02T10:03:00Z"/>
                <w:rFonts w:cs="Arial"/>
                <w:szCs w:val="18"/>
                <w:lang w:val="sv-SE" w:eastAsia="zh-CN"/>
              </w:rPr>
            </w:pPr>
            <w:ins w:id="3105" w:author="Per Lindell" w:date="2022-03-02T10:04: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2D9E6D28" w14:textId="00584FCB" w:rsidR="00AE3960" w:rsidRDefault="00AE3960" w:rsidP="00AE3960">
            <w:pPr>
              <w:pStyle w:val="TAC"/>
              <w:rPr>
                <w:ins w:id="3106" w:author="Per Lindell" w:date="2022-03-02T10:03:00Z"/>
                <w:rFonts w:cs="Arial"/>
                <w:szCs w:val="18"/>
                <w:lang w:eastAsia="en-GB"/>
              </w:rPr>
            </w:pPr>
            <w:ins w:id="3107" w:author="Per Lindell" w:date="2022-03-02T10:04:00Z">
              <w:r>
                <w:rPr>
                  <w:color w:val="000000"/>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31CE6469" w14:textId="483F2F2D" w:rsidR="00AE3960" w:rsidRDefault="00AE3960" w:rsidP="00AE3960">
            <w:pPr>
              <w:pStyle w:val="TAC"/>
              <w:rPr>
                <w:ins w:id="3108" w:author="Per Lindell" w:date="2022-03-02T10:03:00Z"/>
                <w:rFonts w:cs="Arial"/>
                <w:szCs w:val="18"/>
                <w:lang w:eastAsia="en-GB"/>
              </w:rPr>
            </w:pPr>
            <w:ins w:id="3109"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55EED18E" w14:textId="48287818" w:rsidR="00AE3960" w:rsidRDefault="00AE3960" w:rsidP="00AE3960">
            <w:pPr>
              <w:pStyle w:val="TAC"/>
              <w:rPr>
                <w:ins w:id="3110" w:author="Per Lindell" w:date="2022-03-02T10:03:00Z"/>
                <w:rFonts w:cs="Arial"/>
                <w:szCs w:val="18"/>
                <w:lang w:eastAsia="en-GB"/>
              </w:rPr>
            </w:pPr>
            <w:ins w:id="3111"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45EA2461" w14:textId="53941426" w:rsidR="00AE3960" w:rsidRDefault="00AE3960" w:rsidP="00AE3960">
            <w:pPr>
              <w:pStyle w:val="TAC"/>
              <w:rPr>
                <w:ins w:id="3112"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42827761" w14:textId="72D5D111" w:rsidR="00AE3960" w:rsidRDefault="00AE3960" w:rsidP="00AE3960">
            <w:pPr>
              <w:pStyle w:val="TAC"/>
              <w:rPr>
                <w:ins w:id="3113"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222A8B6C" w14:textId="0FC25C29" w:rsidR="00AE3960" w:rsidRDefault="00AE3960" w:rsidP="00AE3960">
            <w:pPr>
              <w:pStyle w:val="TAC"/>
              <w:rPr>
                <w:ins w:id="3114" w:author="Per Lindell" w:date="2022-03-02T10:03:00Z"/>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tcPr>
          <w:p w14:paraId="55337723" w14:textId="2E56426C" w:rsidR="00AE3960" w:rsidRDefault="00AE3960" w:rsidP="00AE3960">
            <w:pPr>
              <w:pStyle w:val="TAC"/>
              <w:rPr>
                <w:ins w:id="3115"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326E6FCE" w14:textId="3E3F058C" w:rsidR="00AE3960" w:rsidRDefault="00AE3960" w:rsidP="00AE3960">
            <w:pPr>
              <w:pStyle w:val="TAC"/>
              <w:rPr>
                <w:ins w:id="3116"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51C3EF80" w14:textId="77777777" w:rsidR="00AE3960" w:rsidRPr="00A1115A" w:rsidRDefault="00AE3960" w:rsidP="00AE3960">
            <w:pPr>
              <w:pStyle w:val="TAC"/>
              <w:rPr>
                <w:ins w:id="3117"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C7EE25" w14:textId="77777777" w:rsidR="00AE3960" w:rsidRPr="00A1115A" w:rsidRDefault="00AE3960" w:rsidP="00AE3960">
            <w:pPr>
              <w:pStyle w:val="TAC"/>
              <w:rPr>
                <w:ins w:id="3118"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07E9D1" w14:textId="77777777" w:rsidR="00AE3960" w:rsidRPr="00A1115A" w:rsidRDefault="00AE3960" w:rsidP="00AE3960">
            <w:pPr>
              <w:pStyle w:val="TAC"/>
              <w:rPr>
                <w:ins w:id="3119" w:author="Per Lindell" w:date="2022-03-02T10:03: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BA1D1BC" w14:textId="77777777" w:rsidR="00AE3960" w:rsidRPr="00A1115A" w:rsidRDefault="00AE3960" w:rsidP="00AE3960">
            <w:pPr>
              <w:pStyle w:val="TAC"/>
              <w:rPr>
                <w:ins w:id="3120" w:author="Per Lindell" w:date="2022-03-02T10:03: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9F81F33" w14:textId="77777777" w:rsidR="00AE3960" w:rsidRPr="00A1115A" w:rsidRDefault="00AE3960" w:rsidP="00AE3960">
            <w:pPr>
              <w:pStyle w:val="TAC"/>
              <w:rPr>
                <w:ins w:id="3121"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D18B6C" w14:textId="77777777" w:rsidR="00AE3960" w:rsidRPr="00A1115A" w:rsidRDefault="00AE3960" w:rsidP="00AE3960">
            <w:pPr>
              <w:pStyle w:val="TAC"/>
              <w:rPr>
                <w:ins w:id="3122" w:author="Per Lindell" w:date="2022-03-02T10:03:00Z"/>
                <w:lang w:val="sv-SE" w:eastAsia="zh-CN"/>
              </w:rPr>
            </w:pPr>
          </w:p>
        </w:tc>
        <w:tc>
          <w:tcPr>
            <w:tcW w:w="1287" w:type="dxa"/>
            <w:tcBorders>
              <w:top w:val="single" w:sz="4" w:space="0" w:color="auto"/>
              <w:left w:val="single" w:sz="4" w:space="0" w:color="auto"/>
              <w:bottom w:val="nil"/>
              <w:right w:val="single" w:sz="4" w:space="0" w:color="auto"/>
            </w:tcBorders>
            <w:shd w:val="clear" w:color="auto" w:fill="auto"/>
          </w:tcPr>
          <w:p w14:paraId="17DE61F0" w14:textId="77777777" w:rsidR="00AE3960" w:rsidRPr="00A1115A" w:rsidRDefault="00AE3960" w:rsidP="00AE3960">
            <w:pPr>
              <w:pStyle w:val="TAC"/>
              <w:rPr>
                <w:ins w:id="3123" w:author="Per Lindell" w:date="2022-03-02T10:03:00Z"/>
                <w:lang w:val="en-US" w:eastAsia="zh-CN"/>
              </w:rPr>
            </w:pPr>
            <w:ins w:id="3124" w:author="Per Lindell" w:date="2022-03-02T10:03:00Z">
              <w:r w:rsidRPr="00A1115A">
                <w:rPr>
                  <w:rFonts w:hint="eastAsia"/>
                  <w:lang w:val="en-US" w:eastAsia="zh-CN"/>
                </w:rPr>
                <w:t>0</w:t>
              </w:r>
            </w:ins>
          </w:p>
        </w:tc>
      </w:tr>
      <w:tr w:rsidR="00AE3960" w:rsidRPr="00A1115A" w14:paraId="4834CB08" w14:textId="77777777" w:rsidTr="00AE3960">
        <w:trPr>
          <w:trHeight w:val="187"/>
          <w:jc w:val="center"/>
          <w:ins w:id="3125" w:author="Per Lindell" w:date="2022-03-02T10:03:00Z"/>
        </w:trPr>
        <w:tc>
          <w:tcPr>
            <w:tcW w:w="1416" w:type="dxa"/>
            <w:tcBorders>
              <w:top w:val="nil"/>
              <w:left w:val="single" w:sz="4" w:space="0" w:color="auto"/>
              <w:bottom w:val="nil"/>
              <w:right w:val="single" w:sz="4" w:space="0" w:color="auto"/>
            </w:tcBorders>
            <w:shd w:val="clear" w:color="auto" w:fill="auto"/>
          </w:tcPr>
          <w:p w14:paraId="012FE073" w14:textId="77777777" w:rsidR="00AE3960" w:rsidRDefault="00AE3960" w:rsidP="00AE3960">
            <w:pPr>
              <w:pStyle w:val="TAC"/>
              <w:rPr>
                <w:ins w:id="3126"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24C244C4" w14:textId="77777777" w:rsidR="00AE3960" w:rsidRPr="00F30D67" w:rsidRDefault="00AE3960" w:rsidP="00AE3960">
            <w:pPr>
              <w:pStyle w:val="TAC"/>
              <w:rPr>
                <w:ins w:id="3127"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BD4D464" w14:textId="1BD3A430" w:rsidR="00AE3960" w:rsidRDefault="00AE3960" w:rsidP="00AE3960">
            <w:pPr>
              <w:pStyle w:val="TAC"/>
              <w:rPr>
                <w:ins w:id="3128" w:author="Per Lindell" w:date="2022-03-02T10:03:00Z"/>
                <w:rFonts w:cs="Arial"/>
                <w:szCs w:val="18"/>
                <w:lang w:eastAsia="en-GB"/>
              </w:rPr>
            </w:pPr>
            <w:ins w:id="3129" w:author="Per Lindell" w:date="2022-03-02T10:04: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vAlign w:val="center"/>
          </w:tcPr>
          <w:p w14:paraId="3EE4E6B8" w14:textId="214E79AA" w:rsidR="00AE3960" w:rsidRDefault="00AE3960" w:rsidP="00AE3960">
            <w:pPr>
              <w:pStyle w:val="TAC"/>
              <w:rPr>
                <w:ins w:id="3130" w:author="Per Lindell" w:date="2022-03-02T10:03:00Z"/>
                <w:rFonts w:cs="Arial"/>
                <w:szCs w:val="18"/>
                <w:lang w:eastAsia="en-GB"/>
              </w:rPr>
            </w:pPr>
            <w:ins w:id="3131"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6E73EFAA" w14:textId="030C6183" w:rsidR="00AE3960" w:rsidRDefault="00AE3960" w:rsidP="00AE3960">
            <w:pPr>
              <w:pStyle w:val="TAC"/>
              <w:rPr>
                <w:ins w:id="3132" w:author="Per Lindell" w:date="2022-03-02T10:03:00Z"/>
                <w:rFonts w:cs="Arial"/>
                <w:szCs w:val="18"/>
                <w:lang w:eastAsia="en-GB"/>
              </w:rPr>
            </w:pPr>
            <w:ins w:id="3133"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0BE5041" w14:textId="0D058A34" w:rsidR="00AE3960" w:rsidRDefault="00AE3960" w:rsidP="00AE3960">
            <w:pPr>
              <w:pStyle w:val="TAC"/>
              <w:rPr>
                <w:ins w:id="3134"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019C56C" w14:textId="2893956E" w:rsidR="00AE3960" w:rsidRDefault="00AE3960" w:rsidP="00AE3960">
            <w:pPr>
              <w:pStyle w:val="TAC"/>
              <w:rPr>
                <w:ins w:id="3135"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07B7AB29" w14:textId="77777777" w:rsidR="00AE3960" w:rsidRDefault="00AE3960" w:rsidP="00AE3960">
            <w:pPr>
              <w:pStyle w:val="TAC"/>
              <w:rPr>
                <w:ins w:id="3136" w:author="Per Lindell" w:date="2022-03-02T10:03:00Z"/>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vAlign w:val="center"/>
          </w:tcPr>
          <w:p w14:paraId="2C2DFF17" w14:textId="40D871B2" w:rsidR="00AE3960" w:rsidRDefault="00AE3960" w:rsidP="00AE3960">
            <w:pPr>
              <w:pStyle w:val="TAC"/>
              <w:rPr>
                <w:ins w:id="3137"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7B9FDBDC" w14:textId="4A8E94F7" w:rsidR="00AE3960" w:rsidRDefault="00AE3960" w:rsidP="00AE3960">
            <w:pPr>
              <w:pStyle w:val="TAC"/>
              <w:rPr>
                <w:ins w:id="3138"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3EC28434" w14:textId="5AF59B0D" w:rsidR="00AE3960" w:rsidRPr="00A1115A" w:rsidRDefault="00AE3960" w:rsidP="00AE3960">
            <w:pPr>
              <w:pStyle w:val="TAC"/>
              <w:rPr>
                <w:ins w:id="3139"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7568D57" w14:textId="1B4A1AF7" w:rsidR="00AE3960" w:rsidRPr="00A1115A" w:rsidRDefault="00AE3960" w:rsidP="00AE3960">
            <w:pPr>
              <w:pStyle w:val="TAC"/>
              <w:rPr>
                <w:ins w:id="3140"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E792343" w14:textId="04F93606" w:rsidR="00AE3960" w:rsidRPr="00A1115A" w:rsidRDefault="00AE3960" w:rsidP="00AE3960">
            <w:pPr>
              <w:pStyle w:val="TAC"/>
              <w:rPr>
                <w:ins w:id="3141" w:author="Per Lindell" w:date="2022-03-02T10:03:00Z"/>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684AA751" w14:textId="679A31CF" w:rsidR="00AE3960" w:rsidRPr="00A1115A" w:rsidRDefault="00AE3960" w:rsidP="00AE3960">
            <w:pPr>
              <w:pStyle w:val="TAC"/>
              <w:rPr>
                <w:ins w:id="3142" w:author="Per Lindell" w:date="2022-03-02T10:03:00Z"/>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1301B06F" w14:textId="2175C3CB" w:rsidR="00AE3960" w:rsidRPr="00A1115A" w:rsidRDefault="00AE3960" w:rsidP="00AE3960">
            <w:pPr>
              <w:pStyle w:val="TAC"/>
              <w:rPr>
                <w:ins w:id="3143"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2DA5C47" w14:textId="3DE5044F" w:rsidR="00AE3960" w:rsidRPr="00A1115A" w:rsidRDefault="00AE3960" w:rsidP="00AE3960">
            <w:pPr>
              <w:pStyle w:val="TAC"/>
              <w:rPr>
                <w:ins w:id="3144" w:author="Per Lindell" w:date="2022-03-02T10:03:00Z"/>
                <w:lang w:val="sv-SE" w:eastAsia="zh-CN"/>
              </w:rPr>
            </w:pPr>
          </w:p>
        </w:tc>
        <w:tc>
          <w:tcPr>
            <w:tcW w:w="1287" w:type="dxa"/>
            <w:tcBorders>
              <w:top w:val="nil"/>
              <w:left w:val="single" w:sz="4" w:space="0" w:color="auto"/>
              <w:bottom w:val="nil"/>
              <w:right w:val="single" w:sz="4" w:space="0" w:color="auto"/>
            </w:tcBorders>
            <w:shd w:val="clear" w:color="auto" w:fill="auto"/>
          </w:tcPr>
          <w:p w14:paraId="4E12F459" w14:textId="77777777" w:rsidR="00AE3960" w:rsidRPr="00A1115A" w:rsidRDefault="00AE3960" w:rsidP="00AE3960">
            <w:pPr>
              <w:pStyle w:val="TAC"/>
              <w:rPr>
                <w:ins w:id="3145" w:author="Per Lindell" w:date="2022-03-02T10:03:00Z"/>
                <w:lang w:val="en-US" w:eastAsia="zh-CN"/>
              </w:rPr>
            </w:pPr>
          </w:p>
        </w:tc>
      </w:tr>
      <w:tr w:rsidR="00AE3960" w:rsidRPr="00A1115A" w14:paraId="37AF31B9" w14:textId="77777777" w:rsidTr="00AE3960">
        <w:trPr>
          <w:trHeight w:val="187"/>
          <w:jc w:val="center"/>
          <w:ins w:id="3146" w:author="Per Lindell" w:date="2022-03-02T10:03:00Z"/>
        </w:trPr>
        <w:tc>
          <w:tcPr>
            <w:tcW w:w="1416" w:type="dxa"/>
            <w:tcBorders>
              <w:top w:val="nil"/>
              <w:left w:val="single" w:sz="4" w:space="0" w:color="auto"/>
              <w:bottom w:val="nil"/>
              <w:right w:val="single" w:sz="4" w:space="0" w:color="auto"/>
            </w:tcBorders>
            <w:shd w:val="clear" w:color="auto" w:fill="auto"/>
          </w:tcPr>
          <w:p w14:paraId="2C5DBD6F" w14:textId="77777777" w:rsidR="00AE3960" w:rsidRDefault="00AE3960" w:rsidP="00AE3960">
            <w:pPr>
              <w:pStyle w:val="TAC"/>
              <w:rPr>
                <w:ins w:id="3147"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233928C3" w14:textId="77777777" w:rsidR="00AE3960" w:rsidRPr="00F30D67" w:rsidRDefault="00AE3960" w:rsidP="00AE3960">
            <w:pPr>
              <w:pStyle w:val="TAC"/>
              <w:rPr>
                <w:ins w:id="3148"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2DD87B8" w14:textId="459EB813" w:rsidR="00AE3960" w:rsidRDefault="00AE3960" w:rsidP="00AE3960">
            <w:pPr>
              <w:pStyle w:val="TAC"/>
              <w:rPr>
                <w:ins w:id="3149" w:author="Per Lindell" w:date="2022-03-02T10:03:00Z"/>
                <w:rFonts w:cs="Arial"/>
                <w:szCs w:val="18"/>
                <w:lang w:eastAsia="en-GB"/>
              </w:rPr>
            </w:pPr>
            <w:ins w:id="3150" w:author="Per Lindell" w:date="2022-03-02T10:04: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67AC979A" w14:textId="61106B9A" w:rsidR="00AE3960" w:rsidRDefault="00AE3960" w:rsidP="00AE3960">
            <w:pPr>
              <w:pStyle w:val="TAC"/>
              <w:rPr>
                <w:ins w:id="3151" w:author="Per Lindell" w:date="2022-03-02T10:03:00Z"/>
                <w:rFonts w:cs="Arial"/>
                <w:szCs w:val="18"/>
                <w:lang w:eastAsia="en-GB"/>
              </w:rPr>
            </w:pPr>
            <w:ins w:id="3152" w:author="Per Lindell" w:date="2022-03-02T10:04: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6340CF27" w14:textId="7A1A60B8" w:rsidR="00AE3960" w:rsidRDefault="00AE3960" w:rsidP="00AE3960">
            <w:pPr>
              <w:pStyle w:val="TAC"/>
              <w:rPr>
                <w:ins w:id="3153" w:author="Per Lindell" w:date="2022-03-02T10:03:00Z"/>
                <w:rFonts w:cs="Arial"/>
                <w:szCs w:val="18"/>
                <w:lang w:eastAsia="en-GB"/>
              </w:rPr>
            </w:pPr>
            <w:ins w:id="3154"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857EDB3" w14:textId="731FC88A" w:rsidR="00AE3960" w:rsidRDefault="00AE3960" w:rsidP="00AE3960">
            <w:pPr>
              <w:pStyle w:val="TAC"/>
              <w:rPr>
                <w:ins w:id="3155" w:author="Per Lindell" w:date="2022-03-02T10:03:00Z"/>
                <w:rFonts w:cs="Arial"/>
                <w:szCs w:val="18"/>
                <w:lang w:eastAsia="en-GB"/>
              </w:rPr>
            </w:pPr>
            <w:ins w:id="3156" w:author="Per Lindell" w:date="2022-03-02T10:04:00Z">
              <w:r>
                <w:rPr>
                  <w:lang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046C065" w14:textId="067E6D2C" w:rsidR="00AE3960" w:rsidRDefault="00AE3960" w:rsidP="00AE3960">
            <w:pPr>
              <w:pStyle w:val="TAC"/>
              <w:rPr>
                <w:ins w:id="3157" w:author="Per Lindell" w:date="2022-03-02T10:03:00Z"/>
                <w:rFonts w:cs="Arial"/>
                <w:szCs w:val="18"/>
                <w:lang w:eastAsia="en-GB"/>
              </w:rPr>
            </w:pPr>
            <w:ins w:id="3158" w:author="Per Lindell" w:date="2022-03-02T10:04:00Z">
              <w:r>
                <w:rPr>
                  <w:lang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54FD0C2" w14:textId="0FD1821F" w:rsidR="00AE3960" w:rsidRDefault="00AE3960" w:rsidP="00AE3960">
            <w:pPr>
              <w:pStyle w:val="TAC"/>
              <w:rPr>
                <w:ins w:id="3159" w:author="Per Lindell" w:date="2022-03-02T10:03:00Z"/>
                <w:rFonts w:cs="Arial"/>
                <w:szCs w:val="18"/>
                <w:lang w:eastAsia="en-GB"/>
              </w:rPr>
            </w:pPr>
            <w:ins w:id="3160" w:author="Per Lindell" w:date="2022-03-02T10:04:00Z">
              <w:r>
                <w:rPr>
                  <w:lang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
          <w:p w14:paraId="42089C3C" w14:textId="1B88FC9E" w:rsidR="00AE3960" w:rsidRDefault="00AE3960" w:rsidP="00AE3960">
            <w:pPr>
              <w:pStyle w:val="TAC"/>
              <w:rPr>
                <w:ins w:id="3161" w:author="Per Lindell" w:date="2022-03-02T10:03:00Z"/>
                <w:rFonts w:cs="Arial"/>
                <w:szCs w:val="18"/>
                <w:lang w:eastAsia="en-GB"/>
              </w:rPr>
            </w:pPr>
            <w:ins w:id="3162" w:author="Per Lindell" w:date="2022-03-02T10:04:00Z">
              <w:r w:rsidRPr="00B2200D">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5F5E8A01" w14:textId="23D18CF1" w:rsidR="00AE3960" w:rsidRDefault="00AE3960" w:rsidP="00AE3960">
            <w:pPr>
              <w:pStyle w:val="TAC"/>
              <w:rPr>
                <w:ins w:id="3163" w:author="Per Lindell" w:date="2022-03-02T10:03:00Z"/>
                <w:rFonts w:cs="Arial"/>
                <w:szCs w:val="18"/>
                <w:lang w:eastAsia="en-GB"/>
              </w:rPr>
            </w:pPr>
            <w:ins w:id="3164" w:author="Per Lindell" w:date="2022-03-02T10:04:00Z">
              <w:r>
                <w:rPr>
                  <w:lang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48E12AE5" w14:textId="77777777" w:rsidR="00AE3960" w:rsidRPr="00A1115A" w:rsidRDefault="00AE3960" w:rsidP="00AE3960">
            <w:pPr>
              <w:pStyle w:val="TAC"/>
              <w:rPr>
                <w:ins w:id="3165"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1376791" w14:textId="77777777" w:rsidR="00AE3960" w:rsidRPr="00A1115A" w:rsidRDefault="00AE3960" w:rsidP="00AE3960">
            <w:pPr>
              <w:pStyle w:val="TAC"/>
              <w:rPr>
                <w:ins w:id="3166"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58CC705" w14:textId="77777777" w:rsidR="00AE3960" w:rsidRPr="00A1115A" w:rsidRDefault="00AE3960" w:rsidP="00AE3960">
            <w:pPr>
              <w:pStyle w:val="TAC"/>
              <w:rPr>
                <w:ins w:id="3167" w:author="Per Lindell" w:date="2022-03-02T10:03:00Z"/>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4BBDE23" w14:textId="77777777" w:rsidR="00AE3960" w:rsidRPr="00A1115A" w:rsidRDefault="00AE3960" w:rsidP="00AE3960">
            <w:pPr>
              <w:pStyle w:val="TAC"/>
              <w:rPr>
                <w:ins w:id="3168" w:author="Per Lindell" w:date="2022-03-02T10:03:00Z"/>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645C96A" w14:textId="77777777" w:rsidR="00AE3960" w:rsidRPr="00A1115A" w:rsidRDefault="00AE3960" w:rsidP="00AE3960">
            <w:pPr>
              <w:pStyle w:val="TAC"/>
              <w:rPr>
                <w:ins w:id="3169" w:author="Per Lindell" w:date="2022-03-02T10:03:00Z"/>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4CEC81" w14:textId="77777777" w:rsidR="00AE3960" w:rsidRPr="00A1115A" w:rsidRDefault="00AE3960" w:rsidP="00AE3960">
            <w:pPr>
              <w:pStyle w:val="TAC"/>
              <w:rPr>
                <w:ins w:id="3170" w:author="Per Lindell" w:date="2022-03-02T10:03:00Z"/>
                <w:lang w:val="sv-SE" w:eastAsia="zh-CN"/>
              </w:rPr>
            </w:pPr>
          </w:p>
        </w:tc>
        <w:tc>
          <w:tcPr>
            <w:tcW w:w="1287" w:type="dxa"/>
            <w:tcBorders>
              <w:top w:val="nil"/>
              <w:left w:val="single" w:sz="4" w:space="0" w:color="auto"/>
              <w:bottom w:val="nil"/>
              <w:right w:val="single" w:sz="4" w:space="0" w:color="auto"/>
            </w:tcBorders>
            <w:shd w:val="clear" w:color="auto" w:fill="auto"/>
          </w:tcPr>
          <w:p w14:paraId="1819FA97" w14:textId="77777777" w:rsidR="00AE3960" w:rsidRPr="00A1115A" w:rsidRDefault="00AE3960" w:rsidP="00AE3960">
            <w:pPr>
              <w:pStyle w:val="TAC"/>
              <w:rPr>
                <w:ins w:id="3171" w:author="Per Lindell" w:date="2022-03-02T10:03:00Z"/>
                <w:lang w:val="en-US" w:eastAsia="zh-CN"/>
              </w:rPr>
            </w:pPr>
          </w:p>
        </w:tc>
      </w:tr>
      <w:tr w:rsidR="00AE3960" w:rsidRPr="00A1115A" w14:paraId="29630B0A" w14:textId="77777777" w:rsidTr="00AE3960">
        <w:trPr>
          <w:trHeight w:val="187"/>
          <w:jc w:val="center"/>
          <w:ins w:id="3172" w:author="Per Lindell" w:date="2022-03-02T10:03:00Z"/>
        </w:trPr>
        <w:tc>
          <w:tcPr>
            <w:tcW w:w="1416" w:type="dxa"/>
            <w:tcBorders>
              <w:top w:val="nil"/>
              <w:left w:val="single" w:sz="4" w:space="0" w:color="auto"/>
              <w:bottom w:val="single" w:sz="4" w:space="0" w:color="auto"/>
              <w:right w:val="single" w:sz="4" w:space="0" w:color="auto"/>
            </w:tcBorders>
            <w:shd w:val="clear" w:color="auto" w:fill="auto"/>
          </w:tcPr>
          <w:p w14:paraId="571348E4" w14:textId="77777777" w:rsidR="00AE3960" w:rsidRDefault="00AE3960" w:rsidP="00AE3960">
            <w:pPr>
              <w:pStyle w:val="TAC"/>
              <w:rPr>
                <w:ins w:id="3173" w:author="Per Lindell" w:date="2022-03-02T10:03:00Z"/>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9E045FF" w14:textId="77777777" w:rsidR="00AE3960" w:rsidRPr="00F30D67" w:rsidRDefault="00AE3960" w:rsidP="00AE3960">
            <w:pPr>
              <w:pStyle w:val="TAC"/>
              <w:rPr>
                <w:ins w:id="3174"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BEA0215" w14:textId="082D781C" w:rsidR="00AE3960" w:rsidRDefault="00AE3960" w:rsidP="00AE3960">
            <w:pPr>
              <w:pStyle w:val="TAC"/>
              <w:rPr>
                <w:ins w:id="3175" w:author="Per Lindell" w:date="2022-03-02T10:03:00Z"/>
                <w:rFonts w:cs="Arial"/>
                <w:szCs w:val="18"/>
                <w:lang w:eastAsia="en-GB"/>
              </w:rPr>
            </w:pPr>
            <w:ins w:id="3176" w:author="Per Lindell" w:date="2022-03-02T10:04:00Z">
              <w:r>
                <w:rPr>
                  <w:color w:val="000000"/>
                  <w:lang w:eastAsia="zh-CN"/>
                </w:rPr>
                <w:t>n77</w:t>
              </w:r>
            </w:ins>
          </w:p>
        </w:tc>
        <w:tc>
          <w:tcPr>
            <w:tcW w:w="471" w:type="dxa"/>
            <w:tcBorders>
              <w:top w:val="single" w:sz="4" w:space="0" w:color="auto"/>
              <w:left w:val="single" w:sz="4" w:space="0" w:color="auto"/>
              <w:bottom w:val="single" w:sz="4" w:space="0" w:color="auto"/>
              <w:right w:val="single" w:sz="4" w:space="0" w:color="auto"/>
            </w:tcBorders>
          </w:tcPr>
          <w:p w14:paraId="6B5EAD2D" w14:textId="77777777" w:rsidR="00AE3960" w:rsidRDefault="00AE3960" w:rsidP="00AE3960">
            <w:pPr>
              <w:pStyle w:val="TAC"/>
              <w:rPr>
                <w:ins w:id="3177" w:author="Per Lindell" w:date="2022-03-02T10:03:00Z"/>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2A26977A" w14:textId="7513F7AF" w:rsidR="00AE3960" w:rsidRDefault="00AE3960" w:rsidP="00AE3960">
            <w:pPr>
              <w:pStyle w:val="TAC"/>
              <w:rPr>
                <w:ins w:id="3178" w:author="Per Lindell" w:date="2022-03-02T10:03:00Z"/>
                <w:rFonts w:cs="Arial"/>
                <w:szCs w:val="18"/>
                <w:lang w:eastAsia="en-GB"/>
              </w:rPr>
            </w:pPr>
            <w:ins w:id="3179" w:author="Per Lindell" w:date="2022-03-02T10:04:00Z">
              <w:r w:rsidRPr="00B2200D">
                <w:rPr>
                  <w:rFonts w:asciiTheme="minorBidi" w:hAnsiTheme="minorBidi" w:cstheme="minorBidi"/>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258DEE2D" w14:textId="3CF6D2E7" w:rsidR="00AE3960" w:rsidRDefault="00AE3960" w:rsidP="00AE3960">
            <w:pPr>
              <w:pStyle w:val="TAC"/>
              <w:rPr>
                <w:ins w:id="3180" w:author="Per Lindell" w:date="2022-03-02T10:03:00Z"/>
                <w:rFonts w:cs="Arial"/>
                <w:szCs w:val="18"/>
                <w:lang w:eastAsia="en-GB"/>
              </w:rPr>
            </w:pPr>
            <w:ins w:id="3181" w:author="Per Lindell" w:date="2022-03-02T10:04:00Z">
              <w:r w:rsidRPr="00B2200D">
                <w:rPr>
                  <w:rFonts w:asciiTheme="minorBidi" w:hAnsiTheme="minorBidi" w:cstheme="minorBidi"/>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tcPr>
          <w:p w14:paraId="50F6F96E" w14:textId="4D039458" w:rsidR="00AE3960" w:rsidRDefault="00AE3960" w:rsidP="00AE3960">
            <w:pPr>
              <w:pStyle w:val="TAC"/>
              <w:rPr>
                <w:ins w:id="3182" w:author="Per Lindell" w:date="2022-03-02T10:03:00Z"/>
                <w:rFonts w:cs="Arial"/>
                <w:szCs w:val="18"/>
                <w:lang w:eastAsia="en-GB"/>
              </w:rPr>
            </w:pPr>
            <w:ins w:id="3183" w:author="Per Lindell" w:date="2022-03-02T10:04:00Z">
              <w:r w:rsidRPr="00B2200D">
                <w:rPr>
                  <w:rFonts w:asciiTheme="minorBidi" w:hAnsiTheme="minorBidi" w:cstheme="minorBidi"/>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tcPr>
          <w:p w14:paraId="2DCBDCEF" w14:textId="5B129876" w:rsidR="00AE3960" w:rsidRDefault="00AE3960" w:rsidP="00AE3960">
            <w:pPr>
              <w:pStyle w:val="TAC"/>
              <w:rPr>
                <w:ins w:id="3184" w:author="Per Lindell" w:date="2022-03-02T10:03:00Z"/>
                <w:rFonts w:cs="Arial"/>
                <w:szCs w:val="18"/>
                <w:lang w:eastAsia="en-GB"/>
              </w:rPr>
            </w:pPr>
            <w:ins w:id="3185" w:author="Per Lindell" w:date="2022-03-02T10:04:00Z">
              <w:r w:rsidRPr="00B2200D">
                <w:rPr>
                  <w:rFonts w:asciiTheme="minorBidi" w:hAnsiTheme="minorBidi" w:cstheme="minorBidi"/>
                  <w:szCs w:val="18"/>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00E78CDA" w14:textId="2462AD59" w:rsidR="00AE3960" w:rsidRDefault="00AE3960" w:rsidP="00AE3960">
            <w:pPr>
              <w:pStyle w:val="TAC"/>
              <w:rPr>
                <w:ins w:id="3186" w:author="Per Lindell" w:date="2022-03-02T10:03:00Z"/>
                <w:rFonts w:cs="Arial"/>
                <w:szCs w:val="18"/>
                <w:lang w:eastAsia="en-GB"/>
              </w:rPr>
            </w:pPr>
            <w:ins w:id="3187" w:author="Per Lindell" w:date="2022-03-02T10:04:00Z">
              <w:r w:rsidRPr="00B2200D">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4E133A5F" w14:textId="4F46AF94" w:rsidR="00AE3960" w:rsidRDefault="00AE3960" w:rsidP="00AE3960">
            <w:pPr>
              <w:pStyle w:val="TAC"/>
              <w:rPr>
                <w:ins w:id="3188" w:author="Per Lindell" w:date="2022-03-02T10:03:00Z"/>
                <w:rFonts w:cs="Arial"/>
                <w:szCs w:val="18"/>
                <w:lang w:eastAsia="en-GB"/>
              </w:rPr>
            </w:pPr>
            <w:ins w:id="3189" w:author="Per Lindell" w:date="2022-03-02T10:04:00Z">
              <w:r w:rsidRPr="00B2200D">
                <w:rPr>
                  <w:rFonts w:asciiTheme="minorBidi" w:hAnsiTheme="minorBidi" w:cstheme="minorBidi"/>
                  <w:szCs w:val="18"/>
                  <w:lang w:eastAsia="zh-CN"/>
                </w:rPr>
                <w:t>40</w:t>
              </w:r>
            </w:ins>
          </w:p>
        </w:tc>
        <w:tc>
          <w:tcPr>
            <w:tcW w:w="576" w:type="dxa"/>
            <w:tcBorders>
              <w:top w:val="single" w:sz="4" w:space="0" w:color="auto"/>
              <w:left w:val="single" w:sz="4" w:space="0" w:color="auto"/>
              <w:bottom w:val="single" w:sz="4" w:space="0" w:color="auto"/>
              <w:right w:val="single" w:sz="4" w:space="0" w:color="auto"/>
            </w:tcBorders>
          </w:tcPr>
          <w:p w14:paraId="52B32AAD" w14:textId="281B83AC" w:rsidR="00AE3960" w:rsidRPr="00A1115A" w:rsidRDefault="00AE3960" w:rsidP="00AE3960">
            <w:pPr>
              <w:pStyle w:val="TAC"/>
              <w:rPr>
                <w:ins w:id="3190" w:author="Per Lindell" w:date="2022-03-02T10:03:00Z"/>
                <w:lang w:val="sv-SE" w:eastAsia="zh-CN"/>
              </w:rPr>
            </w:pPr>
            <w:ins w:id="3191" w:author="Per Lindell" w:date="2022-03-02T10:04:00Z">
              <w:r w:rsidRPr="00B2200D">
                <w:rPr>
                  <w:rFonts w:asciiTheme="minorBidi" w:hAnsiTheme="minorBidi" w:cstheme="minorBidi"/>
                  <w:szCs w:val="18"/>
                  <w:lang w:eastAsia="zh-CN"/>
                </w:rPr>
                <w:t>50</w:t>
              </w:r>
            </w:ins>
          </w:p>
        </w:tc>
        <w:tc>
          <w:tcPr>
            <w:tcW w:w="576" w:type="dxa"/>
            <w:tcBorders>
              <w:top w:val="single" w:sz="4" w:space="0" w:color="auto"/>
              <w:left w:val="single" w:sz="4" w:space="0" w:color="auto"/>
              <w:bottom w:val="single" w:sz="4" w:space="0" w:color="auto"/>
              <w:right w:val="single" w:sz="4" w:space="0" w:color="auto"/>
            </w:tcBorders>
          </w:tcPr>
          <w:p w14:paraId="3E78FDD3" w14:textId="3C8E8FB5" w:rsidR="00AE3960" w:rsidRPr="00A1115A" w:rsidRDefault="00AE3960" w:rsidP="00AE3960">
            <w:pPr>
              <w:pStyle w:val="TAC"/>
              <w:rPr>
                <w:ins w:id="3192" w:author="Per Lindell" w:date="2022-03-02T10:03:00Z"/>
                <w:lang w:val="sv-SE" w:eastAsia="zh-CN"/>
              </w:rPr>
            </w:pPr>
            <w:ins w:id="3193" w:author="Per Lindell" w:date="2022-03-02T10:04:00Z">
              <w:r w:rsidRPr="00B2200D">
                <w:rPr>
                  <w:rFonts w:asciiTheme="minorBidi" w:hAnsiTheme="minorBidi" w:cstheme="minorBidi"/>
                  <w:szCs w:val="18"/>
                  <w:lang w:eastAsia="zh-CN"/>
                </w:rPr>
                <w:t>60</w:t>
              </w:r>
            </w:ins>
          </w:p>
        </w:tc>
        <w:tc>
          <w:tcPr>
            <w:tcW w:w="576" w:type="dxa"/>
            <w:tcBorders>
              <w:top w:val="single" w:sz="4" w:space="0" w:color="auto"/>
              <w:left w:val="single" w:sz="4" w:space="0" w:color="auto"/>
              <w:bottom w:val="single" w:sz="4" w:space="0" w:color="auto"/>
              <w:right w:val="single" w:sz="4" w:space="0" w:color="auto"/>
            </w:tcBorders>
          </w:tcPr>
          <w:p w14:paraId="42AE4C5D" w14:textId="623D6A9E" w:rsidR="00AE3960" w:rsidRPr="00A1115A" w:rsidRDefault="00AE3960" w:rsidP="00AE3960">
            <w:pPr>
              <w:pStyle w:val="TAC"/>
              <w:rPr>
                <w:ins w:id="3194" w:author="Per Lindell" w:date="2022-03-02T10:03:00Z"/>
                <w:lang w:val="sv-SE" w:eastAsia="zh-CN"/>
              </w:rPr>
            </w:pPr>
            <w:ins w:id="3195" w:author="Per Lindell" w:date="2022-03-02T10:04:00Z">
              <w:r w:rsidRPr="00B2200D">
                <w:rPr>
                  <w:rFonts w:asciiTheme="minorBidi" w:hAnsiTheme="minorBidi" w:cstheme="minorBidi"/>
                  <w:szCs w:val="18"/>
                  <w:lang w:eastAsia="zh-CN"/>
                </w:rPr>
                <w:t>70</w:t>
              </w:r>
            </w:ins>
          </w:p>
        </w:tc>
        <w:tc>
          <w:tcPr>
            <w:tcW w:w="536" w:type="dxa"/>
            <w:tcBorders>
              <w:top w:val="single" w:sz="4" w:space="0" w:color="auto"/>
              <w:left w:val="single" w:sz="4" w:space="0" w:color="auto"/>
              <w:bottom w:val="single" w:sz="4" w:space="0" w:color="auto"/>
              <w:right w:val="single" w:sz="4" w:space="0" w:color="auto"/>
            </w:tcBorders>
          </w:tcPr>
          <w:p w14:paraId="33B454EB" w14:textId="7312F880" w:rsidR="00AE3960" w:rsidRPr="00A1115A" w:rsidRDefault="00AE3960" w:rsidP="00AE3960">
            <w:pPr>
              <w:pStyle w:val="TAC"/>
              <w:rPr>
                <w:ins w:id="3196" w:author="Per Lindell" w:date="2022-03-02T10:03:00Z"/>
                <w:lang w:val="sv-SE" w:eastAsia="zh-CN"/>
              </w:rPr>
            </w:pPr>
            <w:ins w:id="3197" w:author="Per Lindell" w:date="2022-03-02T10:04:00Z">
              <w:r w:rsidRPr="00B2200D">
                <w:rPr>
                  <w:rFonts w:asciiTheme="minorBidi" w:hAnsiTheme="minorBidi" w:cstheme="minorBidi"/>
                  <w:szCs w:val="18"/>
                  <w:lang w:eastAsia="zh-CN"/>
                </w:rPr>
                <w:t>80</w:t>
              </w:r>
            </w:ins>
          </w:p>
        </w:tc>
        <w:tc>
          <w:tcPr>
            <w:tcW w:w="616" w:type="dxa"/>
            <w:tcBorders>
              <w:top w:val="single" w:sz="4" w:space="0" w:color="auto"/>
              <w:left w:val="single" w:sz="4" w:space="0" w:color="auto"/>
              <w:bottom w:val="single" w:sz="4" w:space="0" w:color="auto"/>
              <w:right w:val="single" w:sz="4" w:space="0" w:color="auto"/>
            </w:tcBorders>
          </w:tcPr>
          <w:p w14:paraId="282A79A3" w14:textId="1FF9B585" w:rsidR="00AE3960" w:rsidRPr="00A1115A" w:rsidRDefault="00AE3960" w:rsidP="00AE3960">
            <w:pPr>
              <w:pStyle w:val="TAC"/>
              <w:rPr>
                <w:ins w:id="3198" w:author="Per Lindell" w:date="2022-03-02T10:03:00Z"/>
                <w:lang w:val="sv-SE" w:eastAsia="zh-CN"/>
              </w:rPr>
            </w:pPr>
            <w:ins w:id="3199" w:author="Per Lindell" w:date="2022-03-02T10:04:00Z">
              <w:r w:rsidRPr="00B2200D">
                <w:rPr>
                  <w:rFonts w:asciiTheme="minorBidi" w:hAnsiTheme="minorBidi" w:cstheme="minorBidi"/>
                  <w:szCs w:val="18"/>
                  <w:lang w:eastAsia="zh-CN"/>
                </w:rPr>
                <w:t>90</w:t>
              </w:r>
            </w:ins>
          </w:p>
        </w:tc>
        <w:tc>
          <w:tcPr>
            <w:tcW w:w="576" w:type="dxa"/>
            <w:tcBorders>
              <w:top w:val="single" w:sz="4" w:space="0" w:color="auto"/>
              <w:left w:val="single" w:sz="4" w:space="0" w:color="auto"/>
              <w:bottom w:val="single" w:sz="4" w:space="0" w:color="auto"/>
              <w:right w:val="single" w:sz="4" w:space="0" w:color="auto"/>
            </w:tcBorders>
          </w:tcPr>
          <w:p w14:paraId="008939E3" w14:textId="4F8A6CAF" w:rsidR="00AE3960" w:rsidRPr="00A1115A" w:rsidRDefault="00AE3960" w:rsidP="00AE3960">
            <w:pPr>
              <w:pStyle w:val="TAC"/>
              <w:rPr>
                <w:ins w:id="3200" w:author="Per Lindell" w:date="2022-03-02T10:03:00Z"/>
                <w:lang w:val="sv-SE" w:eastAsia="zh-CN"/>
              </w:rPr>
            </w:pPr>
            <w:ins w:id="3201" w:author="Per Lindell" w:date="2022-03-02T10:04:00Z">
              <w:r w:rsidRPr="00B2200D">
                <w:rPr>
                  <w:rFonts w:asciiTheme="minorBidi" w:hAnsiTheme="minorBidi" w:cstheme="minorBidi"/>
                  <w:szCs w:val="18"/>
                  <w:lang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2B7E5A83" w14:textId="77777777" w:rsidR="00AE3960" w:rsidRPr="00A1115A" w:rsidRDefault="00AE3960" w:rsidP="00AE3960">
            <w:pPr>
              <w:pStyle w:val="TAC"/>
              <w:rPr>
                <w:ins w:id="3202" w:author="Per Lindell" w:date="2022-03-02T10:03:00Z"/>
                <w:lang w:val="en-US" w:eastAsia="zh-CN"/>
              </w:rPr>
            </w:pPr>
          </w:p>
        </w:tc>
      </w:tr>
      <w:tr w:rsidR="00AE3960" w:rsidRPr="00A1115A" w14:paraId="46F2E00D" w14:textId="77777777" w:rsidTr="00AE3960">
        <w:trPr>
          <w:trHeight w:val="187"/>
          <w:jc w:val="center"/>
          <w:ins w:id="3203" w:author="Per Lindell" w:date="2022-03-02T10:03:00Z"/>
        </w:trPr>
        <w:tc>
          <w:tcPr>
            <w:tcW w:w="1416" w:type="dxa"/>
            <w:tcBorders>
              <w:top w:val="nil"/>
              <w:left w:val="single" w:sz="4" w:space="0" w:color="auto"/>
              <w:bottom w:val="nil"/>
              <w:right w:val="single" w:sz="4" w:space="0" w:color="auto"/>
            </w:tcBorders>
            <w:shd w:val="clear" w:color="auto" w:fill="auto"/>
          </w:tcPr>
          <w:p w14:paraId="57AB4D7E" w14:textId="7EF5C264" w:rsidR="00AE3960" w:rsidRDefault="00AE3960" w:rsidP="00AE3960">
            <w:pPr>
              <w:pStyle w:val="TAC"/>
              <w:rPr>
                <w:ins w:id="3204" w:author="Per Lindell" w:date="2022-03-02T10:03:00Z"/>
                <w:rFonts w:eastAsia="MS Mincho"/>
                <w:lang w:eastAsia="zh-CN"/>
              </w:rPr>
            </w:pPr>
            <w:ins w:id="3205" w:author="Per Lindell" w:date="2022-03-02T10:04:00Z">
              <w:r w:rsidRPr="008B7783">
                <w:rPr>
                  <w:lang w:val="x-none" w:eastAsia="zh-CN"/>
                </w:rPr>
                <w:t>CA_n</w:t>
              </w:r>
              <w:r>
                <w:rPr>
                  <w:lang w:val="sv-SE" w:eastAsia="zh-CN"/>
                </w:rPr>
                <w:t>14</w:t>
              </w:r>
              <w:r w:rsidRPr="008B7783">
                <w:rPr>
                  <w:lang w:val="x-none" w:eastAsia="zh-CN"/>
                </w:rPr>
                <w:t>A-n30A-66A-n77</w:t>
              </w:r>
              <w:r w:rsidRPr="007F6720">
                <w:rPr>
                  <w:lang w:eastAsia="zh-CN"/>
                </w:rPr>
                <w:t>(2A)</w:t>
              </w:r>
            </w:ins>
          </w:p>
        </w:tc>
        <w:tc>
          <w:tcPr>
            <w:tcW w:w="1457" w:type="dxa"/>
            <w:tcBorders>
              <w:top w:val="nil"/>
              <w:left w:val="single" w:sz="4" w:space="0" w:color="auto"/>
              <w:bottom w:val="nil"/>
              <w:right w:val="single" w:sz="4" w:space="0" w:color="auto"/>
            </w:tcBorders>
            <w:shd w:val="clear" w:color="auto" w:fill="auto"/>
          </w:tcPr>
          <w:p w14:paraId="51E403A4" w14:textId="57684291" w:rsidR="00AE3960" w:rsidRPr="00F30D67" w:rsidRDefault="00AE3960" w:rsidP="00AE3960">
            <w:pPr>
              <w:pStyle w:val="TAC"/>
              <w:rPr>
                <w:ins w:id="3206" w:author="Per Lindell" w:date="2022-03-02T10:03:00Z"/>
                <w:rFonts w:cs="Arial"/>
                <w:szCs w:val="18"/>
                <w:lang w:val="sv-SE" w:eastAsia="zh-CN"/>
              </w:rPr>
            </w:pPr>
            <w:ins w:id="3207" w:author="Per Lindell" w:date="2022-03-02T10:04:00Z">
              <w:r>
                <w:rPr>
                  <w:rFonts w:cs="Arial"/>
                  <w:szCs w:val="18"/>
                  <w:lang w:eastAsia="zh-CN"/>
                </w:rPr>
                <w:t>-</w:t>
              </w:r>
            </w:ins>
          </w:p>
        </w:tc>
        <w:tc>
          <w:tcPr>
            <w:tcW w:w="671" w:type="dxa"/>
            <w:tcBorders>
              <w:top w:val="single" w:sz="4" w:space="0" w:color="auto"/>
              <w:left w:val="single" w:sz="4" w:space="0" w:color="auto"/>
              <w:bottom w:val="single" w:sz="4" w:space="0" w:color="auto"/>
              <w:right w:val="single" w:sz="4" w:space="0" w:color="auto"/>
            </w:tcBorders>
          </w:tcPr>
          <w:p w14:paraId="336C7FD9" w14:textId="72439858" w:rsidR="00AE3960" w:rsidRDefault="00AE3960" w:rsidP="00AE3960">
            <w:pPr>
              <w:pStyle w:val="TAC"/>
              <w:rPr>
                <w:ins w:id="3208" w:author="Per Lindell" w:date="2022-03-02T10:03:00Z"/>
                <w:lang w:val="en-US" w:eastAsia="zh-CN"/>
              </w:rPr>
            </w:pPr>
            <w:ins w:id="3209" w:author="Per Lindell" w:date="2022-03-02T10:04:00Z">
              <w:r>
                <w:rPr>
                  <w:color w:val="000000"/>
                  <w:lang w:eastAsia="zh-CN"/>
                </w:rPr>
                <w:t>n14</w:t>
              </w:r>
            </w:ins>
          </w:p>
        </w:tc>
        <w:tc>
          <w:tcPr>
            <w:tcW w:w="471" w:type="dxa"/>
            <w:tcBorders>
              <w:top w:val="single" w:sz="4" w:space="0" w:color="auto"/>
              <w:left w:val="single" w:sz="4" w:space="0" w:color="auto"/>
              <w:bottom w:val="single" w:sz="4" w:space="0" w:color="auto"/>
              <w:right w:val="single" w:sz="4" w:space="0" w:color="auto"/>
            </w:tcBorders>
          </w:tcPr>
          <w:p w14:paraId="6471766E" w14:textId="5B0188C0" w:rsidR="00AE3960" w:rsidRDefault="00AE3960" w:rsidP="00AE3960">
            <w:pPr>
              <w:pStyle w:val="TAC"/>
              <w:rPr>
                <w:ins w:id="3210" w:author="Per Lindell" w:date="2022-03-02T10:03:00Z"/>
                <w:rFonts w:cs="Arial"/>
                <w:szCs w:val="18"/>
                <w:lang w:eastAsia="en-GB"/>
              </w:rPr>
            </w:pPr>
            <w:ins w:id="3211"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tcPr>
          <w:p w14:paraId="6FD9488D" w14:textId="36244A42" w:rsidR="00AE3960" w:rsidRPr="00270C16" w:rsidRDefault="00AE3960" w:rsidP="00AE3960">
            <w:pPr>
              <w:pStyle w:val="TAC"/>
              <w:rPr>
                <w:ins w:id="3212" w:author="Per Lindell" w:date="2022-03-02T10:03:00Z"/>
                <w:rFonts w:eastAsia="SimSun"/>
                <w:lang w:val="en-US" w:eastAsia="zh-CN"/>
              </w:rPr>
            </w:pPr>
            <w:ins w:id="3213"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tcPr>
          <w:p w14:paraId="7DC14D51" w14:textId="29419F25" w:rsidR="00AE3960" w:rsidRPr="00270C16" w:rsidRDefault="00AE3960" w:rsidP="00AE3960">
            <w:pPr>
              <w:pStyle w:val="TAC"/>
              <w:rPr>
                <w:ins w:id="3214"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C0259E" w14:textId="558307C3" w:rsidR="00AE3960" w:rsidRPr="00270C16" w:rsidRDefault="00AE3960" w:rsidP="00AE3960">
            <w:pPr>
              <w:pStyle w:val="TAC"/>
              <w:rPr>
                <w:ins w:id="3215"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700EB8" w14:textId="1ECD9BF5" w:rsidR="00AE3960" w:rsidRPr="00270C16" w:rsidRDefault="00AE3960" w:rsidP="00AE3960">
            <w:pPr>
              <w:pStyle w:val="TAC"/>
              <w:rPr>
                <w:ins w:id="3216" w:author="Per Lindell" w:date="2022-03-02T10:03: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6F1671D" w14:textId="50E4D0DB" w:rsidR="00AE3960" w:rsidRPr="00270C16" w:rsidRDefault="00AE3960" w:rsidP="00AE3960">
            <w:pPr>
              <w:pStyle w:val="TAC"/>
              <w:rPr>
                <w:ins w:id="3217"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0D74D6" w14:textId="752D4D01" w:rsidR="00AE3960" w:rsidRPr="00270C16" w:rsidRDefault="00AE3960" w:rsidP="00AE3960">
            <w:pPr>
              <w:pStyle w:val="TAC"/>
              <w:rPr>
                <w:ins w:id="3218"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482382" w14:textId="77777777" w:rsidR="00AE3960" w:rsidRDefault="00AE3960" w:rsidP="00AE3960">
            <w:pPr>
              <w:pStyle w:val="TAC"/>
              <w:rPr>
                <w:ins w:id="3219"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873679" w14:textId="77777777" w:rsidR="00AE3960" w:rsidRDefault="00AE3960" w:rsidP="00AE3960">
            <w:pPr>
              <w:pStyle w:val="TAC"/>
              <w:rPr>
                <w:ins w:id="3220"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41B0BA" w14:textId="77777777" w:rsidR="00AE3960" w:rsidRDefault="00AE3960" w:rsidP="00AE3960">
            <w:pPr>
              <w:pStyle w:val="TAC"/>
              <w:rPr>
                <w:ins w:id="3221" w:author="Per Lindell" w:date="2022-03-02T10:03: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
          <w:p w14:paraId="44259135" w14:textId="77777777" w:rsidR="00AE3960" w:rsidRDefault="00AE3960" w:rsidP="00AE3960">
            <w:pPr>
              <w:pStyle w:val="TAC"/>
              <w:rPr>
                <w:ins w:id="3222" w:author="Per Lindell" w:date="2022-03-02T10:03: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0407C96" w14:textId="77777777" w:rsidR="00AE3960" w:rsidRDefault="00AE3960" w:rsidP="00AE3960">
            <w:pPr>
              <w:pStyle w:val="TAC"/>
              <w:rPr>
                <w:ins w:id="3223"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F87AA1" w14:textId="77777777" w:rsidR="00AE3960" w:rsidRDefault="00AE3960" w:rsidP="00AE3960">
            <w:pPr>
              <w:pStyle w:val="TAC"/>
              <w:rPr>
                <w:ins w:id="3224" w:author="Per Lindell" w:date="2022-03-02T10:03: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B85614E" w14:textId="77777777" w:rsidR="00AE3960" w:rsidRPr="00A1115A" w:rsidRDefault="00AE3960" w:rsidP="00AE3960">
            <w:pPr>
              <w:pStyle w:val="TAC"/>
              <w:rPr>
                <w:ins w:id="3225" w:author="Per Lindell" w:date="2022-03-02T10:03:00Z"/>
                <w:lang w:val="en-US" w:eastAsia="zh-CN"/>
              </w:rPr>
            </w:pPr>
            <w:ins w:id="3226" w:author="Per Lindell" w:date="2022-03-02T10:03:00Z">
              <w:r>
                <w:rPr>
                  <w:rFonts w:hint="eastAsia"/>
                  <w:lang w:val="en-US" w:eastAsia="zh-CN"/>
                </w:rPr>
                <w:t>0</w:t>
              </w:r>
            </w:ins>
          </w:p>
        </w:tc>
      </w:tr>
      <w:tr w:rsidR="00AE3960" w:rsidRPr="00A1115A" w14:paraId="478A2E62" w14:textId="77777777" w:rsidTr="00AE3960">
        <w:trPr>
          <w:trHeight w:val="187"/>
          <w:jc w:val="center"/>
          <w:ins w:id="3227" w:author="Per Lindell" w:date="2022-03-02T10:03:00Z"/>
        </w:trPr>
        <w:tc>
          <w:tcPr>
            <w:tcW w:w="1416" w:type="dxa"/>
            <w:tcBorders>
              <w:top w:val="nil"/>
              <w:left w:val="single" w:sz="4" w:space="0" w:color="auto"/>
              <w:bottom w:val="nil"/>
              <w:right w:val="single" w:sz="4" w:space="0" w:color="auto"/>
            </w:tcBorders>
            <w:shd w:val="clear" w:color="auto" w:fill="auto"/>
          </w:tcPr>
          <w:p w14:paraId="6E8A3028" w14:textId="77777777" w:rsidR="00AE3960" w:rsidRDefault="00AE3960" w:rsidP="00AE3960">
            <w:pPr>
              <w:pStyle w:val="TAC"/>
              <w:rPr>
                <w:ins w:id="3228"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46665BC7" w14:textId="77777777" w:rsidR="00AE3960" w:rsidRPr="00F30D67" w:rsidRDefault="00AE3960" w:rsidP="00AE3960">
            <w:pPr>
              <w:pStyle w:val="TAC"/>
              <w:rPr>
                <w:ins w:id="3229"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FDBB4D6" w14:textId="44EFB257" w:rsidR="00AE3960" w:rsidRDefault="00AE3960" w:rsidP="00AE3960">
            <w:pPr>
              <w:pStyle w:val="TAC"/>
              <w:rPr>
                <w:ins w:id="3230" w:author="Per Lindell" w:date="2022-03-02T10:03:00Z"/>
                <w:lang w:val="en-US" w:eastAsia="zh-CN"/>
              </w:rPr>
            </w:pPr>
            <w:ins w:id="3231" w:author="Per Lindell" w:date="2022-03-02T10:04:00Z">
              <w:r>
                <w:rPr>
                  <w:color w:val="000000"/>
                  <w:lang w:eastAsia="zh-CN"/>
                </w:rPr>
                <w:t>n30</w:t>
              </w:r>
            </w:ins>
          </w:p>
        </w:tc>
        <w:tc>
          <w:tcPr>
            <w:tcW w:w="471" w:type="dxa"/>
            <w:tcBorders>
              <w:top w:val="single" w:sz="4" w:space="0" w:color="auto"/>
              <w:left w:val="single" w:sz="4" w:space="0" w:color="auto"/>
              <w:bottom w:val="single" w:sz="4" w:space="0" w:color="auto"/>
              <w:right w:val="single" w:sz="4" w:space="0" w:color="auto"/>
            </w:tcBorders>
            <w:vAlign w:val="center"/>
          </w:tcPr>
          <w:p w14:paraId="0AB563E4" w14:textId="3A99941D" w:rsidR="00AE3960" w:rsidRDefault="00AE3960" w:rsidP="00AE3960">
            <w:pPr>
              <w:pStyle w:val="TAC"/>
              <w:rPr>
                <w:ins w:id="3232" w:author="Per Lindell" w:date="2022-03-02T10:03:00Z"/>
                <w:rFonts w:cs="Arial"/>
                <w:szCs w:val="18"/>
                <w:lang w:eastAsia="en-GB"/>
              </w:rPr>
            </w:pPr>
            <w:ins w:id="3233" w:author="Per Lindell" w:date="2022-03-02T10:04:00Z">
              <w:r>
                <w:rPr>
                  <w:rFonts w:eastAsiaTheme="minorEastAsia"/>
                  <w:szCs w:val="18"/>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6BC5D5C0" w14:textId="4E5A95A6" w:rsidR="00AE3960" w:rsidRPr="00270C16" w:rsidRDefault="00AE3960" w:rsidP="00AE3960">
            <w:pPr>
              <w:pStyle w:val="TAC"/>
              <w:rPr>
                <w:ins w:id="3234" w:author="Per Lindell" w:date="2022-03-02T10:03:00Z"/>
                <w:rFonts w:eastAsia="SimSun"/>
                <w:lang w:val="en-US" w:eastAsia="zh-CN"/>
              </w:rPr>
            </w:pPr>
            <w:ins w:id="3235"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FA6223C" w14:textId="042BF0E0" w:rsidR="00AE3960" w:rsidRPr="00270C16" w:rsidRDefault="00AE3960" w:rsidP="00AE3960">
            <w:pPr>
              <w:pStyle w:val="TAC"/>
              <w:rPr>
                <w:ins w:id="3236"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37C1876" w14:textId="24C4869C" w:rsidR="00AE3960" w:rsidRPr="00270C16" w:rsidRDefault="00AE3960" w:rsidP="00AE3960">
            <w:pPr>
              <w:pStyle w:val="TAC"/>
              <w:rPr>
                <w:ins w:id="3237"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AC33758" w14:textId="77777777" w:rsidR="00AE3960" w:rsidRPr="00270C16" w:rsidRDefault="00AE3960" w:rsidP="00AE3960">
            <w:pPr>
              <w:pStyle w:val="TAC"/>
              <w:rPr>
                <w:ins w:id="3238" w:author="Per Lindell" w:date="2022-03-02T10:03: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7E2EE197" w14:textId="226CE238" w:rsidR="00AE3960" w:rsidRPr="00270C16" w:rsidRDefault="00AE3960" w:rsidP="00AE3960">
            <w:pPr>
              <w:pStyle w:val="TAC"/>
              <w:rPr>
                <w:ins w:id="3239"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9147A7" w14:textId="462F4620" w:rsidR="00AE3960" w:rsidRPr="00270C16" w:rsidRDefault="00AE3960" w:rsidP="00AE3960">
            <w:pPr>
              <w:pStyle w:val="TAC"/>
              <w:rPr>
                <w:ins w:id="3240"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B76BDCA" w14:textId="1EA213EA" w:rsidR="00AE3960" w:rsidRDefault="00AE3960" w:rsidP="00AE3960">
            <w:pPr>
              <w:pStyle w:val="TAC"/>
              <w:rPr>
                <w:ins w:id="3241"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55BCC58" w14:textId="4AE2CD20" w:rsidR="00AE3960" w:rsidRDefault="00AE3960" w:rsidP="00AE3960">
            <w:pPr>
              <w:pStyle w:val="TAC"/>
              <w:rPr>
                <w:ins w:id="3242"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DBB1D44" w14:textId="79E42BA6" w:rsidR="00AE3960" w:rsidRDefault="00AE3960" w:rsidP="00AE3960">
            <w:pPr>
              <w:pStyle w:val="TAC"/>
              <w:rPr>
                <w:ins w:id="3243" w:author="Per Lindell" w:date="2022-03-02T10:03: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1E5E969E" w14:textId="416B7624" w:rsidR="00AE3960" w:rsidRDefault="00AE3960" w:rsidP="00AE3960">
            <w:pPr>
              <w:pStyle w:val="TAC"/>
              <w:rPr>
                <w:ins w:id="3244" w:author="Per Lindell" w:date="2022-03-02T10:03: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2DC4E7DE" w14:textId="52A02037" w:rsidR="00AE3960" w:rsidRDefault="00AE3960" w:rsidP="00AE3960">
            <w:pPr>
              <w:pStyle w:val="TAC"/>
              <w:rPr>
                <w:ins w:id="3245"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5FFF986" w14:textId="6400AF5A" w:rsidR="00AE3960" w:rsidRDefault="00AE3960" w:rsidP="00AE3960">
            <w:pPr>
              <w:pStyle w:val="TAC"/>
              <w:rPr>
                <w:ins w:id="3246" w:author="Per Lindell" w:date="2022-03-02T10:03: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8148DA0" w14:textId="77777777" w:rsidR="00AE3960" w:rsidRPr="00A1115A" w:rsidRDefault="00AE3960" w:rsidP="00AE3960">
            <w:pPr>
              <w:pStyle w:val="TAC"/>
              <w:rPr>
                <w:ins w:id="3247" w:author="Per Lindell" w:date="2022-03-02T10:03:00Z"/>
                <w:lang w:val="en-US" w:eastAsia="zh-CN"/>
              </w:rPr>
            </w:pPr>
          </w:p>
        </w:tc>
      </w:tr>
      <w:tr w:rsidR="00AE3960" w:rsidRPr="00A1115A" w14:paraId="20E4649E" w14:textId="77777777" w:rsidTr="00AE3960">
        <w:trPr>
          <w:trHeight w:val="187"/>
          <w:jc w:val="center"/>
          <w:ins w:id="3248" w:author="Per Lindell" w:date="2022-03-02T10:03:00Z"/>
        </w:trPr>
        <w:tc>
          <w:tcPr>
            <w:tcW w:w="1416" w:type="dxa"/>
            <w:tcBorders>
              <w:top w:val="nil"/>
              <w:left w:val="single" w:sz="4" w:space="0" w:color="auto"/>
              <w:bottom w:val="nil"/>
              <w:right w:val="single" w:sz="4" w:space="0" w:color="auto"/>
            </w:tcBorders>
            <w:shd w:val="clear" w:color="auto" w:fill="auto"/>
          </w:tcPr>
          <w:p w14:paraId="1B2237CD" w14:textId="77777777" w:rsidR="00AE3960" w:rsidRDefault="00AE3960" w:rsidP="00AE3960">
            <w:pPr>
              <w:pStyle w:val="TAC"/>
              <w:rPr>
                <w:ins w:id="3249" w:author="Per Lindell" w:date="2022-03-02T10:03:00Z"/>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0AC370EB" w14:textId="77777777" w:rsidR="00AE3960" w:rsidRPr="00F30D67" w:rsidRDefault="00AE3960" w:rsidP="00AE3960">
            <w:pPr>
              <w:pStyle w:val="TAC"/>
              <w:rPr>
                <w:ins w:id="3250"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6CF98C1" w14:textId="74B42D1C" w:rsidR="00AE3960" w:rsidRDefault="00AE3960" w:rsidP="00AE3960">
            <w:pPr>
              <w:pStyle w:val="TAC"/>
              <w:rPr>
                <w:ins w:id="3251" w:author="Per Lindell" w:date="2022-03-02T10:03:00Z"/>
                <w:lang w:val="en-US" w:eastAsia="zh-CN"/>
              </w:rPr>
            </w:pPr>
            <w:ins w:id="3252" w:author="Per Lindell" w:date="2022-03-02T10:04:00Z">
              <w:r>
                <w:rPr>
                  <w:color w:val="000000"/>
                  <w:lang w:eastAsia="zh-CN"/>
                </w:rPr>
                <w:t>n66</w:t>
              </w:r>
            </w:ins>
          </w:p>
        </w:tc>
        <w:tc>
          <w:tcPr>
            <w:tcW w:w="471" w:type="dxa"/>
            <w:tcBorders>
              <w:top w:val="single" w:sz="4" w:space="0" w:color="auto"/>
              <w:left w:val="single" w:sz="4" w:space="0" w:color="auto"/>
              <w:bottom w:val="single" w:sz="4" w:space="0" w:color="auto"/>
              <w:right w:val="single" w:sz="4" w:space="0" w:color="auto"/>
            </w:tcBorders>
            <w:vAlign w:val="center"/>
          </w:tcPr>
          <w:p w14:paraId="6523CC20" w14:textId="3520CE86" w:rsidR="00AE3960" w:rsidRDefault="00AE3960" w:rsidP="00AE3960">
            <w:pPr>
              <w:pStyle w:val="TAC"/>
              <w:rPr>
                <w:ins w:id="3253" w:author="Per Lindell" w:date="2022-03-02T10:03:00Z"/>
                <w:rFonts w:cs="Arial"/>
                <w:szCs w:val="18"/>
                <w:lang w:eastAsia="en-GB"/>
              </w:rPr>
            </w:pPr>
            <w:ins w:id="3254" w:author="Per Lindell" w:date="2022-03-02T10:04:00Z">
              <w:r>
                <w:rPr>
                  <w:rFonts w:eastAsiaTheme="minorEastAsia"/>
                  <w:lang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95AC151" w14:textId="77773430" w:rsidR="00AE3960" w:rsidRPr="00270C16" w:rsidRDefault="00AE3960" w:rsidP="00AE3960">
            <w:pPr>
              <w:pStyle w:val="TAC"/>
              <w:rPr>
                <w:ins w:id="3255" w:author="Per Lindell" w:date="2022-03-02T10:03:00Z"/>
                <w:rFonts w:eastAsia="SimSun"/>
                <w:lang w:val="en-US" w:eastAsia="zh-CN"/>
              </w:rPr>
            </w:pPr>
            <w:ins w:id="3256" w:author="Per Lindell" w:date="2022-03-02T10:04:00Z">
              <w:r>
                <w:rPr>
                  <w:rFonts w:eastAsiaTheme="minorEastAsia"/>
                  <w:szCs w:val="18"/>
                  <w:lang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9B7042A" w14:textId="0938F7B6" w:rsidR="00AE3960" w:rsidRPr="00270C16" w:rsidRDefault="00AE3960" w:rsidP="00AE3960">
            <w:pPr>
              <w:pStyle w:val="TAC"/>
              <w:rPr>
                <w:ins w:id="3257" w:author="Per Lindell" w:date="2022-03-02T10:03:00Z"/>
                <w:rFonts w:eastAsia="SimSun"/>
                <w:lang w:val="en-US" w:eastAsia="zh-CN"/>
              </w:rPr>
            </w:pPr>
            <w:ins w:id="3258" w:author="Per Lindell" w:date="2022-03-02T10:04:00Z">
              <w:r>
                <w:rPr>
                  <w:rFonts w:eastAsiaTheme="minorEastAsia"/>
                  <w:szCs w:val="18"/>
                  <w:lang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D277A87" w14:textId="7F857C6D" w:rsidR="00AE3960" w:rsidRPr="00270C16" w:rsidRDefault="00AE3960" w:rsidP="00AE3960">
            <w:pPr>
              <w:pStyle w:val="TAC"/>
              <w:rPr>
                <w:ins w:id="3259" w:author="Per Lindell" w:date="2022-03-02T10:03:00Z"/>
                <w:rFonts w:eastAsia="SimSun"/>
                <w:lang w:val="en-US" w:eastAsia="zh-CN"/>
              </w:rPr>
            </w:pPr>
            <w:ins w:id="3260" w:author="Per Lindell" w:date="2022-03-02T10:04:00Z">
              <w:r>
                <w:rPr>
                  <w:rFonts w:eastAsiaTheme="minorEastAsia"/>
                  <w:szCs w:val="18"/>
                  <w:lang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E945A86" w14:textId="7FF12576" w:rsidR="00AE3960" w:rsidRPr="00270C16" w:rsidRDefault="00AE3960" w:rsidP="00AE3960">
            <w:pPr>
              <w:pStyle w:val="TAC"/>
              <w:rPr>
                <w:ins w:id="3261" w:author="Per Lindell" w:date="2022-03-02T10:03:00Z"/>
                <w:rFonts w:eastAsia="SimSun"/>
                <w:lang w:val="en-US" w:eastAsia="zh-CN"/>
              </w:rPr>
            </w:pPr>
            <w:ins w:id="3262" w:author="Per Lindell" w:date="2022-03-02T10:04:00Z">
              <w:r>
                <w:rPr>
                  <w:lang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
          <w:p w14:paraId="6C61731C" w14:textId="187D5F65" w:rsidR="00AE3960" w:rsidRPr="00270C16" w:rsidRDefault="00AE3960" w:rsidP="00AE3960">
            <w:pPr>
              <w:pStyle w:val="TAC"/>
              <w:rPr>
                <w:ins w:id="3263" w:author="Per Lindell" w:date="2022-03-02T10:03:00Z"/>
                <w:rFonts w:eastAsia="SimSun"/>
                <w:lang w:val="en-US" w:eastAsia="zh-CN"/>
              </w:rPr>
            </w:pPr>
            <w:ins w:id="3264" w:author="Per Lindell" w:date="2022-03-02T10:04:00Z">
              <w:r w:rsidRPr="00B2200D">
                <w:rPr>
                  <w:rFonts w:asciiTheme="minorBidi" w:hAnsiTheme="minorBidi" w:cstheme="minorBidi"/>
                  <w:szCs w:val="18"/>
                  <w:lang w:val="en-US"/>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7189EE5B" w14:textId="3F64455B" w:rsidR="00AE3960" w:rsidRPr="00270C16" w:rsidRDefault="00AE3960" w:rsidP="00AE3960">
            <w:pPr>
              <w:pStyle w:val="TAC"/>
              <w:rPr>
                <w:ins w:id="3265" w:author="Per Lindell" w:date="2022-03-02T10:03:00Z"/>
                <w:rFonts w:eastAsia="SimSun"/>
                <w:lang w:val="en-US" w:eastAsia="zh-CN"/>
              </w:rPr>
            </w:pPr>
            <w:ins w:id="3266" w:author="Per Lindell" w:date="2022-03-02T10:04:00Z">
              <w:r>
                <w:rPr>
                  <w:lang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538A1C8F" w14:textId="77777777" w:rsidR="00AE3960" w:rsidRDefault="00AE3960" w:rsidP="00AE3960">
            <w:pPr>
              <w:pStyle w:val="TAC"/>
              <w:rPr>
                <w:ins w:id="3267"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4766B65" w14:textId="77777777" w:rsidR="00AE3960" w:rsidRDefault="00AE3960" w:rsidP="00AE3960">
            <w:pPr>
              <w:pStyle w:val="TAC"/>
              <w:rPr>
                <w:ins w:id="3268"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E02EC89" w14:textId="77777777" w:rsidR="00AE3960" w:rsidRDefault="00AE3960" w:rsidP="00AE3960">
            <w:pPr>
              <w:pStyle w:val="TAC"/>
              <w:rPr>
                <w:ins w:id="3269" w:author="Per Lindell" w:date="2022-03-02T10:03: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513944DF" w14:textId="77777777" w:rsidR="00AE3960" w:rsidRDefault="00AE3960" w:rsidP="00AE3960">
            <w:pPr>
              <w:pStyle w:val="TAC"/>
              <w:rPr>
                <w:ins w:id="3270" w:author="Per Lindell" w:date="2022-03-02T10:03: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1D13F7A8" w14:textId="77777777" w:rsidR="00AE3960" w:rsidRDefault="00AE3960" w:rsidP="00AE3960">
            <w:pPr>
              <w:pStyle w:val="TAC"/>
              <w:rPr>
                <w:ins w:id="3271" w:author="Per Lindell" w:date="2022-03-02T10:03: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1096F0" w14:textId="77777777" w:rsidR="00AE3960" w:rsidRDefault="00AE3960" w:rsidP="00AE3960">
            <w:pPr>
              <w:pStyle w:val="TAC"/>
              <w:rPr>
                <w:ins w:id="3272" w:author="Per Lindell" w:date="2022-03-02T10:03: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17B43C9" w14:textId="77777777" w:rsidR="00AE3960" w:rsidRPr="00A1115A" w:rsidRDefault="00AE3960" w:rsidP="00AE3960">
            <w:pPr>
              <w:pStyle w:val="TAC"/>
              <w:rPr>
                <w:ins w:id="3273" w:author="Per Lindell" w:date="2022-03-02T10:03:00Z"/>
                <w:lang w:val="en-US" w:eastAsia="zh-CN"/>
              </w:rPr>
            </w:pPr>
          </w:p>
        </w:tc>
      </w:tr>
      <w:tr w:rsidR="00AE3960" w:rsidRPr="00A1115A" w14:paraId="52A089CF" w14:textId="77777777" w:rsidTr="00AE3960">
        <w:trPr>
          <w:trHeight w:val="187"/>
          <w:jc w:val="center"/>
          <w:ins w:id="3274" w:author="Per Lindell" w:date="2022-03-02T10:03:00Z"/>
        </w:trPr>
        <w:tc>
          <w:tcPr>
            <w:tcW w:w="1416" w:type="dxa"/>
            <w:tcBorders>
              <w:top w:val="nil"/>
              <w:left w:val="single" w:sz="4" w:space="0" w:color="auto"/>
              <w:bottom w:val="single" w:sz="4" w:space="0" w:color="auto"/>
              <w:right w:val="single" w:sz="4" w:space="0" w:color="auto"/>
            </w:tcBorders>
            <w:shd w:val="clear" w:color="auto" w:fill="auto"/>
          </w:tcPr>
          <w:p w14:paraId="74F4B8C4" w14:textId="77777777" w:rsidR="00AE3960" w:rsidRDefault="00AE3960" w:rsidP="00AE3960">
            <w:pPr>
              <w:pStyle w:val="TAC"/>
              <w:rPr>
                <w:ins w:id="3275" w:author="Per Lindell" w:date="2022-03-02T10:03:00Z"/>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614052" w14:textId="77777777" w:rsidR="00AE3960" w:rsidRPr="00F30D67" w:rsidRDefault="00AE3960" w:rsidP="00AE3960">
            <w:pPr>
              <w:pStyle w:val="TAC"/>
              <w:rPr>
                <w:ins w:id="3276" w:author="Per Lindell" w:date="2022-03-02T10:03:00Z"/>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CED7337" w14:textId="28F2ECF6" w:rsidR="00AE3960" w:rsidRDefault="00AE3960" w:rsidP="00AE3960">
            <w:pPr>
              <w:pStyle w:val="TAC"/>
              <w:rPr>
                <w:ins w:id="3277" w:author="Per Lindell" w:date="2022-03-02T10:03:00Z"/>
                <w:lang w:val="en-US" w:eastAsia="zh-CN"/>
              </w:rPr>
            </w:pPr>
            <w:ins w:id="3278" w:author="Per Lindell" w:date="2022-03-02T10:04:00Z">
              <w:r>
                <w:rPr>
                  <w:color w:val="000000"/>
                  <w:lang w:eastAsia="zh-CN"/>
                </w:rPr>
                <w:t>n77</w:t>
              </w:r>
            </w:ins>
          </w:p>
        </w:tc>
        <w:tc>
          <w:tcPr>
            <w:tcW w:w="7388" w:type="dxa"/>
            <w:gridSpan w:val="13"/>
            <w:tcBorders>
              <w:top w:val="single" w:sz="4" w:space="0" w:color="auto"/>
              <w:left w:val="single" w:sz="4" w:space="0" w:color="auto"/>
              <w:bottom w:val="single" w:sz="4" w:space="0" w:color="auto"/>
              <w:right w:val="single" w:sz="4" w:space="0" w:color="auto"/>
            </w:tcBorders>
          </w:tcPr>
          <w:p w14:paraId="0C69CE57" w14:textId="40006175" w:rsidR="00AE3960" w:rsidRDefault="00AE3960" w:rsidP="00AE3960">
            <w:pPr>
              <w:pStyle w:val="TAC"/>
              <w:rPr>
                <w:ins w:id="3279" w:author="Per Lindell" w:date="2022-03-02T10:03:00Z"/>
                <w:rFonts w:eastAsia="SimSun"/>
                <w:lang w:val="en-US" w:eastAsia="zh-CN"/>
              </w:rPr>
            </w:pPr>
            <w:ins w:id="3280" w:author="Per Lindell" w:date="2022-03-02T10:05:00Z">
              <w:r w:rsidRPr="00A1115A">
                <w:rPr>
                  <w:rFonts w:eastAsia="SimSun"/>
                  <w:lang w:val="en-US" w:eastAsia="zh-CN"/>
                </w:rPr>
                <w:t xml:space="preserve">See </w:t>
              </w:r>
              <w:r w:rsidRPr="004D1C2E">
                <w:rPr>
                  <w:lang w:eastAsia="zh-CN"/>
                </w:rPr>
                <w:t>CA_n77(2A)</w:t>
              </w:r>
              <w:r w:rsidRPr="00A1115A">
                <w:rPr>
                  <w:rFonts w:eastAsia="SimSun"/>
                  <w:lang w:val="en-US" w:eastAsia="zh-CN"/>
                </w:rPr>
                <w:t xml:space="preserve"> Bandwidth Combination Set </w:t>
              </w:r>
              <w:r>
                <w:rPr>
                  <w:rFonts w:eastAsia="SimSun"/>
                  <w:lang w:val="en-US" w:eastAsia="zh-CN"/>
                </w:rPr>
                <w:t>1</w:t>
              </w:r>
              <w:r w:rsidRPr="00A1115A">
                <w:rPr>
                  <w:rFonts w:eastAsia="SimSun"/>
                  <w:lang w:val="en-US" w:eastAsia="zh-CN"/>
                </w:rPr>
                <w:t xml:space="preserve"> in Table 5.5A.2-1</w:t>
              </w:r>
            </w:ins>
          </w:p>
        </w:tc>
        <w:tc>
          <w:tcPr>
            <w:tcW w:w="1287" w:type="dxa"/>
            <w:tcBorders>
              <w:top w:val="nil"/>
            </w:tcBorders>
          </w:tcPr>
          <w:p w14:paraId="521D8C69" w14:textId="77777777" w:rsidR="00AE3960" w:rsidRPr="00A1115A" w:rsidRDefault="00AE3960" w:rsidP="00AE3960">
            <w:pPr>
              <w:pStyle w:val="TAC"/>
              <w:rPr>
                <w:ins w:id="3281" w:author="Per Lindell" w:date="2022-03-02T10:03:00Z"/>
                <w:lang w:val="en-US" w:eastAsia="zh-CN"/>
              </w:rPr>
            </w:pPr>
          </w:p>
        </w:tc>
      </w:tr>
      <w:tr w:rsidR="00D451E3" w14:paraId="473B7D99" w14:textId="77777777" w:rsidTr="00D451E3">
        <w:trPr>
          <w:trHeight w:val="187"/>
          <w:jc w:val="center"/>
          <w:ins w:id="3282"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4C6EB30E" w14:textId="77777777" w:rsidR="00D451E3" w:rsidRDefault="00D451E3" w:rsidP="00FA16FC">
            <w:pPr>
              <w:pStyle w:val="TAH"/>
              <w:rPr>
                <w:ins w:id="3283" w:author="Per Lindell" w:date="2022-03-02T10:14:00Z"/>
                <w:b w:val="0"/>
              </w:rPr>
            </w:pPr>
            <w:ins w:id="3284" w:author="Per Lindell" w:date="2022-03-02T10:14:00Z">
              <w:r w:rsidRPr="00B94337">
                <w:rPr>
                  <w:b w:val="0"/>
                </w:rPr>
                <w:t>CA_n</w:t>
              </w:r>
              <w:r>
                <w:rPr>
                  <w:b w:val="0"/>
                </w:rPr>
                <w:t>2</w:t>
              </w:r>
              <w:r w:rsidRPr="00B94337">
                <w:rPr>
                  <w:b w:val="0"/>
                </w:rPr>
                <w:t>5A-n</w:t>
              </w:r>
              <w:r>
                <w:rPr>
                  <w:b w:val="0"/>
                </w:rPr>
                <w:t>38</w:t>
              </w:r>
              <w:r w:rsidRPr="00B94337">
                <w:rPr>
                  <w:b w:val="0"/>
                </w:rPr>
                <w:t>A-n66A-n78A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4DD80251" w14:textId="77777777" w:rsidR="00D451E3" w:rsidRDefault="00D451E3" w:rsidP="00FA16FC">
            <w:pPr>
              <w:pStyle w:val="TAH"/>
              <w:rPr>
                <w:ins w:id="3285" w:author="Per Lindell" w:date="2022-03-02T10:14:00Z"/>
                <w:lang w:eastAsia="zh-CN"/>
              </w:rPr>
            </w:pPr>
            <w:ins w:id="3286"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2DDBC48" w14:textId="77777777" w:rsidR="00D451E3" w:rsidRDefault="00D451E3" w:rsidP="00FA16FC">
            <w:pPr>
              <w:pStyle w:val="TAH"/>
              <w:rPr>
                <w:ins w:id="3287" w:author="Per Lindell" w:date="2022-03-02T10:14:00Z"/>
                <w:b w:val="0"/>
              </w:rPr>
            </w:pPr>
            <w:ins w:id="3288" w:author="Per Lindell" w:date="2022-03-02T10:14: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3F8D14B6" w14:textId="77777777" w:rsidR="00D451E3" w:rsidRDefault="00D451E3" w:rsidP="00FA16FC">
            <w:pPr>
              <w:pStyle w:val="TAH"/>
              <w:rPr>
                <w:ins w:id="3289" w:author="Per Lindell" w:date="2022-03-02T10:14:00Z"/>
                <w:b w:val="0"/>
              </w:rPr>
            </w:pPr>
            <w:ins w:id="3290"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2605C04" w14:textId="77777777" w:rsidR="00D451E3" w:rsidRDefault="00D451E3" w:rsidP="00FA16FC">
            <w:pPr>
              <w:pStyle w:val="TAH"/>
              <w:rPr>
                <w:ins w:id="3291" w:author="Per Lindell" w:date="2022-03-02T10:14:00Z"/>
                <w:b w:val="0"/>
              </w:rPr>
            </w:pPr>
            <w:ins w:id="3292"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5B6CD62" w14:textId="77777777" w:rsidR="00D451E3" w:rsidRDefault="00D451E3" w:rsidP="00FA16FC">
            <w:pPr>
              <w:pStyle w:val="TAH"/>
              <w:rPr>
                <w:ins w:id="3293" w:author="Per Lindell" w:date="2022-03-02T10:14:00Z"/>
                <w:b w:val="0"/>
              </w:rPr>
            </w:pPr>
            <w:ins w:id="3294"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0F210D4" w14:textId="77777777" w:rsidR="00D451E3" w:rsidRDefault="00D451E3" w:rsidP="00FA16FC">
            <w:pPr>
              <w:pStyle w:val="TAH"/>
              <w:rPr>
                <w:ins w:id="3295" w:author="Per Lindell" w:date="2022-03-02T10:14:00Z"/>
                <w:b w:val="0"/>
              </w:rPr>
            </w:pPr>
            <w:ins w:id="3296"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517C61E4" w14:textId="77777777" w:rsidR="00D451E3" w:rsidRDefault="00D451E3" w:rsidP="00FA16FC">
            <w:pPr>
              <w:pStyle w:val="TAH"/>
              <w:rPr>
                <w:ins w:id="3297" w:author="Per Lindell" w:date="2022-03-02T10:14:00Z"/>
                <w:b w:val="0"/>
              </w:rPr>
            </w:pPr>
            <w:ins w:id="3298"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2BC44F9B" w14:textId="77777777" w:rsidR="00D451E3" w:rsidRDefault="00D451E3" w:rsidP="00FA16FC">
            <w:pPr>
              <w:pStyle w:val="TAH"/>
              <w:rPr>
                <w:ins w:id="3299" w:author="Per Lindell" w:date="2022-03-02T10:14:00Z"/>
                <w:b w:val="0"/>
              </w:rPr>
            </w:pPr>
            <w:ins w:id="3300"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252EB6BE" w14:textId="77777777" w:rsidR="00D451E3" w:rsidRDefault="00D451E3" w:rsidP="00FA16FC">
            <w:pPr>
              <w:pStyle w:val="TAH"/>
              <w:rPr>
                <w:ins w:id="3301" w:author="Per Lindell" w:date="2022-03-02T10:14:00Z"/>
                <w:b w:val="0"/>
              </w:rPr>
            </w:pPr>
            <w:ins w:id="3302"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0C254ACD" w14:textId="77777777" w:rsidR="00D451E3" w:rsidRDefault="00D451E3" w:rsidP="00FA16FC">
            <w:pPr>
              <w:pStyle w:val="TAH"/>
              <w:rPr>
                <w:ins w:id="3303"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0DB361A8" w14:textId="77777777" w:rsidR="00D451E3" w:rsidRDefault="00D451E3" w:rsidP="00FA16FC">
            <w:pPr>
              <w:pStyle w:val="TAH"/>
              <w:rPr>
                <w:ins w:id="330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5B632F0" w14:textId="77777777" w:rsidR="00D451E3" w:rsidRDefault="00D451E3" w:rsidP="00FA16FC">
            <w:pPr>
              <w:pStyle w:val="TAH"/>
              <w:rPr>
                <w:ins w:id="3305"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29CCF0EA" w14:textId="77777777" w:rsidR="00D451E3" w:rsidRDefault="00D451E3" w:rsidP="00FA16FC">
            <w:pPr>
              <w:pStyle w:val="TAH"/>
              <w:rPr>
                <w:ins w:id="3306"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3642FEAD" w14:textId="77777777" w:rsidR="00D451E3" w:rsidRDefault="00D451E3" w:rsidP="00FA16FC">
            <w:pPr>
              <w:pStyle w:val="TAH"/>
              <w:rPr>
                <w:ins w:id="330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330F921" w14:textId="77777777" w:rsidR="00D451E3" w:rsidRDefault="00D451E3" w:rsidP="00FA16FC">
            <w:pPr>
              <w:pStyle w:val="TAH"/>
              <w:rPr>
                <w:ins w:id="3308"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48D24F5D" w14:textId="77777777" w:rsidR="00D451E3" w:rsidRDefault="00D451E3" w:rsidP="00FA16FC">
            <w:pPr>
              <w:pStyle w:val="TAH"/>
              <w:rPr>
                <w:ins w:id="3309" w:author="Per Lindell" w:date="2022-03-02T10:14:00Z"/>
                <w:b w:val="0"/>
                <w:lang w:eastAsia="zh-CN"/>
              </w:rPr>
            </w:pPr>
            <w:ins w:id="3310" w:author="Per Lindell" w:date="2022-03-02T10:14:00Z">
              <w:r>
                <w:rPr>
                  <w:b w:val="0"/>
                  <w:lang w:eastAsia="zh-CN"/>
                </w:rPr>
                <w:t>0</w:t>
              </w:r>
            </w:ins>
          </w:p>
        </w:tc>
      </w:tr>
      <w:tr w:rsidR="00D451E3" w14:paraId="5C007B72" w14:textId="77777777" w:rsidTr="00D451E3">
        <w:trPr>
          <w:trHeight w:val="187"/>
          <w:jc w:val="center"/>
          <w:ins w:id="3311"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04E361D" w14:textId="77777777" w:rsidR="00D451E3" w:rsidRDefault="00D451E3" w:rsidP="00FA16FC">
            <w:pPr>
              <w:spacing w:after="0"/>
              <w:rPr>
                <w:ins w:id="3312"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37EE713" w14:textId="77777777" w:rsidR="00D451E3" w:rsidRDefault="00D451E3" w:rsidP="00FA16FC">
            <w:pPr>
              <w:spacing w:after="0"/>
              <w:rPr>
                <w:ins w:id="3313"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673BD5D" w14:textId="77777777" w:rsidR="00D451E3" w:rsidRDefault="00D451E3" w:rsidP="00FA16FC">
            <w:pPr>
              <w:pStyle w:val="TAH"/>
              <w:rPr>
                <w:ins w:id="3314" w:author="Per Lindell" w:date="2022-03-02T10:14:00Z"/>
                <w:b w:val="0"/>
              </w:rPr>
            </w:pPr>
            <w:ins w:id="3315"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71345D1E" w14:textId="77777777" w:rsidR="00D451E3" w:rsidRDefault="00D451E3" w:rsidP="00FA16FC">
            <w:pPr>
              <w:pStyle w:val="TAH"/>
              <w:rPr>
                <w:ins w:id="3316" w:author="Per Lindell" w:date="2022-03-02T10:14:00Z"/>
                <w:b w:val="0"/>
              </w:rPr>
            </w:pPr>
            <w:ins w:id="3317"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00E53AEB" w14:textId="77777777" w:rsidR="00D451E3" w:rsidRDefault="00D451E3" w:rsidP="00FA16FC">
            <w:pPr>
              <w:pStyle w:val="TAH"/>
              <w:rPr>
                <w:ins w:id="3318" w:author="Per Lindell" w:date="2022-03-02T10:14:00Z"/>
                <w:b w:val="0"/>
              </w:rPr>
            </w:pPr>
            <w:ins w:id="3319"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511F5F3" w14:textId="77777777" w:rsidR="00D451E3" w:rsidRDefault="00D451E3" w:rsidP="00FA16FC">
            <w:pPr>
              <w:pStyle w:val="TAH"/>
              <w:rPr>
                <w:ins w:id="3320" w:author="Per Lindell" w:date="2022-03-02T10:14:00Z"/>
                <w:b w:val="0"/>
              </w:rPr>
            </w:pPr>
            <w:ins w:id="3321"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4D156E67" w14:textId="77777777" w:rsidR="00D451E3" w:rsidRDefault="00D451E3" w:rsidP="00FA16FC">
            <w:pPr>
              <w:pStyle w:val="TAH"/>
              <w:rPr>
                <w:ins w:id="3322" w:author="Per Lindell" w:date="2022-03-02T10:14:00Z"/>
                <w:b w:val="0"/>
              </w:rPr>
            </w:pPr>
            <w:ins w:id="3323"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4A3945DA" w14:textId="77777777" w:rsidR="00D451E3" w:rsidRDefault="00D451E3" w:rsidP="00FA16FC">
            <w:pPr>
              <w:pStyle w:val="TAH"/>
              <w:rPr>
                <w:ins w:id="3324" w:author="Per Lindell" w:date="2022-03-02T10:14:00Z"/>
                <w:b w:val="0"/>
              </w:rPr>
            </w:pPr>
            <w:ins w:id="3325"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2398D45" w14:textId="77777777" w:rsidR="00D451E3" w:rsidRDefault="00D451E3" w:rsidP="00FA16FC">
            <w:pPr>
              <w:pStyle w:val="TAH"/>
              <w:rPr>
                <w:ins w:id="3326" w:author="Per Lindell" w:date="2022-03-02T10:14:00Z"/>
                <w:b w:val="0"/>
              </w:rPr>
            </w:pPr>
            <w:ins w:id="3327"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4ED5813" w14:textId="77777777" w:rsidR="00D451E3" w:rsidRDefault="00D451E3" w:rsidP="00FA16FC">
            <w:pPr>
              <w:pStyle w:val="TAH"/>
              <w:rPr>
                <w:ins w:id="3328" w:author="Per Lindell" w:date="2022-03-02T10:14:00Z"/>
                <w:b w:val="0"/>
              </w:rPr>
            </w:pPr>
            <w:ins w:id="3329"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05899BB" w14:textId="77777777" w:rsidR="00D451E3" w:rsidRDefault="00D451E3" w:rsidP="00FA16FC">
            <w:pPr>
              <w:pStyle w:val="TAH"/>
              <w:rPr>
                <w:ins w:id="333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20E8A0D" w14:textId="77777777" w:rsidR="00D451E3" w:rsidRDefault="00D451E3" w:rsidP="00FA16FC">
            <w:pPr>
              <w:pStyle w:val="TAH"/>
              <w:rPr>
                <w:ins w:id="333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2D2FCE0" w14:textId="77777777" w:rsidR="00D451E3" w:rsidRDefault="00D451E3" w:rsidP="00FA16FC">
            <w:pPr>
              <w:pStyle w:val="TAH"/>
              <w:rPr>
                <w:ins w:id="3332"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333BE349" w14:textId="77777777" w:rsidR="00D451E3" w:rsidRDefault="00D451E3" w:rsidP="00FA16FC">
            <w:pPr>
              <w:pStyle w:val="TAH"/>
              <w:rPr>
                <w:ins w:id="3333"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B8B2D0E" w14:textId="77777777" w:rsidR="00D451E3" w:rsidRDefault="00D451E3" w:rsidP="00FA16FC">
            <w:pPr>
              <w:pStyle w:val="TAH"/>
              <w:rPr>
                <w:ins w:id="333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54C3B24" w14:textId="77777777" w:rsidR="00D451E3" w:rsidRDefault="00D451E3" w:rsidP="00FA16FC">
            <w:pPr>
              <w:pStyle w:val="TAH"/>
              <w:rPr>
                <w:ins w:id="3335"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885B1BE" w14:textId="77777777" w:rsidR="00D451E3" w:rsidRDefault="00D451E3" w:rsidP="00FA16FC">
            <w:pPr>
              <w:spacing w:after="0"/>
              <w:rPr>
                <w:ins w:id="3336" w:author="Per Lindell" w:date="2022-03-02T10:14:00Z"/>
                <w:rFonts w:ascii="Arial" w:eastAsiaTheme="minorEastAsia" w:hAnsi="Arial"/>
                <w:sz w:val="18"/>
                <w:lang w:eastAsia="zh-CN"/>
              </w:rPr>
            </w:pPr>
          </w:p>
        </w:tc>
      </w:tr>
      <w:tr w:rsidR="00D451E3" w14:paraId="60C0858A" w14:textId="77777777" w:rsidTr="00D451E3">
        <w:trPr>
          <w:trHeight w:val="187"/>
          <w:jc w:val="center"/>
          <w:ins w:id="333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98CB1D0" w14:textId="77777777" w:rsidR="00D451E3" w:rsidRDefault="00D451E3" w:rsidP="00FA16FC">
            <w:pPr>
              <w:spacing w:after="0"/>
              <w:rPr>
                <w:ins w:id="333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58E3388" w14:textId="77777777" w:rsidR="00D451E3" w:rsidRDefault="00D451E3" w:rsidP="00FA16FC">
            <w:pPr>
              <w:spacing w:after="0"/>
              <w:rPr>
                <w:ins w:id="3339"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B5BC05E" w14:textId="77777777" w:rsidR="00D451E3" w:rsidRDefault="00D451E3" w:rsidP="00FA16FC">
            <w:pPr>
              <w:pStyle w:val="TAH"/>
              <w:rPr>
                <w:ins w:id="3340" w:author="Per Lindell" w:date="2022-03-02T10:14:00Z"/>
                <w:b w:val="0"/>
              </w:rPr>
            </w:pPr>
            <w:ins w:id="3341"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09EFDFCC" w14:textId="77777777" w:rsidR="00D451E3" w:rsidRDefault="00D451E3" w:rsidP="00FA16FC">
            <w:pPr>
              <w:pStyle w:val="TAH"/>
              <w:rPr>
                <w:ins w:id="3342" w:author="Per Lindell" w:date="2022-03-02T10:14:00Z"/>
                <w:b w:val="0"/>
              </w:rPr>
            </w:pPr>
            <w:ins w:id="3343"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2693C25" w14:textId="77777777" w:rsidR="00D451E3" w:rsidRDefault="00D451E3" w:rsidP="00FA16FC">
            <w:pPr>
              <w:pStyle w:val="TAH"/>
              <w:rPr>
                <w:ins w:id="3344" w:author="Per Lindell" w:date="2022-03-02T10:14:00Z"/>
                <w:b w:val="0"/>
              </w:rPr>
            </w:pPr>
            <w:ins w:id="3345"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A3549A2" w14:textId="77777777" w:rsidR="00D451E3" w:rsidRDefault="00D451E3" w:rsidP="00FA16FC">
            <w:pPr>
              <w:pStyle w:val="TAH"/>
              <w:rPr>
                <w:ins w:id="3346" w:author="Per Lindell" w:date="2022-03-02T10:14:00Z"/>
                <w:b w:val="0"/>
              </w:rPr>
            </w:pPr>
            <w:ins w:id="3347"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9569ECC" w14:textId="77777777" w:rsidR="00D451E3" w:rsidRDefault="00D451E3" w:rsidP="00FA16FC">
            <w:pPr>
              <w:pStyle w:val="TAH"/>
              <w:rPr>
                <w:ins w:id="3348" w:author="Per Lindell" w:date="2022-03-02T10:14:00Z"/>
                <w:b w:val="0"/>
              </w:rPr>
            </w:pPr>
            <w:ins w:id="3349"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6B16D4DE" w14:textId="77777777" w:rsidR="00D451E3" w:rsidRDefault="00D451E3" w:rsidP="00FA16FC">
            <w:pPr>
              <w:pStyle w:val="TAH"/>
              <w:rPr>
                <w:ins w:id="3350" w:author="Per Lindell" w:date="2022-03-02T10:14:00Z"/>
                <w:b w:val="0"/>
              </w:rPr>
            </w:pPr>
            <w:ins w:id="3351"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65F143E7" w14:textId="77777777" w:rsidR="00D451E3" w:rsidRDefault="00D451E3" w:rsidP="00FA16FC">
            <w:pPr>
              <w:pStyle w:val="TAH"/>
              <w:rPr>
                <w:ins w:id="3352" w:author="Per Lindell" w:date="2022-03-02T10:14:00Z"/>
                <w:b w:val="0"/>
              </w:rPr>
            </w:pPr>
            <w:ins w:id="3353"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3C6ED7A" w14:textId="77777777" w:rsidR="00D451E3" w:rsidRDefault="00D451E3" w:rsidP="00FA16FC">
            <w:pPr>
              <w:pStyle w:val="TAH"/>
              <w:rPr>
                <w:ins w:id="3354" w:author="Per Lindell" w:date="2022-03-02T10:14:00Z"/>
                <w:b w:val="0"/>
              </w:rPr>
            </w:pPr>
            <w:ins w:id="3355"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1914520" w14:textId="77777777" w:rsidR="00D451E3" w:rsidRDefault="00D451E3" w:rsidP="00FA16FC">
            <w:pPr>
              <w:pStyle w:val="TAH"/>
              <w:rPr>
                <w:ins w:id="335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D15B45E" w14:textId="77777777" w:rsidR="00D451E3" w:rsidRDefault="00D451E3" w:rsidP="00FA16FC">
            <w:pPr>
              <w:pStyle w:val="TAH"/>
              <w:rPr>
                <w:ins w:id="335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4B54886" w14:textId="77777777" w:rsidR="00D451E3" w:rsidRDefault="00D451E3" w:rsidP="00FA16FC">
            <w:pPr>
              <w:pStyle w:val="TAH"/>
              <w:rPr>
                <w:ins w:id="3358"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29AC165F" w14:textId="77777777" w:rsidR="00D451E3" w:rsidRDefault="00D451E3" w:rsidP="00FA16FC">
            <w:pPr>
              <w:pStyle w:val="TAH"/>
              <w:rPr>
                <w:ins w:id="3359"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49E2FE3F" w14:textId="77777777" w:rsidR="00D451E3" w:rsidRDefault="00D451E3" w:rsidP="00FA16FC">
            <w:pPr>
              <w:pStyle w:val="TAH"/>
              <w:rPr>
                <w:ins w:id="336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4409885" w14:textId="77777777" w:rsidR="00D451E3" w:rsidRDefault="00D451E3" w:rsidP="00FA16FC">
            <w:pPr>
              <w:pStyle w:val="TAH"/>
              <w:rPr>
                <w:ins w:id="3361"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D27F3CA" w14:textId="77777777" w:rsidR="00D451E3" w:rsidRDefault="00D451E3" w:rsidP="00FA16FC">
            <w:pPr>
              <w:spacing w:after="0"/>
              <w:rPr>
                <w:ins w:id="3362" w:author="Per Lindell" w:date="2022-03-02T10:14:00Z"/>
                <w:rFonts w:ascii="Arial" w:eastAsiaTheme="minorEastAsia" w:hAnsi="Arial"/>
                <w:sz w:val="18"/>
                <w:lang w:eastAsia="zh-CN"/>
              </w:rPr>
            </w:pPr>
          </w:p>
        </w:tc>
      </w:tr>
      <w:tr w:rsidR="00D451E3" w14:paraId="36F52F72" w14:textId="77777777" w:rsidTr="00D451E3">
        <w:trPr>
          <w:trHeight w:val="187"/>
          <w:jc w:val="center"/>
          <w:ins w:id="336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4CFF452" w14:textId="77777777" w:rsidR="00D451E3" w:rsidRDefault="00D451E3" w:rsidP="00FA16FC">
            <w:pPr>
              <w:spacing w:after="0"/>
              <w:rPr>
                <w:ins w:id="336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8DCCAED" w14:textId="77777777" w:rsidR="00D451E3" w:rsidRDefault="00D451E3" w:rsidP="00FA16FC">
            <w:pPr>
              <w:spacing w:after="0"/>
              <w:rPr>
                <w:ins w:id="3365"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961B778" w14:textId="77777777" w:rsidR="00D451E3" w:rsidRDefault="00D451E3" w:rsidP="00FA16FC">
            <w:pPr>
              <w:pStyle w:val="TAH"/>
              <w:rPr>
                <w:ins w:id="3366" w:author="Per Lindell" w:date="2022-03-02T10:14:00Z"/>
                <w:b w:val="0"/>
              </w:rPr>
            </w:pPr>
            <w:ins w:id="3367"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4C85A7A" w14:textId="77777777" w:rsidR="00D451E3" w:rsidRDefault="00D451E3" w:rsidP="00FA16FC">
            <w:pPr>
              <w:pStyle w:val="TAH"/>
              <w:rPr>
                <w:ins w:id="3368"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6543B2AA" w14:textId="77777777" w:rsidR="00D451E3" w:rsidRDefault="00D451E3" w:rsidP="00FA16FC">
            <w:pPr>
              <w:pStyle w:val="TAH"/>
              <w:rPr>
                <w:ins w:id="3369" w:author="Per Lindell" w:date="2022-03-02T10:14:00Z"/>
                <w:b w:val="0"/>
              </w:rPr>
            </w:pPr>
            <w:ins w:id="3370"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12A145F" w14:textId="77777777" w:rsidR="00D451E3" w:rsidRDefault="00D451E3" w:rsidP="00FA16FC">
            <w:pPr>
              <w:pStyle w:val="TAH"/>
              <w:rPr>
                <w:ins w:id="3371" w:author="Per Lindell" w:date="2022-03-02T10:14:00Z"/>
                <w:b w:val="0"/>
              </w:rPr>
            </w:pPr>
            <w:ins w:id="3372"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765C80F0" w14:textId="77777777" w:rsidR="00D451E3" w:rsidRDefault="00D451E3" w:rsidP="00FA16FC">
            <w:pPr>
              <w:pStyle w:val="TAH"/>
              <w:rPr>
                <w:ins w:id="3373" w:author="Per Lindell" w:date="2022-03-02T10:14:00Z"/>
                <w:b w:val="0"/>
              </w:rPr>
            </w:pPr>
            <w:ins w:id="3374"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5CB5DEA" w14:textId="77777777" w:rsidR="00D451E3" w:rsidRDefault="00D451E3" w:rsidP="00FA16FC">
            <w:pPr>
              <w:pStyle w:val="TAH"/>
              <w:rPr>
                <w:ins w:id="3375" w:author="Per Lindell" w:date="2022-03-02T10:14:00Z"/>
                <w:b w:val="0"/>
              </w:rPr>
            </w:pPr>
            <w:ins w:id="3376"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75DEB50B" w14:textId="77777777" w:rsidR="00D451E3" w:rsidRDefault="00D451E3" w:rsidP="00FA16FC">
            <w:pPr>
              <w:pStyle w:val="TAH"/>
              <w:rPr>
                <w:ins w:id="3377" w:author="Per Lindell" w:date="2022-03-02T10:14:00Z"/>
                <w:b w:val="0"/>
              </w:rPr>
            </w:pPr>
            <w:ins w:id="3378"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BD45B6E" w14:textId="77777777" w:rsidR="00D451E3" w:rsidRDefault="00D451E3" w:rsidP="00FA16FC">
            <w:pPr>
              <w:pStyle w:val="TAH"/>
              <w:rPr>
                <w:ins w:id="3379" w:author="Per Lindell" w:date="2022-03-02T10:14:00Z"/>
                <w:b w:val="0"/>
              </w:rPr>
            </w:pPr>
            <w:ins w:id="3380"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1CC495A8" w14:textId="77777777" w:rsidR="00D451E3" w:rsidRDefault="00D451E3" w:rsidP="00FA16FC">
            <w:pPr>
              <w:pStyle w:val="TAH"/>
              <w:rPr>
                <w:ins w:id="3381" w:author="Per Lindell" w:date="2022-03-02T10:14:00Z"/>
                <w:b w:val="0"/>
              </w:rPr>
            </w:pPr>
            <w:ins w:id="3382"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3CAE09E6" w14:textId="77777777" w:rsidR="00D451E3" w:rsidRDefault="00D451E3" w:rsidP="00FA16FC">
            <w:pPr>
              <w:pStyle w:val="TAH"/>
              <w:rPr>
                <w:ins w:id="3383" w:author="Per Lindell" w:date="2022-03-02T10:14:00Z"/>
                <w:b w:val="0"/>
              </w:rPr>
            </w:pPr>
            <w:ins w:id="3384"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7BBE9B69" w14:textId="77777777" w:rsidR="00D451E3" w:rsidRDefault="00D451E3" w:rsidP="00FA16FC">
            <w:pPr>
              <w:pStyle w:val="TAH"/>
              <w:rPr>
                <w:ins w:id="3385" w:author="Per Lindell" w:date="2022-03-02T10:14:00Z"/>
                <w:b w:val="0"/>
              </w:rPr>
            </w:pPr>
            <w:ins w:id="3386"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5A5D09B2" w14:textId="77777777" w:rsidR="00D451E3" w:rsidRDefault="00D451E3" w:rsidP="00FA16FC">
            <w:pPr>
              <w:pStyle w:val="TAH"/>
              <w:rPr>
                <w:ins w:id="3387" w:author="Per Lindell" w:date="2022-03-02T10:14:00Z"/>
                <w:b w:val="0"/>
              </w:rPr>
            </w:pPr>
            <w:ins w:id="3388"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3E49E9ED" w14:textId="77777777" w:rsidR="00D451E3" w:rsidRDefault="00D451E3" w:rsidP="00FA16FC">
            <w:pPr>
              <w:pStyle w:val="TAH"/>
              <w:rPr>
                <w:ins w:id="3389" w:author="Per Lindell" w:date="2022-03-02T10:14:00Z"/>
                <w:b w:val="0"/>
              </w:rPr>
            </w:pPr>
            <w:ins w:id="3390"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349FF108" w14:textId="77777777" w:rsidR="00D451E3" w:rsidRDefault="00D451E3" w:rsidP="00FA16FC">
            <w:pPr>
              <w:pStyle w:val="TAH"/>
              <w:rPr>
                <w:ins w:id="3391" w:author="Per Lindell" w:date="2022-03-02T10:14:00Z"/>
                <w:b w:val="0"/>
              </w:rPr>
            </w:pPr>
            <w:ins w:id="3392"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6EE81C4" w14:textId="77777777" w:rsidR="00D451E3" w:rsidRDefault="00D451E3" w:rsidP="00FA16FC">
            <w:pPr>
              <w:spacing w:after="0"/>
              <w:rPr>
                <w:ins w:id="3393" w:author="Per Lindell" w:date="2022-03-02T10:14:00Z"/>
                <w:rFonts w:ascii="Arial" w:eastAsiaTheme="minorEastAsia" w:hAnsi="Arial"/>
                <w:sz w:val="18"/>
                <w:lang w:eastAsia="zh-CN"/>
              </w:rPr>
            </w:pPr>
          </w:p>
        </w:tc>
      </w:tr>
      <w:tr w:rsidR="00D451E3" w14:paraId="7741B9E5" w14:textId="77777777" w:rsidTr="00D451E3">
        <w:trPr>
          <w:trHeight w:val="292"/>
          <w:jc w:val="center"/>
          <w:ins w:id="3394"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7729E9F9" w14:textId="77777777" w:rsidR="00D451E3" w:rsidRDefault="00D451E3" w:rsidP="00FA16FC">
            <w:pPr>
              <w:pStyle w:val="TAH"/>
              <w:rPr>
                <w:ins w:id="3395" w:author="Per Lindell" w:date="2022-03-02T10:14:00Z"/>
                <w:b w:val="0"/>
              </w:rPr>
            </w:pPr>
            <w:ins w:id="3396" w:author="Per Lindell" w:date="2022-03-02T10:14:00Z">
              <w:r>
                <w:rPr>
                  <w:b w:val="0"/>
                </w:rPr>
                <w:t>CA_n25(2A)-n38A-n66A-n78A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1E01F330" w14:textId="77777777" w:rsidR="00D451E3" w:rsidRDefault="00D451E3" w:rsidP="00FA16FC">
            <w:pPr>
              <w:pStyle w:val="TAH"/>
              <w:rPr>
                <w:ins w:id="3397" w:author="Per Lindell" w:date="2022-03-02T10:14:00Z"/>
                <w:b w:val="0"/>
                <w:lang w:eastAsia="zh-CN"/>
              </w:rPr>
            </w:pPr>
            <w:ins w:id="3398" w:author="Per Lindell" w:date="2022-03-02T10:14:00Z">
              <w:r>
                <w:rPr>
                  <w:b w:val="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4BDB4A7C" w14:textId="77777777" w:rsidR="00D451E3" w:rsidRDefault="00D451E3" w:rsidP="00FA16FC">
            <w:pPr>
              <w:pStyle w:val="TAH"/>
              <w:rPr>
                <w:ins w:id="3399" w:author="Per Lindell" w:date="2022-03-02T10:14:00Z"/>
                <w:b w:val="0"/>
              </w:rPr>
            </w:pPr>
            <w:ins w:id="3400" w:author="Per Lindell" w:date="2022-03-02T10:14:00Z">
              <w:r>
                <w:rPr>
                  <w:b w:val="0"/>
                </w:rPr>
                <w:t>n25</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36C54CEA" w14:textId="77777777" w:rsidR="00D451E3" w:rsidRDefault="00D451E3" w:rsidP="00FA16FC">
            <w:pPr>
              <w:pStyle w:val="TAH"/>
              <w:rPr>
                <w:ins w:id="3401" w:author="Per Lindell" w:date="2022-03-02T10:14:00Z"/>
              </w:rPr>
            </w:pPr>
            <w:ins w:id="3402"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4A248CFE" w14:textId="77777777" w:rsidR="00D451E3" w:rsidRDefault="00D451E3" w:rsidP="00FA16FC">
            <w:pPr>
              <w:pStyle w:val="TAH"/>
              <w:rPr>
                <w:ins w:id="3403" w:author="Per Lindell" w:date="2022-03-02T10:14:00Z"/>
                <w:b w:val="0"/>
                <w:lang w:eastAsia="zh-CN"/>
              </w:rPr>
            </w:pPr>
            <w:ins w:id="3404" w:author="Per Lindell" w:date="2022-03-02T10:14:00Z">
              <w:r>
                <w:rPr>
                  <w:b w:val="0"/>
                  <w:lang w:eastAsia="zh-CN"/>
                </w:rPr>
                <w:t>0</w:t>
              </w:r>
            </w:ins>
          </w:p>
        </w:tc>
      </w:tr>
      <w:tr w:rsidR="00D451E3" w14:paraId="7C1F2146" w14:textId="77777777" w:rsidTr="00D451E3">
        <w:trPr>
          <w:trHeight w:val="292"/>
          <w:jc w:val="center"/>
          <w:ins w:id="3405"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2F858D4A" w14:textId="77777777" w:rsidR="00D451E3" w:rsidRDefault="00D451E3" w:rsidP="00FA16FC">
            <w:pPr>
              <w:pStyle w:val="TAH"/>
              <w:rPr>
                <w:ins w:id="3406"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318A168B" w14:textId="77777777" w:rsidR="00D451E3" w:rsidRDefault="00D451E3" w:rsidP="00FA16FC">
            <w:pPr>
              <w:pStyle w:val="TAH"/>
              <w:rPr>
                <w:ins w:id="3407" w:author="Per Lindell" w:date="2022-03-02T10:14:00Z"/>
                <w:b w:val="0"/>
                <w:lang w:eastAsia="zh-CN"/>
              </w:rPr>
            </w:pPr>
          </w:p>
        </w:tc>
        <w:tc>
          <w:tcPr>
            <w:tcW w:w="671" w:type="dxa"/>
            <w:tcBorders>
              <w:top w:val="single" w:sz="4" w:space="0" w:color="auto"/>
              <w:left w:val="single" w:sz="4" w:space="0" w:color="auto"/>
              <w:bottom w:val="single" w:sz="4" w:space="0" w:color="auto"/>
              <w:right w:val="single" w:sz="4" w:space="0" w:color="auto"/>
            </w:tcBorders>
          </w:tcPr>
          <w:p w14:paraId="198F90FD" w14:textId="77777777" w:rsidR="00D451E3" w:rsidRDefault="00D451E3" w:rsidP="00FA16FC">
            <w:pPr>
              <w:pStyle w:val="TAH"/>
              <w:rPr>
                <w:ins w:id="3408" w:author="Per Lindell" w:date="2022-03-02T10:14:00Z"/>
                <w:b w:val="0"/>
              </w:rPr>
            </w:pPr>
            <w:ins w:id="3409"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33BA001E" w14:textId="77777777" w:rsidR="00D451E3" w:rsidRDefault="00D451E3" w:rsidP="00FA16FC">
            <w:pPr>
              <w:pStyle w:val="TAH"/>
              <w:rPr>
                <w:ins w:id="3410" w:author="Per Lindell" w:date="2022-03-02T10:14:00Z"/>
                <w:b w:val="0"/>
              </w:rPr>
            </w:pPr>
            <w:ins w:id="3411"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01A3604F" w14:textId="77777777" w:rsidR="00D451E3" w:rsidRDefault="00D451E3" w:rsidP="00FA16FC">
            <w:pPr>
              <w:pStyle w:val="TAH"/>
              <w:rPr>
                <w:ins w:id="3412" w:author="Per Lindell" w:date="2022-03-02T10:14:00Z"/>
                <w:b w:val="0"/>
              </w:rPr>
            </w:pPr>
            <w:ins w:id="3413"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73B26F44" w14:textId="77777777" w:rsidR="00D451E3" w:rsidRDefault="00D451E3" w:rsidP="00FA16FC">
            <w:pPr>
              <w:pStyle w:val="TAH"/>
              <w:rPr>
                <w:ins w:id="3414" w:author="Per Lindell" w:date="2022-03-02T10:14:00Z"/>
                <w:b w:val="0"/>
              </w:rPr>
            </w:pPr>
            <w:ins w:id="3415"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1F63893B" w14:textId="77777777" w:rsidR="00D451E3" w:rsidRDefault="00D451E3" w:rsidP="00FA16FC">
            <w:pPr>
              <w:pStyle w:val="TAH"/>
              <w:rPr>
                <w:ins w:id="3416" w:author="Per Lindell" w:date="2022-03-02T10:14:00Z"/>
                <w:b w:val="0"/>
              </w:rPr>
            </w:pPr>
            <w:ins w:id="3417"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48944F4F" w14:textId="77777777" w:rsidR="00D451E3" w:rsidRDefault="00D451E3" w:rsidP="00FA16FC">
            <w:pPr>
              <w:pStyle w:val="TAH"/>
              <w:rPr>
                <w:ins w:id="3418" w:author="Per Lindell" w:date="2022-03-02T10:14:00Z"/>
                <w:b w:val="0"/>
              </w:rPr>
            </w:pPr>
            <w:ins w:id="3419"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7CB37059" w14:textId="77777777" w:rsidR="00D451E3" w:rsidRDefault="00D451E3" w:rsidP="00FA16FC">
            <w:pPr>
              <w:pStyle w:val="TAH"/>
              <w:rPr>
                <w:ins w:id="3420" w:author="Per Lindell" w:date="2022-03-02T10:14:00Z"/>
                <w:b w:val="0"/>
              </w:rPr>
            </w:pPr>
            <w:ins w:id="3421"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0AEA00B2" w14:textId="77777777" w:rsidR="00D451E3" w:rsidRDefault="00D451E3" w:rsidP="00FA16FC">
            <w:pPr>
              <w:pStyle w:val="TAH"/>
              <w:rPr>
                <w:ins w:id="3422" w:author="Per Lindell" w:date="2022-03-02T10:14:00Z"/>
                <w:b w:val="0"/>
              </w:rPr>
            </w:pPr>
            <w:ins w:id="3423"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E29519A" w14:textId="77777777" w:rsidR="00D451E3" w:rsidRDefault="00D451E3" w:rsidP="00FA16FC">
            <w:pPr>
              <w:pStyle w:val="TAH"/>
              <w:rPr>
                <w:ins w:id="3424"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222C6FD7" w14:textId="77777777" w:rsidR="00D451E3" w:rsidRDefault="00D451E3" w:rsidP="00FA16FC">
            <w:pPr>
              <w:pStyle w:val="TAH"/>
              <w:rPr>
                <w:ins w:id="3425"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DCB5E5A" w14:textId="77777777" w:rsidR="00D451E3" w:rsidRDefault="00D451E3" w:rsidP="00FA16FC">
            <w:pPr>
              <w:pStyle w:val="TAH"/>
              <w:rPr>
                <w:ins w:id="3426"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1DEF74F8" w14:textId="77777777" w:rsidR="00D451E3" w:rsidRDefault="00D451E3" w:rsidP="00FA16FC">
            <w:pPr>
              <w:pStyle w:val="TAH"/>
              <w:rPr>
                <w:ins w:id="3427"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06671282" w14:textId="77777777" w:rsidR="00D451E3" w:rsidRDefault="00D451E3" w:rsidP="00FA16FC">
            <w:pPr>
              <w:pStyle w:val="TAH"/>
              <w:rPr>
                <w:ins w:id="342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B3DB27C" w14:textId="77777777" w:rsidR="00D451E3" w:rsidRDefault="00D451E3" w:rsidP="00FA16FC">
            <w:pPr>
              <w:pStyle w:val="TAH"/>
              <w:rPr>
                <w:ins w:id="3429"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48F50DCC" w14:textId="77777777" w:rsidR="00D451E3" w:rsidRDefault="00D451E3" w:rsidP="00FA16FC">
            <w:pPr>
              <w:pStyle w:val="TAH"/>
              <w:rPr>
                <w:ins w:id="3430" w:author="Per Lindell" w:date="2022-03-02T10:14:00Z"/>
                <w:b w:val="0"/>
                <w:lang w:eastAsia="zh-CN"/>
              </w:rPr>
            </w:pPr>
          </w:p>
        </w:tc>
      </w:tr>
      <w:tr w:rsidR="00D451E3" w14:paraId="45506C9A" w14:textId="77777777" w:rsidTr="00D451E3">
        <w:trPr>
          <w:trHeight w:val="187"/>
          <w:jc w:val="center"/>
          <w:ins w:id="3431"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14C7649" w14:textId="77777777" w:rsidR="00D451E3" w:rsidRDefault="00D451E3" w:rsidP="00FA16FC">
            <w:pPr>
              <w:spacing w:after="0"/>
              <w:rPr>
                <w:ins w:id="3432"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7D62B219" w14:textId="77777777" w:rsidR="00D451E3" w:rsidRDefault="00D451E3" w:rsidP="00FA16FC">
            <w:pPr>
              <w:spacing w:after="0"/>
              <w:rPr>
                <w:ins w:id="3433" w:author="Per Lindell" w:date="2022-03-02T10:14: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E575248" w14:textId="77777777" w:rsidR="00D451E3" w:rsidRDefault="00D451E3" w:rsidP="00FA16FC">
            <w:pPr>
              <w:pStyle w:val="TAH"/>
              <w:rPr>
                <w:ins w:id="3434" w:author="Per Lindell" w:date="2022-03-02T10:14:00Z"/>
                <w:b w:val="0"/>
              </w:rPr>
            </w:pPr>
            <w:ins w:id="3435"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06FC6EE6" w14:textId="77777777" w:rsidR="00D451E3" w:rsidRDefault="00D451E3" w:rsidP="00FA16FC">
            <w:pPr>
              <w:pStyle w:val="TAH"/>
              <w:rPr>
                <w:ins w:id="3436" w:author="Per Lindell" w:date="2022-03-02T10:14:00Z"/>
                <w:b w:val="0"/>
              </w:rPr>
            </w:pPr>
            <w:ins w:id="3437"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1D371FC2" w14:textId="77777777" w:rsidR="00D451E3" w:rsidRDefault="00D451E3" w:rsidP="00FA16FC">
            <w:pPr>
              <w:pStyle w:val="TAH"/>
              <w:rPr>
                <w:ins w:id="3438" w:author="Per Lindell" w:date="2022-03-02T10:14:00Z"/>
                <w:b w:val="0"/>
              </w:rPr>
            </w:pPr>
            <w:ins w:id="3439"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6CA23C6" w14:textId="77777777" w:rsidR="00D451E3" w:rsidRDefault="00D451E3" w:rsidP="00FA16FC">
            <w:pPr>
              <w:pStyle w:val="TAH"/>
              <w:rPr>
                <w:ins w:id="3440" w:author="Per Lindell" w:date="2022-03-02T10:14:00Z"/>
                <w:b w:val="0"/>
              </w:rPr>
            </w:pPr>
            <w:ins w:id="3441"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73CB5C03" w14:textId="77777777" w:rsidR="00D451E3" w:rsidRDefault="00D451E3" w:rsidP="00FA16FC">
            <w:pPr>
              <w:pStyle w:val="TAH"/>
              <w:rPr>
                <w:ins w:id="3442" w:author="Per Lindell" w:date="2022-03-02T10:14:00Z"/>
                <w:b w:val="0"/>
              </w:rPr>
            </w:pPr>
            <w:ins w:id="3443"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B95CD4F" w14:textId="77777777" w:rsidR="00D451E3" w:rsidRDefault="00D451E3" w:rsidP="00FA16FC">
            <w:pPr>
              <w:pStyle w:val="TAH"/>
              <w:rPr>
                <w:ins w:id="3444" w:author="Per Lindell" w:date="2022-03-02T10:14:00Z"/>
                <w:b w:val="0"/>
              </w:rPr>
            </w:pPr>
            <w:ins w:id="3445"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CF23109" w14:textId="77777777" w:rsidR="00D451E3" w:rsidRDefault="00D451E3" w:rsidP="00FA16FC">
            <w:pPr>
              <w:pStyle w:val="TAH"/>
              <w:rPr>
                <w:ins w:id="3446" w:author="Per Lindell" w:date="2022-03-02T10:14:00Z"/>
                <w:b w:val="0"/>
              </w:rPr>
            </w:pPr>
            <w:ins w:id="3447"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124FD7E0" w14:textId="77777777" w:rsidR="00D451E3" w:rsidRDefault="00D451E3" w:rsidP="00FA16FC">
            <w:pPr>
              <w:pStyle w:val="TAH"/>
              <w:rPr>
                <w:ins w:id="3448" w:author="Per Lindell" w:date="2022-03-02T10:14:00Z"/>
                <w:b w:val="0"/>
              </w:rPr>
            </w:pPr>
            <w:ins w:id="3449"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C19694B" w14:textId="77777777" w:rsidR="00D451E3" w:rsidRDefault="00D451E3" w:rsidP="00FA16FC">
            <w:pPr>
              <w:pStyle w:val="TAH"/>
              <w:rPr>
                <w:ins w:id="345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5E92F93" w14:textId="77777777" w:rsidR="00D451E3" w:rsidRDefault="00D451E3" w:rsidP="00FA16FC">
            <w:pPr>
              <w:pStyle w:val="TAH"/>
              <w:rPr>
                <w:ins w:id="345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DD2DF43" w14:textId="77777777" w:rsidR="00D451E3" w:rsidRDefault="00D451E3" w:rsidP="00FA16FC">
            <w:pPr>
              <w:pStyle w:val="TAH"/>
              <w:rPr>
                <w:ins w:id="3452"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0DCBE469" w14:textId="77777777" w:rsidR="00D451E3" w:rsidRDefault="00D451E3" w:rsidP="00FA16FC">
            <w:pPr>
              <w:pStyle w:val="TAH"/>
              <w:rPr>
                <w:ins w:id="3453"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206462B" w14:textId="77777777" w:rsidR="00D451E3" w:rsidRDefault="00D451E3" w:rsidP="00FA16FC">
            <w:pPr>
              <w:pStyle w:val="TAH"/>
              <w:rPr>
                <w:ins w:id="345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5BEB80A" w14:textId="77777777" w:rsidR="00D451E3" w:rsidRDefault="00D451E3" w:rsidP="00FA16FC">
            <w:pPr>
              <w:pStyle w:val="TAH"/>
              <w:rPr>
                <w:ins w:id="3455"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0A71800" w14:textId="77777777" w:rsidR="00D451E3" w:rsidRDefault="00D451E3" w:rsidP="00FA16FC">
            <w:pPr>
              <w:spacing w:after="0"/>
              <w:rPr>
                <w:ins w:id="3456" w:author="Per Lindell" w:date="2022-03-02T10:14:00Z"/>
                <w:rFonts w:ascii="Arial" w:eastAsiaTheme="minorEastAsia" w:hAnsi="Arial"/>
                <w:sz w:val="18"/>
                <w:lang w:eastAsia="zh-CN"/>
              </w:rPr>
            </w:pPr>
          </w:p>
        </w:tc>
      </w:tr>
      <w:tr w:rsidR="00D451E3" w14:paraId="043F2D45" w14:textId="77777777" w:rsidTr="00D451E3">
        <w:trPr>
          <w:trHeight w:val="187"/>
          <w:jc w:val="center"/>
          <w:ins w:id="345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963170E" w14:textId="77777777" w:rsidR="00D451E3" w:rsidRDefault="00D451E3" w:rsidP="00FA16FC">
            <w:pPr>
              <w:spacing w:after="0"/>
              <w:rPr>
                <w:ins w:id="345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29783606" w14:textId="77777777" w:rsidR="00D451E3" w:rsidRDefault="00D451E3" w:rsidP="00FA16FC">
            <w:pPr>
              <w:spacing w:after="0"/>
              <w:rPr>
                <w:ins w:id="3459" w:author="Per Lindell" w:date="2022-03-02T10:14:00Z"/>
                <w:rFonts w:ascii="Arial" w:eastAsiaTheme="minorEastAsia" w:hAnsi="Arial"/>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3BD5807" w14:textId="77777777" w:rsidR="00D451E3" w:rsidRDefault="00D451E3" w:rsidP="00FA16FC">
            <w:pPr>
              <w:pStyle w:val="TAH"/>
              <w:rPr>
                <w:ins w:id="3460" w:author="Per Lindell" w:date="2022-03-02T10:14:00Z"/>
                <w:b w:val="0"/>
              </w:rPr>
            </w:pPr>
            <w:ins w:id="3461"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1E6C1D6" w14:textId="77777777" w:rsidR="00D451E3" w:rsidRDefault="00D451E3" w:rsidP="00FA16FC">
            <w:pPr>
              <w:pStyle w:val="TAH"/>
              <w:rPr>
                <w:ins w:id="3462"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5CA6F88C" w14:textId="77777777" w:rsidR="00D451E3" w:rsidRDefault="00D451E3" w:rsidP="00FA16FC">
            <w:pPr>
              <w:pStyle w:val="TAH"/>
              <w:rPr>
                <w:ins w:id="3463" w:author="Per Lindell" w:date="2022-03-02T10:14:00Z"/>
                <w:b w:val="0"/>
              </w:rPr>
            </w:pPr>
            <w:ins w:id="3464"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C99E97B" w14:textId="77777777" w:rsidR="00D451E3" w:rsidRDefault="00D451E3" w:rsidP="00FA16FC">
            <w:pPr>
              <w:pStyle w:val="TAH"/>
              <w:rPr>
                <w:ins w:id="3465" w:author="Per Lindell" w:date="2022-03-02T10:14:00Z"/>
                <w:b w:val="0"/>
              </w:rPr>
            </w:pPr>
            <w:ins w:id="3466"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79EC644" w14:textId="77777777" w:rsidR="00D451E3" w:rsidRDefault="00D451E3" w:rsidP="00FA16FC">
            <w:pPr>
              <w:pStyle w:val="TAH"/>
              <w:rPr>
                <w:ins w:id="3467" w:author="Per Lindell" w:date="2022-03-02T10:14:00Z"/>
                <w:b w:val="0"/>
              </w:rPr>
            </w:pPr>
            <w:ins w:id="3468"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128C31E" w14:textId="77777777" w:rsidR="00D451E3" w:rsidRDefault="00D451E3" w:rsidP="00FA16FC">
            <w:pPr>
              <w:pStyle w:val="TAH"/>
              <w:rPr>
                <w:ins w:id="3469" w:author="Per Lindell" w:date="2022-03-02T10:14:00Z"/>
                <w:b w:val="0"/>
              </w:rPr>
            </w:pPr>
            <w:ins w:id="3470"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43D23A61" w14:textId="77777777" w:rsidR="00D451E3" w:rsidRDefault="00D451E3" w:rsidP="00FA16FC">
            <w:pPr>
              <w:pStyle w:val="TAH"/>
              <w:rPr>
                <w:ins w:id="3471" w:author="Per Lindell" w:date="2022-03-02T10:14:00Z"/>
                <w:b w:val="0"/>
              </w:rPr>
            </w:pPr>
            <w:ins w:id="3472"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316650A" w14:textId="77777777" w:rsidR="00D451E3" w:rsidRDefault="00D451E3" w:rsidP="00FA16FC">
            <w:pPr>
              <w:pStyle w:val="TAH"/>
              <w:rPr>
                <w:ins w:id="3473" w:author="Per Lindell" w:date="2022-03-02T10:14:00Z"/>
                <w:b w:val="0"/>
              </w:rPr>
            </w:pPr>
            <w:ins w:id="3474"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3D2F2D9D" w14:textId="77777777" w:rsidR="00D451E3" w:rsidRDefault="00D451E3" w:rsidP="00FA16FC">
            <w:pPr>
              <w:pStyle w:val="TAH"/>
              <w:rPr>
                <w:ins w:id="3475" w:author="Per Lindell" w:date="2022-03-02T10:14:00Z"/>
                <w:b w:val="0"/>
              </w:rPr>
            </w:pPr>
            <w:ins w:id="3476"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55F5B8F9" w14:textId="77777777" w:rsidR="00D451E3" w:rsidRDefault="00D451E3" w:rsidP="00FA16FC">
            <w:pPr>
              <w:pStyle w:val="TAH"/>
              <w:rPr>
                <w:ins w:id="3477" w:author="Per Lindell" w:date="2022-03-02T10:14:00Z"/>
                <w:b w:val="0"/>
              </w:rPr>
            </w:pPr>
            <w:ins w:id="3478"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4EC61999" w14:textId="77777777" w:rsidR="00D451E3" w:rsidRDefault="00D451E3" w:rsidP="00FA16FC">
            <w:pPr>
              <w:pStyle w:val="TAH"/>
              <w:rPr>
                <w:ins w:id="3479" w:author="Per Lindell" w:date="2022-03-02T10:14:00Z"/>
                <w:b w:val="0"/>
              </w:rPr>
            </w:pPr>
            <w:ins w:id="3480"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20D0E710" w14:textId="77777777" w:rsidR="00D451E3" w:rsidRDefault="00D451E3" w:rsidP="00FA16FC">
            <w:pPr>
              <w:pStyle w:val="TAH"/>
              <w:rPr>
                <w:ins w:id="3481" w:author="Per Lindell" w:date="2022-03-02T10:14:00Z"/>
                <w:b w:val="0"/>
              </w:rPr>
            </w:pPr>
            <w:ins w:id="3482"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093D1A8C" w14:textId="77777777" w:rsidR="00D451E3" w:rsidRDefault="00D451E3" w:rsidP="00FA16FC">
            <w:pPr>
              <w:pStyle w:val="TAH"/>
              <w:rPr>
                <w:ins w:id="3483" w:author="Per Lindell" w:date="2022-03-02T10:14:00Z"/>
                <w:b w:val="0"/>
              </w:rPr>
            </w:pPr>
            <w:ins w:id="3484"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08301626" w14:textId="77777777" w:rsidR="00D451E3" w:rsidRDefault="00D451E3" w:rsidP="00FA16FC">
            <w:pPr>
              <w:pStyle w:val="TAH"/>
              <w:rPr>
                <w:ins w:id="3485" w:author="Per Lindell" w:date="2022-03-02T10:14:00Z"/>
                <w:b w:val="0"/>
              </w:rPr>
            </w:pPr>
            <w:ins w:id="3486"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7CE6681" w14:textId="77777777" w:rsidR="00D451E3" w:rsidRDefault="00D451E3" w:rsidP="00FA16FC">
            <w:pPr>
              <w:spacing w:after="0"/>
              <w:rPr>
                <w:ins w:id="3487" w:author="Per Lindell" w:date="2022-03-02T10:14:00Z"/>
                <w:rFonts w:ascii="Arial" w:eastAsiaTheme="minorEastAsia" w:hAnsi="Arial"/>
                <w:sz w:val="18"/>
                <w:lang w:eastAsia="zh-CN"/>
              </w:rPr>
            </w:pPr>
          </w:p>
        </w:tc>
      </w:tr>
      <w:tr w:rsidR="00D451E3" w14:paraId="31A05CFD" w14:textId="77777777" w:rsidTr="00D451E3">
        <w:trPr>
          <w:trHeight w:val="187"/>
          <w:jc w:val="center"/>
          <w:ins w:id="3488"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06B871B5" w14:textId="77777777" w:rsidR="00D451E3" w:rsidRDefault="00D451E3" w:rsidP="00FA16FC">
            <w:pPr>
              <w:pStyle w:val="TAH"/>
              <w:rPr>
                <w:ins w:id="3489" w:author="Per Lindell" w:date="2022-03-02T10:14:00Z"/>
                <w:b w:val="0"/>
              </w:rPr>
            </w:pPr>
            <w:ins w:id="3490" w:author="Per Lindell" w:date="2022-03-02T10:14:00Z">
              <w:r>
                <w:rPr>
                  <w:b w:val="0"/>
                </w:rPr>
                <w:t>CA_n25A-n38A-n66(2A)-n78A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6CEEE4B9" w14:textId="77777777" w:rsidR="00D451E3" w:rsidRDefault="00D451E3" w:rsidP="00FA16FC">
            <w:pPr>
              <w:pStyle w:val="TAH"/>
              <w:rPr>
                <w:ins w:id="3491" w:author="Per Lindell" w:date="2022-03-02T10:14:00Z"/>
                <w:lang w:eastAsia="zh-CN"/>
              </w:rPr>
            </w:pPr>
            <w:ins w:id="3492"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3C98159" w14:textId="77777777" w:rsidR="00D451E3" w:rsidRDefault="00D451E3" w:rsidP="00FA16FC">
            <w:pPr>
              <w:pStyle w:val="TAH"/>
              <w:rPr>
                <w:ins w:id="3493" w:author="Per Lindell" w:date="2022-03-02T10:14:00Z"/>
                <w:b w:val="0"/>
              </w:rPr>
            </w:pPr>
            <w:ins w:id="3494" w:author="Per Lindell" w:date="2022-03-02T10:14: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0473FBCB" w14:textId="77777777" w:rsidR="00D451E3" w:rsidRDefault="00D451E3" w:rsidP="00FA16FC">
            <w:pPr>
              <w:pStyle w:val="TAH"/>
              <w:rPr>
                <w:ins w:id="3495" w:author="Per Lindell" w:date="2022-03-02T10:14:00Z"/>
                <w:b w:val="0"/>
              </w:rPr>
            </w:pPr>
            <w:ins w:id="3496"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708F40A8" w14:textId="77777777" w:rsidR="00D451E3" w:rsidRDefault="00D451E3" w:rsidP="00FA16FC">
            <w:pPr>
              <w:pStyle w:val="TAH"/>
              <w:rPr>
                <w:ins w:id="3497" w:author="Per Lindell" w:date="2022-03-02T10:14:00Z"/>
                <w:b w:val="0"/>
              </w:rPr>
            </w:pPr>
            <w:ins w:id="3498"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2B069C9" w14:textId="77777777" w:rsidR="00D451E3" w:rsidRDefault="00D451E3" w:rsidP="00FA16FC">
            <w:pPr>
              <w:pStyle w:val="TAH"/>
              <w:rPr>
                <w:ins w:id="3499" w:author="Per Lindell" w:date="2022-03-02T10:14:00Z"/>
                <w:b w:val="0"/>
              </w:rPr>
            </w:pPr>
            <w:ins w:id="3500"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4D72E7F" w14:textId="77777777" w:rsidR="00D451E3" w:rsidRDefault="00D451E3" w:rsidP="00FA16FC">
            <w:pPr>
              <w:pStyle w:val="TAH"/>
              <w:rPr>
                <w:ins w:id="3501" w:author="Per Lindell" w:date="2022-03-02T10:14:00Z"/>
                <w:b w:val="0"/>
              </w:rPr>
            </w:pPr>
            <w:ins w:id="3502"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4E1F75E2" w14:textId="77777777" w:rsidR="00D451E3" w:rsidRDefault="00D451E3" w:rsidP="00FA16FC">
            <w:pPr>
              <w:pStyle w:val="TAH"/>
              <w:rPr>
                <w:ins w:id="3503" w:author="Per Lindell" w:date="2022-03-02T10:14:00Z"/>
                <w:b w:val="0"/>
                <w:lang w:eastAsia="zh-CN"/>
              </w:rPr>
            </w:pPr>
            <w:ins w:id="3504" w:author="Per Lindell" w:date="2022-03-02T10:14:00Z">
              <w:r>
                <w:rPr>
                  <w:rFonts w:hint="eastAsia"/>
                  <w:b w:val="0"/>
                  <w:lang w:eastAsia="zh-CN"/>
                </w:rPr>
                <w:t>2</w:t>
              </w:r>
              <w:r>
                <w:rPr>
                  <w:b w:val="0"/>
                  <w:lang w:eastAsia="zh-CN"/>
                </w:rPr>
                <w:t>5</w:t>
              </w:r>
            </w:ins>
          </w:p>
        </w:tc>
        <w:tc>
          <w:tcPr>
            <w:tcW w:w="581" w:type="dxa"/>
            <w:tcBorders>
              <w:top w:val="single" w:sz="4" w:space="0" w:color="auto"/>
              <w:left w:val="single" w:sz="4" w:space="0" w:color="auto"/>
              <w:bottom w:val="single" w:sz="4" w:space="0" w:color="auto"/>
              <w:right w:val="single" w:sz="4" w:space="0" w:color="auto"/>
            </w:tcBorders>
          </w:tcPr>
          <w:p w14:paraId="27FA3E56" w14:textId="77777777" w:rsidR="00D451E3" w:rsidRDefault="00D451E3" w:rsidP="00FA16FC">
            <w:pPr>
              <w:pStyle w:val="TAH"/>
              <w:rPr>
                <w:ins w:id="3505" w:author="Per Lindell" w:date="2022-03-02T10:14:00Z"/>
                <w:b w:val="0"/>
                <w:lang w:eastAsia="zh-CN"/>
              </w:rPr>
            </w:pPr>
            <w:ins w:id="3506" w:author="Per Lindell" w:date="2022-03-02T10:14: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46363DE9" w14:textId="77777777" w:rsidR="00D451E3" w:rsidRDefault="00D451E3" w:rsidP="00FA16FC">
            <w:pPr>
              <w:pStyle w:val="TAH"/>
              <w:rPr>
                <w:ins w:id="3507" w:author="Per Lindell" w:date="2022-03-02T10:14:00Z"/>
                <w:b w:val="0"/>
                <w:lang w:eastAsia="zh-CN"/>
              </w:rPr>
            </w:pPr>
            <w:ins w:id="3508" w:author="Per Lindell" w:date="2022-03-02T10:14: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29F1F73A" w14:textId="77777777" w:rsidR="00D451E3" w:rsidRDefault="00D451E3" w:rsidP="00FA16FC">
            <w:pPr>
              <w:pStyle w:val="TAH"/>
              <w:rPr>
                <w:ins w:id="3509"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42A62EE8" w14:textId="77777777" w:rsidR="00D451E3" w:rsidRDefault="00D451E3" w:rsidP="00FA16FC">
            <w:pPr>
              <w:pStyle w:val="TAH"/>
              <w:rPr>
                <w:ins w:id="351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C625504" w14:textId="77777777" w:rsidR="00D451E3" w:rsidRDefault="00D451E3" w:rsidP="00FA16FC">
            <w:pPr>
              <w:pStyle w:val="TAH"/>
              <w:rPr>
                <w:ins w:id="3511"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63647961" w14:textId="77777777" w:rsidR="00D451E3" w:rsidRDefault="00D451E3" w:rsidP="00FA16FC">
            <w:pPr>
              <w:pStyle w:val="TAH"/>
              <w:rPr>
                <w:ins w:id="3512"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2091730E" w14:textId="77777777" w:rsidR="00D451E3" w:rsidRDefault="00D451E3" w:rsidP="00FA16FC">
            <w:pPr>
              <w:pStyle w:val="TAH"/>
              <w:rPr>
                <w:ins w:id="351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6F79A62" w14:textId="77777777" w:rsidR="00D451E3" w:rsidRDefault="00D451E3" w:rsidP="00FA16FC">
            <w:pPr>
              <w:pStyle w:val="TAH"/>
              <w:rPr>
                <w:ins w:id="3514"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63EA6137" w14:textId="77777777" w:rsidR="00D451E3" w:rsidRDefault="00D451E3" w:rsidP="00FA16FC">
            <w:pPr>
              <w:pStyle w:val="TAH"/>
              <w:rPr>
                <w:ins w:id="3515" w:author="Per Lindell" w:date="2022-03-02T10:14:00Z"/>
                <w:b w:val="0"/>
                <w:lang w:eastAsia="zh-CN"/>
              </w:rPr>
            </w:pPr>
            <w:ins w:id="3516" w:author="Per Lindell" w:date="2022-03-02T10:14:00Z">
              <w:r>
                <w:rPr>
                  <w:b w:val="0"/>
                  <w:lang w:eastAsia="zh-CN"/>
                </w:rPr>
                <w:t>0</w:t>
              </w:r>
            </w:ins>
          </w:p>
        </w:tc>
      </w:tr>
      <w:tr w:rsidR="00D451E3" w14:paraId="78203738" w14:textId="77777777" w:rsidTr="00D451E3">
        <w:trPr>
          <w:trHeight w:val="187"/>
          <w:jc w:val="center"/>
          <w:ins w:id="351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01C1FDD" w14:textId="77777777" w:rsidR="00D451E3" w:rsidRDefault="00D451E3" w:rsidP="00FA16FC">
            <w:pPr>
              <w:spacing w:after="0"/>
              <w:rPr>
                <w:ins w:id="351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01FF45D8" w14:textId="77777777" w:rsidR="00D451E3" w:rsidRDefault="00D451E3" w:rsidP="00FA16FC">
            <w:pPr>
              <w:spacing w:after="0"/>
              <w:rPr>
                <w:ins w:id="3519"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92719F4" w14:textId="77777777" w:rsidR="00D451E3" w:rsidRDefault="00D451E3" w:rsidP="00FA16FC">
            <w:pPr>
              <w:pStyle w:val="TAH"/>
              <w:rPr>
                <w:ins w:id="3520" w:author="Per Lindell" w:date="2022-03-02T10:14:00Z"/>
                <w:b w:val="0"/>
              </w:rPr>
            </w:pPr>
            <w:ins w:id="3521"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2C1B7F1C" w14:textId="77777777" w:rsidR="00D451E3" w:rsidRDefault="00D451E3" w:rsidP="00FA16FC">
            <w:pPr>
              <w:pStyle w:val="TAH"/>
              <w:rPr>
                <w:ins w:id="3522" w:author="Per Lindell" w:date="2022-03-02T10:14:00Z"/>
                <w:b w:val="0"/>
              </w:rPr>
            </w:pPr>
            <w:ins w:id="3523"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5E81B02" w14:textId="77777777" w:rsidR="00D451E3" w:rsidRDefault="00D451E3" w:rsidP="00FA16FC">
            <w:pPr>
              <w:pStyle w:val="TAH"/>
              <w:rPr>
                <w:ins w:id="3524" w:author="Per Lindell" w:date="2022-03-02T10:14:00Z"/>
                <w:b w:val="0"/>
              </w:rPr>
            </w:pPr>
            <w:ins w:id="3525"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460DA4B" w14:textId="77777777" w:rsidR="00D451E3" w:rsidRDefault="00D451E3" w:rsidP="00FA16FC">
            <w:pPr>
              <w:pStyle w:val="TAH"/>
              <w:rPr>
                <w:ins w:id="3526" w:author="Per Lindell" w:date="2022-03-02T10:14:00Z"/>
                <w:b w:val="0"/>
              </w:rPr>
            </w:pPr>
            <w:ins w:id="3527"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2A33C6C" w14:textId="77777777" w:rsidR="00D451E3" w:rsidRDefault="00D451E3" w:rsidP="00FA16FC">
            <w:pPr>
              <w:pStyle w:val="TAH"/>
              <w:rPr>
                <w:ins w:id="3528" w:author="Per Lindell" w:date="2022-03-02T10:14:00Z"/>
                <w:b w:val="0"/>
              </w:rPr>
            </w:pPr>
            <w:ins w:id="3529"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3B51D885" w14:textId="77777777" w:rsidR="00D451E3" w:rsidRDefault="00D451E3" w:rsidP="00FA16FC">
            <w:pPr>
              <w:pStyle w:val="TAH"/>
              <w:rPr>
                <w:ins w:id="3530" w:author="Per Lindell" w:date="2022-03-02T10:14:00Z"/>
                <w:b w:val="0"/>
              </w:rPr>
            </w:pPr>
            <w:ins w:id="3531"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4DEC45A0" w14:textId="77777777" w:rsidR="00D451E3" w:rsidRDefault="00D451E3" w:rsidP="00FA16FC">
            <w:pPr>
              <w:pStyle w:val="TAH"/>
              <w:rPr>
                <w:ins w:id="3532" w:author="Per Lindell" w:date="2022-03-02T10:14:00Z"/>
                <w:b w:val="0"/>
              </w:rPr>
            </w:pPr>
            <w:ins w:id="3533"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C37E6C2" w14:textId="77777777" w:rsidR="00D451E3" w:rsidRDefault="00D451E3" w:rsidP="00FA16FC">
            <w:pPr>
              <w:pStyle w:val="TAH"/>
              <w:rPr>
                <w:ins w:id="3534" w:author="Per Lindell" w:date="2022-03-02T10:14:00Z"/>
                <w:b w:val="0"/>
              </w:rPr>
            </w:pPr>
            <w:ins w:id="3535"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079CA64D" w14:textId="77777777" w:rsidR="00D451E3" w:rsidRDefault="00D451E3" w:rsidP="00FA16FC">
            <w:pPr>
              <w:pStyle w:val="TAH"/>
              <w:rPr>
                <w:ins w:id="353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FA49B56" w14:textId="77777777" w:rsidR="00D451E3" w:rsidRDefault="00D451E3" w:rsidP="00FA16FC">
            <w:pPr>
              <w:pStyle w:val="TAH"/>
              <w:rPr>
                <w:ins w:id="353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8E7F109" w14:textId="77777777" w:rsidR="00D451E3" w:rsidRDefault="00D451E3" w:rsidP="00FA16FC">
            <w:pPr>
              <w:pStyle w:val="TAH"/>
              <w:rPr>
                <w:ins w:id="3538"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4516A1FD" w14:textId="77777777" w:rsidR="00D451E3" w:rsidRDefault="00D451E3" w:rsidP="00FA16FC">
            <w:pPr>
              <w:pStyle w:val="TAH"/>
              <w:rPr>
                <w:ins w:id="3539"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05137D6" w14:textId="77777777" w:rsidR="00D451E3" w:rsidRDefault="00D451E3" w:rsidP="00FA16FC">
            <w:pPr>
              <w:pStyle w:val="TAH"/>
              <w:rPr>
                <w:ins w:id="354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6D7C6D1" w14:textId="77777777" w:rsidR="00D451E3" w:rsidRDefault="00D451E3" w:rsidP="00FA16FC">
            <w:pPr>
              <w:pStyle w:val="TAH"/>
              <w:rPr>
                <w:ins w:id="3541"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EF2EAA2" w14:textId="77777777" w:rsidR="00D451E3" w:rsidRDefault="00D451E3" w:rsidP="00FA16FC">
            <w:pPr>
              <w:spacing w:after="0"/>
              <w:rPr>
                <w:ins w:id="3542" w:author="Per Lindell" w:date="2022-03-02T10:14:00Z"/>
                <w:rFonts w:ascii="Arial" w:eastAsiaTheme="minorEastAsia" w:hAnsi="Arial"/>
                <w:sz w:val="18"/>
                <w:lang w:eastAsia="zh-CN"/>
              </w:rPr>
            </w:pPr>
          </w:p>
        </w:tc>
      </w:tr>
      <w:tr w:rsidR="00D451E3" w14:paraId="20580048" w14:textId="77777777" w:rsidTr="00D451E3">
        <w:trPr>
          <w:trHeight w:val="187"/>
          <w:jc w:val="center"/>
          <w:ins w:id="354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06F34E9E" w14:textId="77777777" w:rsidR="00D451E3" w:rsidRDefault="00D451E3" w:rsidP="00FA16FC">
            <w:pPr>
              <w:spacing w:after="0"/>
              <w:rPr>
                <w:ins w:id="354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F1BACD6" w14:textId="77777777" w:rsidR="00D451E3" w:rsidRDefault="00D451E3" w:rsidP="00FA16FC">
            <w:pPr>
              <w:spacing w:after="0"/>
              <w:rPr>
                <w:ins w:id="3545"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3C25261" w14:textId="77777777" w:rsidR="00D451E3" w:rsidRDefault="00D451E3" w:rsidP="00FA16FC">
            <w:pPr>
              <w:pStyle w:val="TAH"/>
              <w:rPr>
                <w:ins w:id="3546" w:author="Per Lindell" w:date="2022-03-02T10:14:00Z"/>
                <w:b w:val="0"/>
              </w:rPr>
            </w:pPr>
            <w:ins w:id="3547"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70DF1566" w14:textId="77777777" w:rsidR="00D451E3" w:rsidRDefault="00D451E3" w:rsidP="00FA16FC">
            <w:pPr>
              <w:pStyle w:val="TAH"/>
              <w:rPr>
                <w:ins w:id="3548" w:author="Per Lindell" w:date="2022-03-02T10:14:00Z"/>
              </w:rPr>
            </w:pPr>
            <w:ins w:id="3549"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944D2CE" w14:textId="77777777" w:rsidR="00D451E3" w:rsidRDefault="00D451E3" w:rsidP="00FA16FC">
            <w:pPr>
              <w:spacing w:after="0"/>
              <w:rPr>
                <w:ins w:id="3550" w:author="Per Lindell" w:date="2022-03-02T10:14:00Z"/>
                <w:rFonts w:ascii="Arial" w:eastAsiaTheme="minorEastAsia" w:hAnsi="Arial"/>
                <w:sz w:val="18"/>
                <w:lang w:eastAsia="zh-CN"/>
              </w:rPr>
            </w:pPr>
          </w:p>
        </w:tc>
      </w:tr>
      <w:tr w:rsidR="00D451E3" w14:paraId="3442D051" w14:textId="77777777" w:rsidTr="00D451E3">
        <w:trPr>
          <w:trHeight w:val="302"/>
          <w:jc w:val="center"/>
          <w:ins w:id="3551"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B0F7CA8" w14:textId="77777777" w:rsidR="00D451E3" w:rsidRDefault="00D451E3" w:rsidP="00FA16FC">
            <w:pPr>
              <w:spacing w:after="0"/>
              <w:rPr>
                <w:ins w:id="3552"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C2E2334" w14:textId="77777777" w:rsidR="00D451E3" w:rsidRDefault="00D451E3" w:rsidP="00FA16FC">
            <w:pPr>
              <w:spacing w:after="0"/>
              <w:rPr>
                <w:ins w:id="3553"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1096A91" w14:textId="77777777" w:rsidR="00D451E3" w:rsidRDefault="00D451E3" w:rsidP="00FA16FC">
            <w:pPr>
              <w:pStyle w:val="TAH"/>
              <w:rPr>
                <w:ins w:id="3554" w:author="Per Lindell" w:date="2022-03-02T10:14:00Z"/>
                <w:b w:val="0"/>
              </w:rPr>
            </w:pPr>
            <w:ins w:id="3555"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014A0D01" w14:textId="77777777" w:rsidR="00D451E3" w:rsidRDefault="00D451E3" w:rsidP="00FA16FC">
            <w:pPr>
              <w:pStyle w:val="TAH"/>
              <w:rPr>
                <w:ins w:id="3556"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10E1880D" w14:textId="77777777" w:rsidR="00D451E3" w:rsidRDefault="00D451E3" w:rsidP="00FA16FC">
            <w:pPr>
              <w:pStyle w:val="TAH"/>
              <w:rPr>
                <w:ins w:id="3557" w:author="Per Lindell" w:date="2022-03-02T10:14:00Z"/>
                <w:b w:val="0"/>
              </w:rPr>
            </w:pPr>
            <w:ins w:id="3558"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72D2667" w14:textId="77777777" w:rsidR="00D451E3" w:rsidRDefault="00D451E3" w:rsidP="00FA16FC">
            <w:pPr>
              <w:pStyle w:val="TAH"/>
              <w:rPr>
                <w:ins w:id="3559" w:author="Per Lindell" w:date="2022-03-02T10:14:00Z"/>
                <w:b w:val="0"/>
              </w:rPr>
            </w:pPr>
            <w:ins w:id="3560"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A270DED" w14:textId="77777777" w:rsidR="00D451E3" w:rsidRDefault="00D451E3" w:rsidP="00FA16FC">
            <w:pPr>
              <w:pStyle w:val="TAH"/>
              <w:rPr>
                <w:ins w:id="3561" w:author="Per Lindell" w:date="2022-03-02T10:14:00Z"/>
                <w:b w:val="0"/>
              </w:rPr>
            </w:pPr>
            <w:ins w:id="3562"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274E30CA" w14:textId="77777777" w:rsidR="00D451E3" w:rsidRDefault="00D451E3" w:rsidP="00FA16FC">
            <w:pPr>
              <w:pStyle w:val="TAH"/>
              <w:rPr>
                <w:ins w:id="3563" w:author="Per Lindell" w:date="2022-03-02T10:14:00Z"/>
                <w:b w:val="0"/>
              </w:rPr>
            </w:pPr>
            <w:ins w:id="3564"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7DB27A3D" w14:textId="77777777" w:rsidR="00D451E3" w:rsidRDefault="00D451E3" w:rsidP="00FA16FC">
            <w:pPr>
              <w:pStyle w:val="TAH"/>
              <w:rPr>
                <w:ins w:id="3565" w:author="Per Lindell" w:date="2022-03-02T10:14:00Z"/>
                <w:b w:val="0"/>
              </w:rPr>
            </w:pPr>
            <w:ins w:id="3566"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43087397" w14:textId="77777777" w:rsidR="00D451E3" w:rsidRDefault="00D451E3" w:rsidP="00FA16FC">
            <w:pPr>
              <w:pStyle w:val="TAH"/>
              <w:rPr>
                <w:ins w:id="3567" w:author="Per Lindell" w:date="2022-03-02T10:14:00Z"/>
                <w:b w:val="0"/>
              </w:rPr>
            </w:pPr>
            <w:ins w:id="3568"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36474465" w14:textId="77777777" w:rsidR="00D451E3" w:rsidRDefault="00D451E3" w:rsidP="00FA16FC">
            <w:pPr>
              <w:pStyle w:val="TAH"/>
              <w:rPr>
                <w:ins w:id="3569" w:author="Per Lindell" w:date="2022-03-02T10:14:00Z"/>
                <w:b w:val="0"/>
              </w:rPr>
            </w:pPr>
            <w:ins w:id="3570"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671796AE" w14:textId="77777777" w:rsidR="00D451E3" w:rsidRDefault="00D451E3" w:rsidP="00FA16FC">
            <w:pPr>
              <w:pStyle w:val="TAH"/>
              <w:rPr>
                <w:ins w:id="3571" w:author="Per Lindell" w:date="2022-03-02T10:14:00Z"/>
                <w:b w:val="0"/>
              </w:rPr>
            </w:pPr>
            <w:ins w:id="3572"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0EFC6FB3" w14:textId="77777777" w:rsidR="00D451E3" w:rsidRDefault="00D451E3" w:rsidP="00FA16FC">
            <w:pPr>
              <w:pStyle w:val="TAH"/>
              <w:rPr>
                <w:ins w:id="3573" w:author="Per Lindell" w:date="2022-03-02T10:14:00Z"/>
                <w:b w:val="0"/>
              </w:rPr>
            </w:pPr>
            <w:ins w:id="3574"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0555DB61" w14:textId="77777777" w:rsidR="00D451E3" w:rsidRDefault="00D451E3" w:rsidP="00FA16FC">
            <w:pPr>
              <w:pStyle w:val="TAH"/>
              <w:rPr>
                <w:ins w:id="3575" w:author="Per Lindell" w:date="2022-03-02T10:14:00Z"/>
                <w:b w:val="0"/>
              </w:rPr>
            </w:pPr>
            <w:ins w:id="3576"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49CDD84D" w14:textId="77777777" w:rsidR="00D451E3" w:rsidRDefault="00D451E3" w:rsidP="00FA16FC">
            <w:pPr>
              <w:pStyle w:val="TAH"/>
              <w:rPr>
                <w:ins w:id="3577" w:author="Per Lindell" w:date="2022-03-02T10:14:00Z"/>
                <w:b w:val="0"/>
              </w:rPr>
            </w:pPr>
            <w:ins w:id="3578"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78EFE76C" w14:textId="77777777" w:rsidR="00D451E3" w:rsidRDefault="00D451E3" w:rsidP="00FA16FC">
            <w:pPr>
              <w:pStyle w:val="TAH"/>
              <w:rPr>
                <w:ins w:id="3579" w:author="Per Lindell" w:date="2022-03-02T10:14:00Z"/>
                <w:b w:val="0"/>
              </w:rPr>
            </w:pPr>
            <w:ins w:id="3580"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68E1831" w14:textId="77777777" w:rsidR="00D451E3" w:rsidRDefault="00D451E3" w:rsidP="00FA16FC">
            <w:pPr>
              <w:spacing w:after="0"/>
              <w:rPr>
                <w:ins w:id="3581" w:author="Per Lindell" w:date="2022-03-02T10:14:00Z"/>
                <w:rFonts w:ascii="Arial" w:eastAsiaTheme="minorEastAsia" w:hAnsi="Arial"/>
                <w:sz w:val="18"/>
                <w:lang w:eastAsia="zh-CN"/>
              </w:rPr>
            </w:pPr>
          </w:p>
        </w:tc>
      </w:tr>
      <w:tr w:rsidR="00D451E3" w14:paraId="750C7D2C" w14:textId="77777777" w:rsidTr="00D451E3">
        <w:trPr>
          <w:trHeight w:val="187"/>
          <w:jc w:val="center"/>
          <w:ins w:id="3582"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023E75F7" w14:textId="77777777" w:rsidR="00D451E3" w:rsidRDefault="00D451E3" w:rsidP="00FA16FC">
            <w:pPr>
              <w:pStyle w:val="TAH"/>
              <w:rPr>
                <w:ins w:id="3583" w:author="Per Lindell" w:date="2022-03-02T10:14:00Z"/>
                <w:b w:val="0"/>
              </w:rPr>
            </w:pPr>
            <w:ins w:id="3584" w:author="Per Lindell" w:date="2022-03-02T10:14:00Z">
              <w:r>
                <w:rPr>
                  <w:b w:val="0"/>
                </w:rPr>
                <w:t>CA_n25A-n38A-n66A-n78(2A)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31404399" w14:textId="77777777" w:rsidR="00D451E3" w:rsidRDefault="00D451E3" w:rsidP="00FA16FC">
            <w:pPr>
              <w:pStyle w:val="TAH"/>
              <w:rPr>
                <w:ins w:id="3585" w:author="Per Lindell" w:date="2022-03-02T10:14:00Z"/>
                <w:lang w:eastAsia="zh-CN"/>
              </w:rPr>
            </w:pPr>
            <w:ins w:id="3586"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96E0746" w14:textId="77777777" w:rsidR="00D451E3" w:rsidRDefault="00D451E3" w:rsidP="00FA16FC">
            <w:pPr>
              <w:pStyle w:val="TAH"/>
              <w:rPr>
                <w:ins w:id="3587" w:author="Per Lindell" w:date="2022-03-02T10:14:00Z"/>
                <w:b w:val="0"/>
              </w:rPr>
            </w:pPr>
            <w:ins w:id="3588" w:author="Per Lindell" w:date="2022-03-02T10:14: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5D19C5DF" w14:textId="77777777" w:rsidR="00D451E3" w:rsidRDefault="00D451E3" w:rsidP="00FA16FC">
            <w:pPr>
              <w:pStyle w:val="TAH"/>
              <w:rPr>
                <w:ins w:id="3589" w:author="Per Lindell" w:date="2022-03-02T10:14:00Z"/>
                <w:b w:val="0"/>
              </w:rPr>
            </w:pPr>
            <w:ins w:id="3590"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0C8D3C1" w14:textId="77777777" w:rsidR="00D451E3" w:rsidRDefault="00D451E3" w:rsidP="00FA16FC">
            <w:pPr>
              <w:pStyle w:val="TAH"/>
              <w:rPr>
                <w:ins w:id="3591" w:author="Per Lindell" w:date="2022-03-02T10:14:00Z"/>
                <w:b w:val="0"/>
              </w:rPr>
            </w:pPr>
            <w:ins w:id="3592"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370617C" w14:textId="77777777" w:rsidR="00D451E3" w:rsidRDefault="00D451E3" w:rsidP="00FA16FC">
            <w:pPr>
              <w:pStyle w:val="TAH"/>
              <w:rPr>
                <w:ins w:id="3593" w:author="Per Lindell" w:date="2022-03-02T10:14:00Z"/>
                <w:b w:val="0"/>
              </w:rPr>
            </w:pPr>
            <w:ins w:id="3594"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3958D21A" w14:textId="77777777" w:rsidR="00D451E3" w:rsidRDefault="00D451E3" w:rsidP="00FA16FC">
            <w:pPr>
              <w:pStyle w:val="TAH"/>
              <w:rPr>
                <w:ins w:id="3595" w:author="Per Lindell" w:date="2022-03-02T10:14:00Z"/>
                <w:b w:val="0"/>
              </w:rPr>
            </w:pPr>
            <w:ins w:id="3596"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F80F342" w14:textId="77777777" w:rsidR="00D451E3" w:rsidRDefault="00D451E3" w:rsidP="00FA16FC">
            <w:pPr>
              <w:pStyle w:val="TAH"/>
              <w:rPr>
                <w:ins w:id="3597" w:author="Per Lindell" w:date="2022-03-02T10:14:00Z"/>
                <w:b w:val="0"/>
                <w:lang w:eastAsia="zh-CN"/>
              </w:rPr>
            </w:pPr>
            <w:ins w:id="3598" w:author="Per Lindell" w:date="2022-03-02T10:14:00Z">
              <w:r>
                <w:rPr>
                  <w:b w:val="0"/>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3100ED37" w14:textId="77777777" w:rsidR="00D451E3" w:rsidRDefault="00D451E3" w:rsidP="00FA16FC">
            <w:pPr>
              <w:pStyle w:val="TAH"/>
              <w:rPr>
                <w:ins w:id="3599" w:author="Per Lindell" w:date="2022-03-02T10:14:00Z"/>
                <w:b w:val="0"/>
                <w:lang w:eastAsia="zh-CN"/>
              </w:rPr>
            </w:pPr>
            <w:ins w:id="3600" w:author="Per Lindell" w:date="2022-03-02T10:14: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B992057" w14:textId="77777777" w:rsidR="00D451E3" w:rsidRDefault="00D451E3" w:rsidP="00FA16FC">
            <w:pPr>
              <w:pStyle w:val="TAH"/>
              <w:rPr>
                <w:ins w:id="3601" w:author="Per Lindell" w:date="2022-03-02T10:14:00Z"/>
                <w:b w:val="0"/>
                <w:lang w:eastAsia="zh-CN"/>
              </w:rPr>
            </w:pPr>
            <w:ins w:id="3602" w:author="Per Lindell" w:date="2022-03-02T10:14: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C7A566B" w14:textId="77777777" w:rsidR="00D451E3" w:rsidRDefault="00D451E3" w:rsidP="00FA16FC">
            <w:pPr>
              <w:pStyle w:val="TAH"/>
              <w:rPr>
                <w:ins w:id="3603"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4C51EBCF" w14:textId="77777777" w:rsidR="00D451E3" w:rsidRDefault="00D451E3" w:rsidP="00FA16FC">
            <w:pPr>
              <w:pStyle w:val="TAH"/>
              <w:rPr>
                <w:ins w:id="360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DD05317" w14:textId="77777777" w:rsidR="00D451E3" w:rsidRDefault="00D451E3" w:rsidP="00FA16FC">
            <w:pPr>
              <w:pStyle w:val="TAH"/>
              <w:rPr>
                <w:ins w:id="3605"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3C1092F7" w14:textId="77777777" w:rsidR="00D451E3" w:rsidRDefault="00D451E3" w:rsidP="00FA16FC">
            <w:pPr>
              <w:pStyle w:val="TAH"/>
              <w:rPr>
                <w:ins w:id="3606"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2E2E013" w14:textId="77777777" w:rsidR="00D451E3" w:rsidRDefault="00D451E3" w:rsidP="00FA16FC">
            <w:pPr>
              <w:pStyle w:val="TAH"/>
              <w:rPr>
                <w:ins w:id="360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4BB2AA5" w14:textId="77777777" w:rsidR="00D451E3" w:rsidRDefault="00D451E3" w:rsidP="00FA16FC">
            <w:pPr>
              <w:pStyle w:val="TAH"/>
              <w:rPr>
                <w:ins w:id="3608"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0B5FCB72" w14:textId="77777777" w:rsidR="00D451E3" w:rsidRDefault="00D451E3" w:rsidP="00FA16FC">
            <w:pPr>
              <w:pStyle w:val="TAH"/>
              <w:rPr>
                <w:ins w:id="3609" w:author="Per Lindell" w:date="2022-03-02T10:14:00Z"/>
                <w:b w:val="0"/>
                <w:lang w:eastAsia="zh-CN"/>
              </w:rPr>
            </w:pPr>
            <w:ins w:id="3610" w:author="Per Lindell" w:date="2022-03-02T10:14:00Z">
              <w:r>
                <w:rPr>
                  <w:b w:val="0"/>
                  <w:lang w:eastAsia="zh-CN"/>
                </w:rPr>
                <w:t>0</w:t>
              </w:r>
            </w:ins>
          </w:p>
        </w:tc>
      </w:tr>
      <w:tr w:rsidR="00D451E3" w14:paraId="47DC97C4" w14:textId="77777777" w:rsidTr="00D451E3">
        <w:trPr>
          <w:trHeight w:val="187"/>
          <w:jc w:val="center"/>
          <w:ins w:id="3611"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B2AF9FE" w14:textId="77777777" w:rsidR="00D451E3" w:rsidRDefault="00D451E3" w:rsidP="00FA16FC">
            <w:pPr>
              <w:spacing w:after="0"/>
              <w:rPr>
                <w:ins w:id="3612"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AC56C9A" w14:textId="77777777" w:rsidR="00D451E3" w:rsidRDefault="00D451E3" w:rsidP="00FA16FC">
            <w:pPr>
              <w:spacing w:after="0"/>
              <w:rPr>
                <w:ins w:id="3613"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2E41601" w14:textId="77777777" w:rsidR="00D451E3" w:rsidRDefault="00D451E3" w:rsidP="00FA16FC">
            <w:pPr>
              <w:pStyle w:val="TAH"/>
              <w:rPr>
                <w:ins w:id="3614" w:author="Per Lindell" w:date="2022-03-02T10:14:00Z"/>
                <w:b w:val="0"/>
              </w:rPr>
            </w:pPr>
            <w:ins w:id="3615"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hideMark/>
          </w:tcPr>
          <w:p w14:paraId="432CF7D5" w14:textId="77777777" w:rsidR="00D451E3" w:rsidRDefault="00D451E3" w:rsidP="00FA16FC">
            <w:pPr>
              <w:pStyle w:val="TAH"/>
              <w:rPr>
                <w:ins w:id="3616" w:author="Per Lindell" w:date="2022-03-02T10:14:00Z"/>
                <w:b w:val="0"/>
              </w:rPr>
            </w:pPr>
            <w:ins w:id="3617"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2F2C8D8E" w14:textId="77777777" w:rsidR="00D451E3" w:rsidRDefault="00D451E3" w:rsidP="00FA16FC">
            <w:pPr>
              <w:pStyle w:val="TAH"/>
              <w:rPr>
                <w:ins w:id="3618" w:author="Per Lindell" w:date="2022-03-02T10:14:00Z"/>
                <w:b w:val="0"/>
              </w:rPr>
            </w:pPr>
            <w:ins w:id="3619"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5B3F5EFF" w14:textId="77777777" w:rsidR="00D451E3" w:rsidRDefault="00D451E3" w:rsidP="00FA16FC">
            <w:pPr>
              <w:pStyle w:val="TAH"/>
              <w:rPr>
                <w:ins w:id="3620" w:author="Per Lindell" w:date="2022-03-02T10:14:00Z"/>
                <w:b w:val="0"/>
              </w:rPr>
            </w:pPr>
            <w:ins w:id="3621"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292C3162" w14:textId="77777777" w:rsidR="00D451E3" w:rsidRDefault="00D451E3" w:rsidP="00FA16FC">
            <w:pPr>
              <w:pStyle w:val="TAH"/>
              <w:rPr>
                <w:ins w:id="3622" w:author="Per Lindell" w:date="2022-03-02T10:14:00Z"/>
                <w:b w:val="0"/>
              </w:rPr>
            </w:pPr>
            <w:ins w:id="3623"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1F6F40CA" w14:textId="77777777" w:rsidR="00D451E3" w:rsidRDefault="00D451E3" w:rsidP="00FA16FC">
            <w:pPr>
              <w:pStyle w:val="TAH"/>
              <w:rPr>
                <w:ins w:id="3624" w:author="Per Lindell" w:date="2022-03-02T10:14:00Z"/>
                <w:b w:val="0"/>
              </w:rPr>
            </w:pPr>
            <w:ins w:id="3625"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0A15441A" w14:textId="77777777" w:rsidR="00D451E3" w:rsidRDefault="00D451E3" w:rsidP="00FA16FC">
            <w:pPr>
              <w:pStyle w:val="TAH"/>
              <w:rPr>
                <w:ins w:id="3626" w:author="Per Lindell" w:date="2022-03-02T10:14:00Z"/>
                <w:b w:val="0"/>
              </w:rPr>
            </w:pPr>
            <w:ins w:id="3627"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6CE24E31" w14:textId="77777777" w:rsidR="00D451E3" w:rsidRDefault="00D451E3" w:rsidP="00FA16FC">
            <w:pPr>
              <w:pStyle w:val="TAH"/>
              <w:rPr>
                <w:ins w:id="3628" w:author="Per Lindell" w:date="2022-03-02T10:14:00Z"/>
                <w:b w:val="0"/>
              </w:rPr>
            </w:pPr>
            <w:ins w:id="3629"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0DEA935" w14:textId="77777777" w:rsidR="00D451E3" w:rsidRDefault="00D451E3" w:rsidP="00FA16FC">
            <w:pPr>
              <w:pStyle w:val="TAH"/>
              <w:rPr>
                <w:ins w:id="363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90E3663" w14:textId="77777777" w:rsidR="00D451E3" w:rsidRDefault="00D451E3" w:rsidP="00FA16FC">
            <w:pPr>
              <w:pStyle w:val="TAH"/>
              <w:rPr>
                <w:ins w:id="363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1494F86" w14:textId="77777777" w:rsidR="00D451E3" w:rsidRDefault="00D451E3" w:rsidP="00FA16FC">
            <w:pPr>
              <w:pStyle w:val="TAH"/>
              <w:rPr>
                <w:ins w:id="3632"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247CC689" w14:textId="77777777" w:rsidR="00D451E3" w:rsidRDefault="00D451E3" w:rsidP="00FA16FC">
            <w:pPr>
              <w:pStyle w:val="TAH"/>
              <w:rPr>
                <w:ins w:id="3633"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1D93D2D" w14:textId="77777777" w:rsidR="00D451E3" w:rsidRDefault="00D451E3" w:rsidP="00FA16FC">
            <w:pPr>
              <w:pStyle w:val="TAH"/>
              <w:rPr>
                <w:ins w:id="363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60CC528" w14:textId="77777777" w:rsidR="00D451E3" w:rsidRDefault="00D451E3" w:rsidP="00FA16FC">
            <w:pPr>
              <w:pStyle w:val="TAH"/>
              <w:rPr>
                <w:ins w:id="3635"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2F47942" w14:textId="77777777" w:rsidR="00D451E3" w:rsidRDefault="00D451E3" w:rsidP="00FA16FC">
            <w:pPr>
              <w:spacing w:after="0"/>
              <w:rPr>
                <w:ins w:id="3636" w:author="Per Lindell" w:date="2022-03-02T10:14:00Z"/>
                <w:rFonts w:ascii="Arial" w:eastAsiaTheme="minorEastAsia" w:hAnsi="Arial"/>
                <w:sz w:val="18"/>
                <w:lang w:eastAsia="zh-CN"/>
              </w:rPr>
            </w:pPr>
          </w:p>
        </w:tc>
      </w:tr>
      <w:tr w:rsidR="00D451E3" w14:paraId="1E0C9BBC" w14:textId="77777777" w:rsidTr="00D451E3">
        <w:trPr>
          <w:trHeight w:val="187"/>
          <w:jc w:val="center"/>
          <w:ins w:id="363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4B71C48" w14:textId="77777777" w:rsidR="00D451E3" w:rsidRDefault="00D451E3" w:rsidP="00FA16FC">
            <w:pPr>
              <w:spacing w:after="0"/>
              <w:rPr>
                <w:ins w:id="363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2FC4ED72" w14:textId="77777777" w:rsidR="00D451E3" w:rsidRDefault="00D451E3" w:rsidP="00FA16FC">
            <w:pPr>
              <w:spacing w:after="0"/>
              <w:rPr>
                <w:ins w:id="3639"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0D5E87C" w14:textId="77777777" w:rsidR="00D451E3" w:rsidRDefault="00D451E3" w:rsidP="00FA16FC">
            <w:pPr>
              <w:pStyle w:val="TAH"/>
              <w:rPr>
                <w:ins w:id="3640" w:author="Per Lindell" w:date="2022-03-02T10:14:00Z"/>
                <w:b w:val="0"/>
              </w:rPr>
            </w:pPr>
            <w:ins w:id="3641"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1944AE1F" w14:textId="77777777" w:rsidR="00D451E3" w:rsidRDefault="00D451E3" w:rsidP="00FA16FC">
            <w:pPr>
              <w:pStyle w:val="TAH"/>
              <w:rPr>
                <w:ins w:id="3642" w:author="Per Lindell" w:date="2022-03-02T10:14:00Z"/>
                <w:b w:val="0"/>
              </w:rPr>
            </w:pPr>
            <w:ins w:id="3643"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7AD8A344" w14:textId="77777777" w:rsidR="00D451E3" w:rsidRDefault="00D451E3" w:rsidP="00FA16FC">
            <w:pPr>
              <w:pStyle w:val="TAH"/>
              <w:rPr>
                <w:ins w:id="3644" w:author="Per Lindell" w:date="2022-03-02T10:14:00Z"/>
                <w:b w:val="0"/>
              </w:rPr>
            </w:pPr>
            <w:ins w:id="3645"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3FC56E5" w14:textId="77777777" w:rsidR="00D451E3" w:rsidRDefault="00D451E3" w:rsidP="00FA16FC">
            <w:pPr>
              <w:pStyle w:val="TAH"/>
              <w:rPr>
                <w:ins w:id="3646" w:author="Per Lindell" w:date="2022-03-02T10:14:00Z"/>
                <w:b w:val="0"/>
              </w:rPr>
            </w:pPr>
            <w:ins w:id="3647"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29E7E4F" w14:textId="77777777" w:rsidR="00D451E3" w:rsidRDefault="00D451E3" w:rsidP="00FA16FC">
            <w:pPr>
              <w:pStyle w:val="TAH"/>
              <w:rPr>
                <w:ins w:id="3648" w:author="Per Lindell" w:date="2022-03-02T10:14:00Z"/>
                <w:b w:val="0"/>
              </w:rPr>
            </w:pPr>
            <w:ins w:id="3649"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56084D9" w14:textId="77777777" w:rsidR="00D451E3" w:rsidRDefault="00D451E3" w:rsidP="00FA16FC">
            <w:pPr>
              <w:pStyle w:val="TAH"/>
              <w:rPr>
                <w:ins w:id="3650" w:author="Per Lindell" w:date="2022-03-02T10:14:00Z"/>
                <w:b w:val="0"/>
              </w:rPr>
            </w:pPr>
            <w:ins w:id="3651"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2D5651B" w14:textId="77777777" w:rsidR="00D451E3" w:rsidRDefault="00D451E3" w:rsidP="00FA16FC">
            <w:pPr>
              <w:pStyle w:val="TAH"/>
              <w:rPr>
                <w:ins w:id="3652" w:author="Per Lindell" w:date="2022-03-02T10:14:00Z"/>
                <w:b w:val="0"/>
              </w:rPr>
            </w:pPr>
            <w:ins w:id="3653"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1F94826B" w14:textId="77777777" w:rsidR="00D451E3" w:rsidRDefault="00D451E3" w:rsidP="00FA16FC">
            <w:pPr>
              <w:pStyle w:val="TAH"/>
              <w:rPr>
                <w:ins w:id="3654" w:author="Per Lindell" w:date="2022-03-02T10:14:00Z"/>
                <w:b w:val="0"/>
              </w:rPr>
            </w:pPr>
            <w:ins w:id="3655"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1F5C12E6" w14:textId="77777777" w:rsidR="00D451E3" w:rsidRDefault="00D451E3" w:rsidP="00FA16FC">
            <w:pPr>
              <w:pStyle w:val="TAH"/>
              <w:rPr>
                <w:ins w:id="365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2A4DB4BB" w14:textId="77777777" w:rsidR="00D451E3" w:rsidRDefault="00D451E3" w:rsidP="00FA16FC">
            <w:pPr>
              <w:pStyle w:val="TAH"/>
              <w:rPr>
                <w:ins w:id="365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21B4619" w14:textId="77777777" w:rsidR="00D451E3" w:rsidRDefault="00D451E3" w:rsidP="00FA16FC">
            <w:pPr>
              <w:pStyle w:val="TAH"/>
              <w:rPr>
                <w:ins w:id="3658"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6B5CF097" w14:textId="77777777" w:rsidR="00D451E3" w:rsidRDefault="00D451E3" w:rsidP="00FA16FC">
            <w:pPr>
              <w:pStyle w:val="TAH"/>
              <w:rPr>
                <w:ins w:id="3659"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6786C3F2" w14:textId="77777777" w:rsidR="00D451E3" w:rsidRDefault="00D451E3" w:rsidP="00FA16FC">
            <w:pPr>
              <w:pStyle w:val="TAH"/>
              <w:rPr>
                <w:ins w:id="3660"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8180BD5" w14:textId="77777777" w:rsidR="00D451E3" w:rsidRDefault="00D451E3" w:rsidP="00FA16FC">
            <w:pPr>
              <w:pStyle w:val="TAH"/>
              <w:rPr>
                <w:ins w:id="3661"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D8AB9F5" w14:textId="77777777" w:rsidR="00D451E3" w:rsidRDefault="00D451E3" w:rsidP="00FA16FC">
            <w:pPr>
              <w:spacing w:after="0"/>
              <w:rPr>
                <w:ins w:id="3662" w:author="Per Lindell" w:date="2022-03-02T10:14:00Z"/>
                <w:rFonts w:ascii="Arial" w:eastAsiaTheme="minorEastAsia" w:hAnsi="Arial"/>
                <w:sz w:val="18"/>
                <w:lang w:eastAsia="zh-CN"/>
              </w:rPr>
            </w:pPr>
          </w:p>
        </w:tc>
      </w:tr>
      <w:tr w:rsidR="00D451E3" w14:paraId="317C0389" w14:textId="77777777" w:rsidTr="00D451E3">
        <w:trPr>
          <w:trHeight w:val="187"/>
          <w:jc w:val="center"/>
          <w:ins w:id="3663"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4BF49D2" w14:textId="77777777" w:rsidR="00D451E3" w:rsidRDefault="00D451E3" w:rsidP="00FA16FC">
            <w:pPr>
              <w:spacing w:after="0"/>
              <w:rPr>
                <w:ins w:id="3664"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197FE4EB" w14:textId="77777777" w:rsidR="00D451E3" w:rsidRDefault="00D451E3" w:rsidP="00FA16FC">
            <w:pPr>
              <w:spacing w:after="0"/>
              <w:rPr>
                <w:ins w:id="3665"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A7DC6DD" w14:textId="77777777" w:rsidR="00D451E3" w:rsidRDefault="00D451E3" w:rsidP="00FA16FC">
            <w:pPr>
              <w:pStyle w:val="TAH"/>
              <w:rPr>
                <w:ins w:id="3666" w:author="Per Lindell" w:date="2022-03-02T10:14:00Z"/>
                <w:b w:val="0"/>
              </w:rPr>
            </w:pPr>
            <w:ins w:id="3667"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2642EEAB" w14:textId="77777777" w:rsidR="00D451E3" w:rsidRDefault="00D451E3" w:rsidP="00FA16FC">
            <w:pPr>
              <w:pStyle w:val="TAH"/>
              <w:rPr>
                <w:ins w:id="3668" w:author="Per Lindell" w:date="2022-03-02T10:14:00Z"/>
              </w:rPr>
            </w:pPr>
            <w:ins w:id="3669"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0CADC8D" w14:textId="77777777" w:rsidR="00D451E3" w:rsidRDefault="00D451E3" w:rsidP="00FA16FC">
            <w:pPr>
              <w:spacing w:after="0"/>
              <w:rPr>
                <w:ins w:id="3670" w:author="Per Lindell" w:date="2022-03-02T10:14:00Z"/>
                <w:rFonts w:ascii="Arial" w:eastAsiaTheme="minorEastAsia" w:hAnsi="Arial"/>
                <w:sz w:val="18"/>
                <w:lang w:eastAsia="zh-CN"/>
              </w:rPr>
            </w:pPr>
          </w:p>
        </w:tc>
      </w:tr>
      <w:tr w:rsidR="00D451E3" w14:paraId="31032F64" w14:textId="77777777" w:rsidTr="00D451E3">
        <w:trPr>
          <w:trHeight w:val="187"/>
          <w:jc w:val="center"/>
          <w:ins w:id="3671"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tcPr>
          <w:p w14:paraId="7DA07169" w14:textId="77777777" w:rsidR="00D451E3" w:rsidRDefault="00D451E3" w:rsidP="00FA16FC">
            <w:pPr>
              <w:pStyle w:val="TAH"/>
              <w:rPr>
                <w:ins w:id="3672" w:author="Per Lindell" w:date="2022-03-02T10:14:00Z"/>
                <w:b w:val="0"/>
              </w:rPr>
            </w:pPr>
            <w:ins w:id="3673" w:author="Per Lindell" w:date="2022-03-02T10:14:00Z">
              <w:r>
                <w:rPr>
                  <w:b w:val="0"/>
                </w:rPr>
                <w:t>CA_n25(2A)-n38A-n66(2A)-n78A</w:t>
              </w:r>
            </w:ins>
          </w:p>
          <w:p w14:paraId="0F2BD6C3" w14:textId="77777777" w:rsidR="00D451E3" w:rsidRDefault="00D451E3" w:rsidP="00FA16FC">
            <w:pPr>
              <w:jc w:val="center"/>
              <w:rPr>
                <w:ins w:id="3674" w:author="Per Lindell" w:date="2022-03-02T10:14:00Z"/>
                <w:rFonts w:ascii="Arial" w:hAnsi="Arial"/>
                <w:sz w:val="18"/>
                <w:lang w:val="x-none"/>
              </w:rPr>
            </w:pPr>
          </w:p>
        </w:tc>
        <w:tc>
          <w:tcPr>
            <w:tcW w:w="1457" w:type="dxa"/>
            <w:vMerge w:val="restart"/>
            <w:tcBorders>
              <w:top w:val="single" w:sz="4" w:space="0" w:color="auto"/>
              <w:left w:val="single" w:sz="4" w:space="0" w:color="auto"/>
              <w:bottom w:val="single" w:sz="4" w:space="0" w:color="auto"/>
              <w:right w:val="single" w:sz="4" w:space="0" w:color="auto"/>
            </w:tcBorders>
            <w:hideMark/>
          </w:tcPr>
          <w:p w14:paraId="1FDAB602" w14:textId="77777777" w:rsidR="00D451E3" w:rsidRDefault="00D451E3" w:rsidP="00FA16FC">
            <w:pPr>
              <w:pStyle w:val="TAH"/>
              <w:rPr>
                <w:ins w:id="3675" w:author="Per Lindell" w:date="2022-03-02T10:14:00Z"/>
                <w:lang w:eastAsia="zh-CN"/>
              </w:rPr>
            </w:pPr>
            <w:ins w:id="3676"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48522ED" w14:textId="77777777" w:rsidR="00D451E3" w:rsidRDefault="00D451E3" w:rsidP="00FA16FC">
            <w:pPr>
              <w:pStyle w:val="TAH"/>
              <w:rPr>
                <w:ins w:id="3677" w:author="Per Lindell" w:date="2022-03-02T10:14:00Z"/>
                <w:b w:val="0"/>
              </w:rPr>
            </w:pPr>
            <w:ins w:id="3678" w:author="Per Lindell" w:date="2022-03-02T10:14:00Z">
              <w:r>
                <w:rPr>
                  <w:b w:val="0"/>
                </w:rPr>
                <w:t>n25</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22999A6B" w14:textId="77777777" w:rsidR="00D451E3" w:rsidRDefault="00D451E3" w:rsidP="00FA16FC">
            <w:pPr>
              <w:pStyle w:val="TAH"/>
              <w:rPr>
                <w:ins w:id="3679" w:author="Per Lindell" w:date="2022-03-02T10:14:00Z"/>
              </w:rPr>
            </w:pPr>
            <w:ins w:id="3680"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79C5B6CF" w14:textId="77777777" w:rsidR="00D451E3" w:rsidRDefault="00D451E3" w:rsidP="00FA16FC">
            <w:pPr>
              <w:pStyle w:val="TAH"/>
              <w:rPr>
                <w:ins w:id="3681" w:author="Per Lindell" w:date="2022-03-02T10:14:00Z"/>
              </w:rPr>
            </w:pPr>
            <w:ins w:id="3682" w:author="Per Lindell" w:date="2022-03-02T10:14:00Z">
              <w:r>
                <w:rPr>
                  <w:b w:val="0"/>
                  <w:lang w:eastAsia="zh-CN"/>
                </w:rPr>
                <w:t>0</w:t>
              </w:r>
            </w:ins>
          </w:p>
        </w:tc>
      </w:tr>
      <w:tr w:rsidR="00D451E3" w14:paraId="1303A428" w14:textId="77777777" w:rsidTr="00D451E3">
        <w:trPr>
          <w:trHeight w:val="187"/>
          <w:jc w:val="center"/>
          <w:ins w:id="3683"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623DE379" w14:textId="77777777" w:rsidR="00D451E3" w:rsidRDefault="00D451E3" w:rsidP="00FA16FC">
            <w:pPr>
              <w:pStyle w:val="TAH"/>
              <w:rPr>
                <w:ins w:id="3684"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7B4C721E" w14:textId="77777777" w:rsidR="00D451E3" w:rsidRDefault="00D451E3" w:rsidP="00FA16FC">
            <w:pPr>
              <w:pStyle w:val="TAH"/>
              <w:rPr>
                <w:ins w:id="3685" w:author="Per Lindell" w:date="2022-03-02T10:14:00Z"/>
                <w:lang w:eastAsia="zh-CN"/>
              </w:rPr>
            </w:pPr>
          </w:p>
        </w:tc>
        <w:tc>
          <w:tcPr>
            <w:tcW w:w="671" w:type="dxa"/>
            <w:tcBorders>
              <w:top w:val="single" w:sz="4" w:space="0" w:color="auto"/>
              <w:left w:val="single" w:sz="4" w:space="0" w:color="auto"/>
              <w:bottom w:val="single" w:sz="4" w:space="0" w:color="auto"/>
              <w:right w:val="single" w:sz="4" w:space="0" w:color="auto"/>
            </w:tcBorders>
          </w:tcPr>
          <w:p w14:paraId="3EC2EEF2" w14:textId="77777777" w:rsidR="00D451E3" w:rsidRDefault="00D451E3" w:rsidP="00FA16FC">
            <w:pPr>
              <w:pStyle w:val="TAH"/>
              <w:rPr>
                <w:ins w:id="3686" w:author="Per Lindell" w:date="2022-03-02T10:14:00Z"/>
                <w:b w:val="0"/>
              </w:rPr>
            </w:pPr>
            <w:ins w:id="3687" w:author="Per Lindell" w:date="2022-03-02T10:14:00Z">
              <w:r>
                <w:rPr>
                  <w:b w:val="0"/>
                </w:rPr>
                <w:t>n38</w:t>
              </w:r>
            </w:ins>
          </w:p>
        </w:tc>
        <w:tc>
          <w:tcPr>
            <w:tcW w:w="471" w:type="dxa"/>
            <w:tcBorders>
              <w:top w:val="single" w:sz="4" w:space="0" w:color="auto"/>
              <w:left w:val="single" w:sz="4" w:space="0" w:color="auto"/>
              <w:bottom w:val="single" w:sz="4" w:space="0" w:color="auto"/>
              <w:right w:val="single" w:sz="4" w:space="0" w:color="auto"/>
            </w:tcBorders>
          </w:tcPr>
          <w:p w14:paraId="5755921B" w14:textId="77777777" w:rsidR="00D451E3" w:rsidRDefault="00D451E3" w:rsidP="00FA16FC">
            <w:pPr>
              <w:pStyle w:val="TAH"/>
              <w:rPr>
                <w:ins w:id="3688" w:author="Per Lindell" w:date="2022-03-02T10:14:00Z"/>
                <w:b w:val="0"/>
              </w:rPr>
            </w:pPr>
            <w:ins w:id="3689"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08D2E7A2" w14:textId="77777777" w:rsidR="00D451E3" w:rsidRDefault="00D451E3" w:rsidP="00FA16FC">
            <w:pPr>
              <w:pStyle w:val="TAH"/>
              <w:rPr>
                <w:ins w:id="3690" w:author="Per Lindell" w:date="2022-03-02T10:14:00Z"/>
                <w:b w:val="0"/>
              </w:rPr>
            </w:pPr>
            <w:ins w:id="3691"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E0CF2D1" w14:textId="77777777" w:rsidR="00D451E3" w:rsidRDefault="00D451E3" w:rsidP="00FA16FC">
            <w:pPr>
              <w:pStyle w:val="TAH"/>
              <w:rPr>
                <w:ins w:id="3692" w:author="Per Lindell" w:date="2022-03-02T10:14:00Z"/>
                <w:b w:val="0"/>
              </w:rPr>
            </w:pPr>
            <w:ins w:id="3693"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71CC01E8" w14:textId="77777777" w:rsidR="00D451E3" w:rsidRDefault="00D451E3" w:rsidP="00FA16FC">
            <w:pPr>
              <w:pStyle w:val="TAH"/>
              <w:rPr>
                <w:ins w:id="3694" w:author="Per Lindell" w:date="2022-03-02T10:14:00Z"/>
                <w:b w:val="0"/>
              </w:rPr>
            </w:pPr>
            <w:ins w:id="3695"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3A721426" w14:textId="77777777" w:rsidR="00D451E3" w:rsidRDefault="00D451E3" w:rsidP="00FA16FC">
            <w:pPr>
              <w:pStyle w:val="TAH"/>
              <w:rPr>
                <w:ins w:id="3696" w:author="Per Lindell" w:date="2022-03-02T10:14:00Z"/>
                <w:b w:val="0"/>
              </w:rPr>
            </w:pPr>
            <w:ins w:id="3697"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457BBAD0" w14:textId="77777777" w:rsidR="00D451E3" w:rsidRDefault="00D451E3" w:rsidP="00FA16FC">
            <w:pPr>
              <w:pStyle w:val="TAH"/>
              <w:rPr>
                <w:ins w:id="3698" w:author="Per Lindell" w:date="2022-03-02T10:14:00Z"/>
                <w:b w:val="0"/>
              </w:rPr>
            </w:pPr>
            <w:ins w:id="3699"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6BAA291" w14:textId="77777777" w:rsidR="00D451E3" w:rsidRDefault="00D451E3" w:rsidP="00FA16FC">
            <w:pPr>
              <w:pStyle w:val="TAH"/>
              <w:rPr>
                <w:ins w:id="3700" w:author="Per Lindell" w:date="2022-03-02T10:14:00Z"/>
                <w:b w:val="0"/>
              </w:rPr>
            </w:pPr>
            <w:ins w:id="3701"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0FB68D2" w14:textId="77777777" w:rsidR="00D451E3" w:rsidRDefault="00D451E3" w:rsidP="00FA16FC">
            <w:pPr>
              <w:pStyle w:val="TAH"/>
              <w:rPr>
                <w:ins w:id="3702"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37F11974" w14:textId="77777777" w:rsidR="00D451E3" w:rsidRDefault="00D451E3" w:rsidP="00FA16FC">
            <w:pPr>
              <w:pStyle w:val="TAH"/>
              <w:rPr>
                <w:ins w:id="3703"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76A56D3" w14:textId="77777777" w:rsidR="00D451E3" w:rsidRDefault="00D451E3" w:rsidP="00FA16FC">
            <w:pPr>
              <w:pStyle w:val="TAH"/>
              <w:rPr>
                <w:ins w:id="3704"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0591B4C6" w14:textId="77777777" w:rsidR="00D451E3" w:rsidRDefault="00D451E3" w:rsidP="00FA16FC">
            <w:pPr>
              <w:pStyle w:val="TAH"/>
              <w:rPr>
                <w:ins w:id="3705"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41D0B46C" w14:textId="77777777" w:rsidR="00D451E3" w:rsidRDefault="00D451E3" w:rsidP="00FA16FC">
            <w:pPr>
              <w:pStyle w:val="TAH"/>
              <w:rPr>
                <w:ins w:id="3706"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EA65851" w14:textId="77777777" w:rsidR="00D451E3" w:rsidRDefault="00D451E3" w:rsidP="00FA16FC">
            <w:pPr>
              <w:pStyle w:val="TAH"/>
              <w:rPr>
                <w:ins w:id="3707"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4E970766" w14:textId="77777777" w:rsidR="00D451E3" w:rsidRDefault="00D451E3" w:rsidP="00FA16FC">
            <w:pPr>
              <w:pStyle w:val="TAH"/>
              <w:rPr>
                <w:ins w:id="3708" w:author="Per Lindell" w:date="2022-03-02T10:14:00Z"/>
                <w:b w:val="0"/>
                <w:lang w:eastAsia="zh-CN"/>
              </w:rPr>
            </w:pPr>
          </w:p>
        </w:tc>
      </w:tr>
      <w:tr w:rsidR="00D451E3" w14:paraId="57EB5F66" w14:textId="77777777" w:rsidTr="00D451E3">
        <w:trPr>
          <w:trHeight w:val="187"/>
          <w:jc w:val="center"/>
          <w:ins w:id="3709"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0DBD4CAE" w14:textId="77777777" w:rsidR="00D451E3" w:rsidRDefault="00D451E3" w:rsidP="00FA16FC">
            <w:pPr>
              <w:spacing w:after="0"/>
              <w:rPr>
                <w:ins w:id="3710" w:author="Per Lindell" w:date="2022-03-02T10:14:00Z"/>
                <w:rFonts w:ascii="Arial" w:eastAsiaTheme="minorEastAsia" w:hAnsi="Arial"/>
                <w:sz w:val="18"/>
                <w:lang w:val="x-none"/>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23360E4" w14:textId="77777777" w:rsidR="00D451E3" w:rsidRDefault="00D451E3" w:rsidP="00FA16FC">
            <w:pPr>
              <w:spacing w:after="0"/>
              <w:rPr>
                <w:ins w:id="3711"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818CEB6" w14:textId="77777777" w:rsidR="00D451E3" w:rsidRDefault="00D451E3" w:rsidP="00FA16FC">
            <w:pPr>
              <w:pStyle w:val="TAH"/>
              <w:rPr>
                <w:ins w:id="3712" w:author="Per Lindell" w:date="2022-03-02T10:14:00Z"/>
                <w:b w:val="0"/>
              </w:rPr>
            </w:pPr>
            <w:ins w:id="3713"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6ABF0BAF" w14:textId="77777777" w:rsidR="00D451E3" w:rsidRDefault="00D451E3" w:rsidP="00FA16FC">
            <w:pPr>
              <w:pStyle w:val="TAH"/>
              <w:rPr>
                <w:ins w:id="3714" w:author="Per Lindell" w:date="2022-03-02T10:14:00Z"/>
              </w:rPr>
            </w:pPr>
            <w:ins w:id="3715"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E30243F" w14:textId="77777777" w:rsidR="00D451E3" w:rsidRDefault="00D451E3" w:rsidP="00FA16FC">
            <w:pPr>
              <w:spacing w:after="0"/>
              <w:rPr>
                <w:ins w:id="3716" w:author="Per Lindell" w:date="2022-03-02T10:14:00Z"/>
                <w:rFonts w:ascii="Arial" w:eastAsiaTheme="minorEastAsia" w:hAnsi="Arial"/>
                <w:b/>
                <w:sz w:val="18"/>
              </w:rPr>
            </w:pPr>
          </w:p>
        </w:tc>
      </w:tr>
      <w:tr w:rsidR="00D451E3" w14:paraId="3CD6174F" w14:textId="77777777" w:rsidTr="00D451E3">
        <w:trPr>
          <w:trHeight w:val="187"/>
          <w:jc w:val="center"/>
          <w:ins w:id="371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BB7B613" w14:textId="77777777" w:rsidR="00D451E3" w:rsidRDefault="00D451E3" w:rsidP="00FA16FC">
            <w:pPr>
              <w:spacing w:after="0"/>
              <w:rPr>
                <w:ins w:id="3718" w:author="Per Lindell" w:date="2022-03-02T10:14:00Z"/>
                <w:rFonts w:ascii="Arial" w:eastAsiaTheme="minorEastAsia" w:hAnsi="Arial"/>
                <w:sz w:val="18"/>
                <w:lang w:val="x-none"/>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1D0F7EE" w14:textId="77777777" w:rsidR="00D451E3" w:rsidRDefault="00D451E3" w:rsidP="00FA16FC">
            <w:pPr>
              <w:spacing w:after="0"/>
              <w:rPr>
                <w:ins w:id="3719"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8C43735" w14:textId="77777777" w:rsidR="00D451E3" w:rsidRDefault="00D451E3" w:rsidP="00FA16FC">
            <w:pPr>
              <w:pStyle w:val="TAH"/>
              <w:rPr>
                <w:ins w:id="3720" w:author="Per Lindell" w:date="2022-03-02T10:14:00Z"/>
                <w:b w:val="0"/>
              </w:rPr>
            </w:pPr>
            <w:ins w:id="3721" w:author="Per Lindell" w:date="2022-03-02T10:14: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7A86CC9C" w14:textId="77777777" w:rsidR="00D451E3" w:rsidRDefault="00D451E3" w:rsidP="00FA16FC">
            <w:pPr>
              <w:pStyle w:val="TAH"/>
              <w:rPr>
                <w:ins w:id="3722" w:author="Per Lindell" w:date="2022-03-02T10:14:00Z"/>
              </w:rPr>
            </w:pPr>
          </w:p>
        </w:tc>
        <w:tc>
          <w:tcPr>
            <w:tcW w:w="576" w:type="dxa"/>
            <w:tcBorders>
              <w:top w:val="single" w:sz="4" w:space="0" w:color="auto"/>
              <w:left w:val="single" w:sz="4" w:space="0" w:color="auto"/>
              <w:bottom w:val="single" w:sz="4" w:space="0" w:color="auto"/>
              <w:right w:val="single" w:sz="4" w:space="0" w:color="auto"/>
            </w:tcBorders>
            <w:hideMark/>
          </w:tcPr>
          <w:p w14:paraId="20646D24" w14:textId="77777777" w:rsidR="00D451E3" w:rsidRDefault="00D451E3" w:rsidP="00FA16FC">
            <w:pPr>
              <w:pStyle w:val="TAH"/>
              <w:rPr>
                <w:ins w:id="3723" w:author="Per Lindell" w:date="2022-03-02T10:14:00Z"/>
                <w:b w:val="0"/>
              </w:rPr>
            </w:pPr>
            <w:ins w:id="3724"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7BBCA48" w14:textId="77777777" w:rsidR="00D451E3" w:rsidRDefault="00D451E3" w:rsidP="00FA16FC">
            <w:pPr>
              <w:pStyle w:val="TAH"/>
              <w:rPr>
                <w:ins w:id="3725" w:author="Per Lindell" w:date="2022-03-02T10:14:00Z"/>
                <w:b w:val="0"/>
              </w:rPr>
            </w:pPr>
            <w:ins w:id="3726"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A4BFB95" w14:textId="77777777" w:rsidR="00D451E3" w:rsidRDefault="00D451E3" w:rsidP="00FA16FC">
            <w:pPr>
              <w:pStyle w:val="TAH"/>
              <w:rPr>
                <w:ins w:id="3727" w:author="Per Lindell" w:date="2022-03-02T10:14:00Z"/>
                <w:b w:val="0"/>
              </w:rPr>
            </w:pPr>
            <w:ins w:id="3728"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1FFF4B4A" w14:textId="77777777" w:rsidR="00D451E3" w:rsidRDefault="00D451E3" w:rsidP="00FA16FC">
            <w:pPr>
              <w:pStyle w:val="TAH"/>
              <w:rPr>
                <w:ins w:id="3729" w:author="Per Lindell" w:date="2022-03-02T10:14:00Z"/>
                <w:b w:val="0"/>
              </w:rPr>
            </w:pPr>
            <w:ins w:id="3730"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FF8064A" w14:textId="77777777" w:rsidR="00D451E3" w:rsidRDefault="00D451E3" w:rsidP="00FA16FC">
            <w:pPr>
              <w:pStyle w:val="TAH"/>
              <w:rPr>
                <w:ins w:id="3731" w:author="Per Lindell" w:date="2022-03-02T10:14:00Z"/>
                <w:b w:val="0"/>
              </w:rPr>
            </w:pPr>
            <w:ins w:id="3732"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09160566" w14:textId="77777777" w:rsidR="00D451E3" w:rsidRDefault="00D451E3" w:rsidP="00FA16FC">
            <w:pPr>
              <w:pStyle w:val="TAH"/>
              <w:rPr>
                <w:ins w:id="3733" w:author="Per Lindell" w:date="2022-03-02T10:14:00Z"/>
                <w:b w:val="0"/>
              </w:rPr>
            </w:pPr>
            <w:ins w:id="3734"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2CD9DC98" w14:textId="77777777" w:rsidR="00D451E3" w:rsidRDefault="00D451E3" w:rsidP="00FA16FC">
            <w:pPr>
              <w:pStyle w:val="TAH"/>
              <w:rPr>
                <w:ins w:id="3735" w:author="Per Lindell" w:date="2022-03-02T10:14:00Z"/>
                <w:b w:val="0"/>
              </w:rPr>
            </w:pPr>
            <w:ins w:id="3736" w:author="Per Lindell" w:date="2022-03-02T10:14: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3CF07216" w14:textId="77777777" w:rsidR="00D451E3" w:rsidRDefault="00D451E3" w:rsidP="00FA16FC">
            <w:pPr>
              <w:pStyle w:val="TAH"/>
              <w:rPr>
                <w:ins w:id="3737" w:author="Per Lindell" w:date="2022-03-02T10:14:00Z"/>
                <w:b w:val="0"/>
              </w:rPr>
            </w:pPr>
            <w:ins w:id="3738" w:author="Per Lindell" w:date="2022-03-02T10:14: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6F5578AD" w14:textId="77777777" w:rsidR="00D451E3" w:rsidRDefault="00D451E3" w:rsidP="00FA16FC">
            <w:pPr>
              <w:pStyle w:val="TAH"/>
              <w:rPr>
                <w:ins w:id="3739" w:author="Per Lindell" w:date="2022-03-02T10:14:00Z"/>
                <w:b w:val="0"/>
              </w:rPr>
            </w:pPr>
            <w:ins w:id="3740" w:author="Per Lindell" w:date="2022-03-02T10:14: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3D037803" w14:textId="77777777" w:rsidR="00D451E3" w:rsidRDefault="00D451E3" w:rsidP="00FA16FC">
            <w:pPr>
              <w:pStyle w:val="TAH"/>
              <w:rPr>
                <w:ins w:id="3741" w:author="Per Lindell" w:date="2022-03-02T10:14:00Z"/>
                <w:b w:val="0"/>
              </w:rPr>
            </w:pPr>
            <w:ins w:id="3742" w:author="Per Lindell" w:date="2022-03-02T10:14: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491FEBF9" w14:textId="77777777" w:rsidR="00D451E3" w:rsidRDefault="00D451E3" w:rsidP="00FA16FC">
            <w:pPr>
              <w:pStyle w:val="TAH"/>
              <w:rPr>
                <w:ins w:id="3743" w:author="Per Lindell" w:date="2022-03-02T10:14:00Z"/>
                <w:b w:val="0"/>
              </w:rPr>
            </w:pPr>
            <w:ins w:id="3744" w:author="Per Lindell" w:date="2022-03-02T10:14: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68AC83F9" w14:textId="77777777" w:rsidR="00D451E3" w:rsidRDefault="00D451E3" w:rsidP="00FA16FC">
            <w:pPr>
              <w:pStyle w:val="TAH"/>
              <w:rPr>
                <w:ins w:id="3745" w:author="Per Lindell" w:date="2022-03-02T10:14:00Z"/>
                <w:b w:val="0"/>
              </w:rPr>
            </w:pPr>
            <w:ins w:id="3746" w:author="Per Lindell" w:date="2022-03-02T10:14: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D4FE377" w14:textId="77777777" w:rsidR="00D451E3" w:rsidRDefault="00D451E3" w:rsidP="00FA16FC">
            <w:pPr>
              <w:spacing w:after="0"/>
              <w:rPr>
                <w:ins w:id="3747" w:author="Per Lindell" w:date="2022-03-02T10:14:00Z"/>
                <w:rFonts w:ascii="Arial" w:eastAsiaTheme="minorEastAsia" w:hAnsi="Arial"/>
                <w:b/>
                <w:sz w:val="18"/>
              </w:rPr>
            </w:pPr>
          </w:p>
        </w:tc>
      </w:tr>
      <w:tr w:rsidR="00D451E3" w14:paraId="040D9895" w14:textId="77777777" w:rsidTr="00D451E3">
        <w:trPr>
          <w:trHeight w:val="187"/>
          <w:jc w:val="center"/>
          <w:ins w:id="3748"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7C490BAF" w14:textId="77777777" w:rsidR="00D451E3" w:rsidRDefault="00D451E3" w:rsidP="00FA16FC">
            <w:pPr>
              <w:pStyle w:val="TAH"/>
              <w:rPr>
                <w:ins w:id="3749" w:author="Per Lindell" w:date="2022-03-02T10:14:00Z"/>
                <w:b w:val="0"/>
              </w:rPr>
            </w:pPr>
            <w:ins w:id="3750" w:author="Per Lindell" w:date="2022-03-02T10:14:00Z">
              <w:r>
                <w:rPr>
                  <w:b w:val="0"/>
                </w:rPr>
                <w:t>CA_n25(2A)-n38A-n66A-n78(2A)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19523E8C" w14:textId="77777777" w:rsidR="00D451E3" w:rsidRDefault="00D451E3" w:rsidP="00FA16FC">
            <w:pPr>
              <w:pStyle w:val="TAH"/>
              <w:rPr>
                <w:ins w:id="3751" w:author="Per Lindell" w:date="2022-03-02T10:14:00Z"/>
                <w:color w:val="FF0000"/>
                <w:lang w:eastAsia="zh-CN"/>
              </w:rPr>
            </w:pPr>
            <w:ins w:id="3752" w:author="Per Lindell" w:date="2022-03-02T10:14: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03365203" w14:textId="77777777" w:rsidR="00D451E3" w:rsidRDefault="00D451E3" w:rsidP="00FA16FC">
            <w:pPr>
              <w:pStyle w:val="TAH"/>
              <w:rPr>
                <w:ins w:id="3753" w:author="Per Lindell" w:date="2022-03-02T10:14:00Z"/>
                <w:b w:val="0"/>
                <w:color w:val="000000" w:themeColor="text1"/>
              </w:rPr>
            </w:pPr>
            <w:ins w:id="3754" w:author="Per Lindell" w:date="2022-03-02T10:14:00Z">
              <w:r>
                <w:rPr>
                  <w:b w:val="0"/>
                  <w:color w:val="000000" w:themeColor="text1"/>
                </w:rPr>
                <w:t>n25</w:t>
              </w:r>
            </w:ins>
          </w:p>
        </w:tc>
        <w:tc>
          <w:tcPr>
            <w:tcW w:w="7388" w:type="dxa"/>
            <w:gridSpan w:val="13"/>
            <w:tcBorders>
              <w:top w:val="single" w:sz="4" w:space="0" w:color="auto"/>
              <w:left w:val="single" w:sz="4" w:space="0" w:color="auto"/>
              <w:bottom w:val="single" w:sz="4" w:space="0" w:color="auto"/>
              <w:right w:val="single" w:sz="4" w:space="0" w:color="auto"/>
            </w:tcBorders>
          </w:tcPr>
          <w:p w14:paraId="55F4E5B3" w14:textId="77777777" w:rsidR="00D451E3" w:rsidRDefault="00D451E3" w:rsidP="00FA16FC">
            <w:pPr>
              <w:pStyle w:val="TAH"/>
              <w:rPr>
                <w:ins w:id="3755" w:author="Per Lindell" w:date="2022-03-02T10:14:00Z"/>
              </w:rPr>
            </w:pPr>
            <w:ins w:id="3756"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2F1CEF1B" w14:textId="77777777" w:rsidR="00D451E3" w:rsidRDefault="00D451E3" w:rsidP="00FA16FC">
            <w:pPr>
              <w:pStyle w:val="TAH"/>
              <w:rPr>
                <w:ins w:id="3757" w:author="Per Lindell" w:date="2022-03-02T10:14:00Z"/>
              </w:rPr>
            </w:pPr>
            <w:ins w:id="3758" w:author="Per Lindell" w:date="2022-03-02T10:14:00Z">
              <w:r>
                <w:rPr>
                  <w:b w:val="0"/>
                  <w:lang w:eastAsia="zh-CN"/>
                </w:rPr>
                <w:t>0</w:t>
              </w:r>
            </w:ins>
          </w:p>
        </w:tc>
      </w:tr>
      <w:tr w:rsidR="00D451E3" w14:paraId="71243A85" w14:textId="77777777" w:rsidTr="00D451E3">
        <w:trPr>
          <w:trHeight w:val="187"/>
          <w:jc w:val="center"/>
          <w:ins w:id="3759"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18A34155" w14:textId="77777777" w:rsidR="00D451E3" w:rsidRDefault="00D451E3" w:rsidP="00FA16FC">
            <w:pPr>
              <w:pStyle w:val="TAH"/>
              <w:rPr>
                <w:ins w:id="3760"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4A0E0C01" w14:textId="77777777" w:rsidR="00D451E3" w:rsidRDefault="00D451E3" w:rsidP="00FA16FC">
            <w:pPr>
              <w:pStyle w:val="TAH"/>
              <w:rPr>
                <w:ins w:id="3761" w:author="Per Lindell" w:date="2022-03-02T10:14: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17EF7010" w14:textId="77777777" w:rsidR="00D451E3" w:rsidRDefault="00D451E3" w:rsidP="00FA16FC">
            <w:pPr>
              <w:pStyle w:val="TAH"/>
              <w:rPr>
                <w:ins w:id="3762" w:author="Per Lindell" w:date="2022-03-02T10:14:00Z"/>
                <w:b w:val="0"/>
                <w:color w:val="000000" w:themeColor="text1"/>
                <w:lang w:eastAsia="zh-CN"/>
              </w:rPr>
            </w:pPr>
            <w:ins w:id="3763" w:author="Per Lindell" w:date="2022-03-02T10:14: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57AAC64A" w14:textId="77777777" w:rsidR="00D451E3" w:rsidRDefault="00D451E3" w:rsidP="00FA16FC">
            <w:pPr>
              <w:pStyle w:val="TAH"/>
              <w:rPr>
                <w:ins w:id="3764" w:author="Per Lindell" w:date="2022-03-02T10:14:00Z"/>
                <w:b w:val="0"/>
              </w:rPr>
            </w:pPr>
            <w:ins w:id="3765"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4D85F2BA" w14:textId="77777777" w:rsidR="00D451E3" w:rsidRDefault="00D451E3" w:rsidP="00FA16FC">
            <w:pPr>
              <w:pStyle w:val="TAH"/>
              <w:rPr>
                <w:ins w:id="3766" w:author="Per Lindell" w:date="2022-03-02T10:14:00Z"/>
                <w:b w:val="0"/>
              </w:rPr>
            </w:pPr>
            <w:ins w:id="3767"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26BDAE5A" w14:textId="77777777" w:rsidR="00D451E3" w:rsidRDefault="00D451E3" w:rsidP="00FA16FC">
            <w:pPr>
              <w:pStyle w:val="TAH"/>
              <w:rPr>
                <w:ins w:id="3768" w:author="Per Lindell" w:date="2022-03-02T10:14:00Z"/>
                <w:b w:val="0"/>
              </w:rPr>
            </w:pPr>
            <w:ins w:id="3769"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55D671EF" w14:textId="77777777" w:rsidR="00D451E3" w:rsidRDefault="00D451E3" w:rsidP="00FA16FC">
            <w:pPr>
              <w:pStyle w:val="TAH"/>
              <w:rPr>
                <w:ins w:id="3770" w:author="Per Lindell" w:date="2022-03-02T10:14:00Z"/>
                <w:b w:val="0"/>
              </w:rPr>
            </w:pPr>
            <w:ins w:id="3771"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EDDC35B" w14:textId="77777777" w:rsidR="00D451E3" w:rsidRDefault="00D451E3" w:rsidP="00FA16FC">
            <w:pPr>
              <w:pStyle w:val="TAH"/>
              <w:rPr>
                <w:ins w:id="3772" w:author="Per Lindell" w:date="2022-03-02T10:14:00Z"/>
                <w:b w:val="0"/>
              </w:rPr>
            </w:pPr>
            <w:ins w:id="3773"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3C9C3241" w14:textId="77777777" w:rsidR="00D451E3" w:rsidRDefault="00D451E3" w:rsidP="00FA16FC">
            <w:pPr>
              <w:pStyle w:val="TAH"/>
              <w:rPr>
                <w:ins w:id="3774" w:author="Per Lindell" w:date="2022-03-02T10:14:00Z"/>
                <w:b w:val="0"/>
              </w:rPr>
            </w:pPr>
            <w:ins w:id="3775"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4F40CA4B" w14:textId="77777777" w:rsidR="00D451E3" w:rsidRDefault="00D451E3" w:rsidP="00FA16FC">
            <w:pPr>
              <w:pStyle w:val="TAH"/>
              <w:rPr>
                <w:ins w:id="3776" w:author="Per Lindell" w:date="2022-03-02T10:14:00Z"/>
                <w:b w:val="0"/>
              </w:rPr>
            </w:pPr>
            <w:ins w:id="3777"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039D818E" w14:textId="77777777" w:rsidR="00D451E3" w:rsidRDefault="00D451E3" w:rsidP="00FA16FC">
            <w:pPr>
              <w:pStyle w:val="TAH"/>
              <w:rPr>
                <w:ins w:id="3778"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4C7FE40D" w14:textId="77777777" w:rsidR="00D451E3" w:rsidRDefault="00D451E3" w:rsidP="00FA16FC">
            <w:pPr>
              <w:pStyle w:val="TAH"/>
              <w:rPr>
                <w:ins w:id="3779"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15C9ACA" w14:textId="77777777" w:rsidR="00D451E3" w:rsidRDefault="00D451E3" w:rsidP="00FA16FC">
            <w:pPr>
              <w:pStyle w:val="TAH"/>
              <w:rPr>
                <w:ins w:id="3780"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38AB2FF1" w14:textId="77777777" w:rsidR="00D451E3" w:rsidRDefault="00D451E3" w:rsidP="00FA16FC">
            <w:pPr>
              <w:pStyle w:val="TAH"/>
              <w:rPr>
                <w:ins w:id="3781"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A5B145C" w14:textId="77777777" w:rsidR="00D451E3" w:rsidRDefault="00D451E3" w:rsidP="00FA16FC">
            <w:pPr>
              <w:pStyle w:val="TAH"/>
              <w:rPr>
                <w:ins w:id="3782"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328BECD" w14:textId="77777777" w:rsidR="00D451E3" w:rsidRDefault="00D451E3" w:rsidP="00FA16FC">
            <w:pPr>
              <w:pStyle w:val="TAH"/>
              <w:rPr>
                <w:ins w:id="3783"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3D2C8CD9" w14:textId="77777777" w:rsidR="00D451E3" w:rsidRDefault="00D451E3" w:rsidP="00FA16FC">
            <w:pPr>
              <w:pStyle w:val="TAH"/>
              <w:rPr>
                <w:ins w:id="3784" w:author="Per Lindell" w:date="2022-03-02T10:14:00Z"/>
                <w:b w:val="0"/>
                <w:lang w:eastAsia="zh-CN"/>
              </w:rPr>
            </w:pPr>
          </w:p>
        </w:tc>
      </w:tr>
      <w:tr w:rsidR="00D451E3" w14:paraId="0D63897C" w14:textId="77777777" w:rsidTr="00D451E3">
        <w:trPr>
          <w:trHeight w:val="187"/>
          <w:jc w:val="center"/>
          <w:ins w:id="3785"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5E5EA6B" w14:textId="77777777" w:rsidR="00D451E3" w:rsidRDefault="00D451E3" w:rsidP="00FA16FC">
            <w:pPr>
              <w:spacing w:after="0"/>
              <w:rPr>
                <w:ins w:id="3786"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05EC624" w14:textId="77777777" w:rsidR="00D451E3" w:rsidRDefault="00D451E3" w:rsidP="00FA16FC">
            <w:pPr>
              <w:spacing w:after="0"/>
              <w:rPr>
                <w:ins w:id="3787"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EE4208E" w14:textId="77777777" w:rsidR="00D451E3" w:rsidRDefault="00D451E3" w:rsidP="00FA16FC">
            <w:pPr>
              <w:pStyle w:val="TAH"/>
              <w:rPr>
                <w:ins w:id="3788" w:author="Per Lindell" w:date="2022-03-02T10:14:00Z"/>
                <w:b w:val="0"/>
              </w:rPr>
            </w:pPr>
            <w:ins w:id="3789" w:author="Per Lindell" w:date="2022-03-02T10:14: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50C1BA62" w14:textId="77777777" w:rsidR="00D451E3" w:rsidRDefault="00D451E3" w:rsidP="00FA16FC">
            <w:pPr>
              <w:pStyle w:val="TAH"/>
              <w:rPr>
                <w:ins w:id="3790" w:author="Per Lindell" w:date="2022-03-02T10:14:00Z"/>
                <w:b w:val="0"/>
              </w:rPr>
            </w:pPr>
            <w:ins w:id="3791"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318106D" w14:textId="77777777" w:rsidR="00D451E3" w:rsidRDefault="00D451E3" w:rsidP="00FA16FC">
            <w:pPr>
              <w:pStyle w:val="TAH"/>
              <w:rPr>
                <w:ins w:id="3792" w:author="Per Lindell" w:date="2022-03-02T10:14:00Z"/>
                <w:b w:val="0"/>
              </w:rPr>
            </w:pPr>
            <w:ins w:id="3793"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D3B02BC" w14:textId="77777777" w:rsidR="00D451E3" w:rsidRDefault="00D451E3" w:rsidP="00FA16FC">
            <w:pPr>
              <w:pStyle w:val="TAH"/>
              <w:rPr>
                <w:ins w:id="3794" w:author="Per Lindell" w:date="2022-03-02T10:14:00Z"/>
                <w:b w:val="0"/>
              </w:rPr>
            </w:pPr>
            <w:ins w:id="3795"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BE4B7AC" w14:textId="77777777" w:rsidR="00D451E3" w:rsidRDefault="00D451E3" w:rsidP="00FA16FC">
            <w:pPr>
              <w:pStyle w:val="TAH"/>
              <w:rPr>
                <w:ins w:id="3796" w:author="Per Lindell" w:date="2022-03-02T10:14:00Z"/>
                <w:b w:val="0"/>
              </w:rPr>
            </w:pPr>
            <w:ins w:id="3797"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3066FF00" w14:textId="77777777" w:rsidR="00D451E3" w:rsidRDefault="00D451E3" w:rsidP="00FA16FC">
            <w:pPr>
              <w:pStyle w:val="TAH"/>
              <w:rPr>
                <w:ins w:id="3798" w:author="Per Lindell" w:date="2022-03-02T10:14:00Z"/>
                <w:b w:val="0"/>
              </w:rPr>
            </w:pPr>
            <w:ins w:id="3799"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7A5181B5" w14:textId="77777777" w:rsidR="00D451E3" w:rsidRDefault="00D451E3" w:rsidP="00FA16FC">
            <w:pPr>
              <w:pStyle w:val="TAH"/>
              <w:rPr>
                <w:ins w:id="3800" w:author="Per Lindell" w:date="2022-03-02T10:14:00Z"/>
                <w:b w:val="0"/>
              </w:rPr>
            </w:pPr>
            <w:ins w:id="3801"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23E9ED60" w14:textId="77777777" w:rsidR="00D451E3" w:rsidRDefault="00D451E3" w:rsidP="00FA16FC">
            <w:pPr>
              <w:pStyle w:val="TAH"/>
              <w:rPr>
                <w:ins w:id="3802" w:author="Per Lindell" w:date="2022-03-02T10:14:00Z"/>
                <w:b w:val="0"/>
              </w:rPr>
            </w:pPr>
            <w:ins w:id="3803"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0442FA6" w14:textId="77777777" w:rsidR="00D451E3" w:rsidRDefault="00D451E3" w:rsidP="00FA16FC">
            <w:pPr>
              <w:pStyle w:val="TAH"/>
              <w:rPr>
                <w:ins w:id="380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2E4E0DA" w14:textId="77777777" w:rsidR="00D451E3" w:rsidRDefault="00D451E3" w:rsidP="00FA16FC">
            <w:pPr>
              <w:pStyle w:val="TAH"/>
              <w:rPr>
                <w:ins w:id="3805"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192D41B" w14:textId="77777777" w:rsidR="00D451E3" w:rsidRDefault="00D451E3" w:rsidP="00FA16FC">
            <w:pPr>
              <w:pStyle w:val="TAH"/>
              <w:rPr>
                <w:ins w:id="3806"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48DFB92B" w14:textId="77777777" w:rsidR="00D451E3" w:rsidRDefault="00D451E3" w:rsidP="00FA16FC">
            <w:pPr>
              <w:pStyle w:val="TAH"/>
              <w:rPr>
                <w:ins w:id="3807"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49CF8AA6" w14:textId="77777777" w:rsidR="00D451E3" w:rsidRDefault="00D451E3" w:rsidP="00FA16FC">
            <w:pPr>
              <w:pStyle w:val="TAH"/>
              <w:rPr>
                <w:ins w:id="380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3A06EEF4" w14:textId="77777777" w:rsidR="00D451E3" w:rsidRDefault="00D451E3" w:rsidP="00FA16FC">
            <w:pPr>
              <w:pStyle w:val="TAH"/>
              <w:rPr>
                <w:ins w:id="3809"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709C8A7" w14:textId="77777777" w:rsidR="00D451E3" w:rsidRDefault="00D451E3" w:rsidP="00FA16FC">
            <w:pPr>
              <w:spacing w:after="0"/>
              <w:rPr>
                <w:ins w:id="3810" w:author="Per Lindell" w:date="2022-03-02T10:14:00Z"/>
                <w:rFonts w:ascii="Arial" w:eastAsiaTheme="minorEastAsia" w:hAnsi="Arial"/>
                <w:b/>
                <w:sz w:val="18"/>
              </w:rPr>
            </w:pPr>
          </w:p>
        </w:tc>
      </w:tr>
      <w:tr w:rsidR="00D451E3" w14:paraId="1D0CBF07" w14:textId="77777777" w:rsidTr="00D451E3">
        <w:trPr>
          <w:trHeight w:val="187"/>
          <w:jc w:val="center"/>
          <w:ins w:id="3811"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E9E1338" w14:textId="77777777" w:rsidR="00D451E3" w:rsidRDefault="00D451E3" w:rsidP="00FA16FC">
            <w:pPr>
              <w:spacing w:after="0"/>
              <w:rPr>
                <w:ins w:id="3812"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1541586" w14:textId="77777777" w:rsidR="00D451E3" w:rsidRDefault="00D451E3" w:rsidP="00FA16FC">
            <w:pPr>
              <w:spacing w:after="0"/>
              <w:rPr>
                <w:ins w:id="3813"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1CA88C7" w14:textId="77777777" w:rsidR="00D451E3" w:rsidRDefault="00D451E3" w:rsidP="00FA16FC">
            <w:pPr>
              <w:pStyle w:val="TAH"/>
              <w:rPr>
                <w:ins w:id="3814" w:author="Per Lindell" w:date="2022-03-02T10:14:00Z"/>
                <w:b w:val="0"/>
              </w:rPr>
            </w:pPr>
            <w:ins w:id="3815"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71EDFEA0" w14:textId="77777777" w:rsidR="00D451E3" w:rsidRDefault="00D451E3" w:rsidP="00FA16FC">
            <w:pPr>
              <w:pStyle w:val="TAH"/>
              <w:rPr>
                <w:ins w:id="3816" w:author="Per Lindell" w:date="2022-03-02T10:14:00Z"/>
              </w:rPr>
            </w:pPr>
            <w:ins w:id="3817"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24E3324" w14:textId="77777777" w:rsidR="00D451E3" w:rsidRDefault="00D451E3" w:rsidP="00FA16FC">
            <w:pPr>
              <w:spacing w:after="0"/>
              <w:rPr>
                <w:ins w:id="3818" w:author="Per Lindell" w:date="2022-03-02T10:14:00Z"/>
                <w:rFonts w:ascii="Arial" w:eastAsiaTheme="minorEastAsia" w:hAnsi="Arial"/>
                <w:b/>
                <w:sz w:val="18"/>
              </w:rPr>
            </w:pPr>
          </w:p>
        </w:tc>
      </w:tr>
      <w:tr w:rsidR="00D451E3" w14:paraId="28ADFF89" w14:textId="77777777" w:rsidTr="00D451E3">
        <w:trPr>
          <w:trHeight w:val="187"/>
          <w:jc w:val="center"/>
          <w:ins w:id="3819"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0D0925F2" w14:textId="77777777" w:rsidR="00D451E3" w:rsidRDefault="00D451E3" w:rsidP="00FA16FC">
            <w:pPr>
              <w:pStyle w:val="TAH"/>
              <w:rPr>
                <w:ins w:id="3820" w:author="Per Lindell" w:date="2022-03-02T10:14:00Z"/>
                <w:b w:val="0"/>
              </w:rPr>
            </w:pPr>
            <w:ins w:id="3821" w:author="Per Lindell" w:date="2022-03-02T10:14:00Z">
              <w:r>
                <w:rPr>
                  <w:b w:val="0"/>
                </w:rPr>
                <w:t>CA_n25A-n38A-n66(2A)-n78(2A)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33016372" w14:textId="77777777" w:rsidR="00D451E3" w:rsidRDefault="00D451E3" w:rsidP="00FA16FC">
            <w:pPr>
              <w:pStyle w:val="TAH"/>
              <w:rPr>
                <w:ins w:id="3822" w:author="Per Lindell" w:date="2022-03-02T10:14:00Z"/>
                <w:lang w:eastAsia="zh-CN"/>
              </w:rPr>
            </w:pPr>
            <w:ins w:id="3823" w:author="Per Lindell" w:date="2022-03-02T10:14: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750DE89" w14:textId="77777777" w:rsidR="00D451E3" w:rsidRDefault="00D451E3" w:rsidP="00FA16FC">
            <w:pPr>
              <w:pStyle w:val="TAH"/>
              <w:rPr>
                <w:ins w:id="3824" w:author="Per Lindell" w:date="2022-03-02T10:14:00Z"/>
                <w:b w:val="0"/>
              </w:rPr>
            </w:pPr>
            <w:ins w:id="3825" w:author="Per Lindell" w:date="2022-03-02T10:14:00Z">
              <w:r>
                <w:rPr>
                  <w:b w:val="0"/>
                  <w:color w:val="000000" w:themeColor="text1"/>
                </w:rPr>
                <w:t>n25</w:t>
              </w:r>
            </w:ins>
          </w:p>
        </w:tc>
        <w:tc>
          <w:tcPr>
            <w:tcW w:w="471" w:type="dxa"/>
            <w:tcBorders>
              <w:top w:val="single" w:sz="4" w:space="0" w:color="auto"/>
              <w:left w:val="single" w:sz="4" w:space="0" w:color="auto"/>
              <w:bottom w:val="single" w:sz="4" w:space="0" w:color="auto"/>
              <w:right w:val="single" w:sz="4" w:space="0" w:color="auto"/>
            </w:tcBorders>
            <w:hideMark/>
          </w:tcPr>
          <w:p w14:paraId="54760A9B" w14:textId="77777777" w:rsidR="00D451E3" w:rsidRDefault="00D451E3" w:rsidP="00FA16FC">
            <w:pPr>
              <w:pStyle w:val="TAH"/>
              <w:rPr>
                <w:ins w:id="3826" w:author="Per Lindell" w:date="2022-03-02T10:14:00Z"/>
                <w:b w:val="0"/>
              </w:rPr>
            </w:pPr>
            <w:ins w:id="3827"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F81B82C" w14:textId="77777777" w:rsidR="00D451E3" w:rsidRDefault="00D451E3" w:rsidP="00FA16FC">
            <w:pPr>
              <w:pStyle w:val="TAH"/>
              <w:rPr>
                <w:ins w:id="3828" w:author="Per Lindell" w:date="2022-03-02T10:14:00Z"/>
                <w:b w:val="0"/>
              </w:rPr>
            </w:pPr>
            <w:ins w:id="3829"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E833DFC" w14:textId="77777777" w:rsidR="00D451E3" w:rsidRDefault="00D451E3" w:rsidP="00FA16FC">
            <w:pPr>
              <w:pStyle w:val="TAH"/>
              <w:rPr>
                <w:ins w:id="3830" w:author="Per Lindell" w:date="2022-03-02T10:14:00Z"/>
                <w:b w:val="0"/>
              </w:rPr>
            </w:pPr>
            <w:ins w:id="3831"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4BEDC9C2" w14:textId="77777777" w:rsidR="00D451E3" w:rsidRDefault="00D451E3" w:rsidP="00FA16FC">
            <w:pPr>
              <w:pStyle w:val="TAH"/>
              <w:rPr>
                <w:ins w:id="3832" w:author="Per Lindell" w:date="2022-03-02T10:14:00Z"/>
                <w:b w:val="0"/>
              </w:rPr>
            </w:pPr>
            <w:ins w:id="3833"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7C61EFD0" w14:textId="77777777" w:rsidR="00D451E3" w:rsidRDefault="00D451E3" w:rsidP="00FA16FC">
            <w:pPr>
              <w:pStyle w:val="TAH"/>
              <w:rPr>
                <w:ins w:id="3834" w:author="Per Lindell" w:date="2022-03-02T10:14:00Z"/>
                <w:b w:val="0"/>
              </w:rPr>
            </w:pPr>
            <w:ins w:id="3835"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543A04AF" w14:textId="77777777" w:rsidR="00D451E3" w:rsidRDefault="00D451E3" w:rsidP="00FA16FC">
            <w:pPr>
              <w:pStyle w:val="TAH"/>
              <w:rPr>
                <w:ins w:id="3836" w:author="Per Lindell" w:date="2022-03-02T10:14:00Z"/>
                <w:b w:val="0"/>
              </w:rPr>
            </w:pPr>
            <w:ins w:id="3837"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50D28CCF" w14:textId="77777777" w:rsidR="00D451E3" w:rsidRDefault="00D451E3" w:rsidP="00FA16FC">
            <w:pPr>
              <w:pStyle w:val="TAH"/>
              <w:rPr>
                <w:ins w:id="3838" w:author="Per Lindell" w:date="2022-03-02T10:14:00Z"/>
                <w:b w:val="0"/>
              </w:rPr>
            </w:pPr>
            <w:ins w:id="3839"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870B5DE" w14:textId="77777777" w:rsidR="00D451E3" w:rsidRDefault="00D451E3" w:rsidP="00FA16FC">
            <w:pPr>
              <w:pStyle w:val="TAH"/>
              <w:rPr>
                <w:ins w:id="3840"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56FDE93A" w14:textId="77777777" w:rsidR="00D451E3" w:rsidRDefault="00D451E3" w:rsidP="00FA16FC">
            <w:pPr>
              <w:pStyle w:val="TAH"/>
              <w:rPr>
                <w:ins w:id="384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5E93F45" w14:textId="77777777" w:rsidR="00D451E3" w:rsidRDefault="00D451E3" w:rsidP="00FA16FC">
            <w:pPr>
              <w:pStyle w:val="TAH"/>
              <w:rPr>
                <w:ins w:id="3842"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402D14CE" w14:textId="77777777" w:rsidR="00D451E3" w:rsidRDefault="00D451E3" w:rsidP="00FA16FC">
            <w:pPr>
              <w:pStyle w:val="TAH"/>
              <w:rPr>
                <w:ins w:id="3843"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C83FB67" w14:textId="77777777" w:rsidR="00D451E3" w:rsidRDefault="00D451E3" w:rsidP="00FA16FC">
            <w:pPr>
              <w:pStyle w:val="TAH"/>
              <w:rPr>
                <w:ins w:id="384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0E506CB9" w14:textId="77777777" w:rsidR="00D451E3" w:rsidRDefault="00D451E3" w:rsidP="00FA16FC">
            <w:pPr>
              <w:pStyle w:val="TAH"/>
              <w:rPr>
                <w:ins w:id="3845" w:author="Per Lindell" w:date="2022-03-02T10:14: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3E67A191" w14:textId="77777777" w:rsidR="00D451E3" w:rsidRDefault="00D451E3" w:rsidP="00FA16FC">
            <w:pPr>
              <w:pStyle w:val="TAH"/>
              <w:rPr>
                <w:ins w:id="3846" w:author="Per Lindell" w:date="2022-03-02T10:14:00Z"/>
              </w:rPr>
            </w:pPr>
            <w:ins w:id="3847" w:author="Per Lindell" w:date="2022-03-02T10:14:00Z">
              <w:r>
                <w:rPr>
                  <w:b w:val="0"/>
                  <w:lang w:eastAsia="zh-CN"/>
                </w:rPr>
                <w:t>0</w:t>
              </w:r>
            </w:ins>
          </w:p>
        </w:tc>
      </w:tr>
      <w:tr w:rsidR="00D451E3" w14:paraId="7EC698DA" w14:textId="77777777" w:rsidTr="00D451E3">
        <w:trPr>
          <w:trHeight w:val="187"/>
          <w:jc w:val="center"/>
          <w:ins w:id="3848"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630E5AA" w14:textId="77777777" w:rsidR="00D451E3" w:rsidRDefault="00D451E3" w:rsidP="00FA16FC">
            <w:pPr>
              <w:spacing w:after="0"/>
              <w:rPr>
                <w:ins w:id="3849"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0CE77BC2" w14:textId="77777777" w:rsidR="00D451E3" w:rsidRDefault="00D451E3" w:rsidP="00FA16FC">
            <w:pPr>
              <w:spacing w:after="0"/>
              <w:rPr>
                <w:ins w:id="3850"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7838284" w14:textId="77777777" w:rsidR="00D451E3" w:rsidRDefault="00D451E3" w:rsidP="00FA16FC">
            <w:pPr>
              <w:pStyle w:val="TAH"/>
              <w:rPr>
                <w:ins w:id="3851" w:author="Per Lindell" w:date="2022-03-02T10:14:00Z"/>
                <w:b w:val="0"/>
              </w:rPr>
            </w:pPr>
            <w:ins w:id="3852" w:author="Per Lindell" w:date="2022-03-02T10:14: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hideMark/>
          </w:tcPr>
          <w:p w14:paraId="7B32CEE7" w14:textId="77777777" w:rsidR="00D451E3" w:rsidRDefault="00D451E3" w:rsidP="00FA16FC">
            <w:pPr>
              <w:pStyle w:val="TAH"/>
              <w:rPr>
                <w:ins w:id="3853" w:author="Per Lindell" w:date="2022-03-02T10:14:00Z"/>
                <w:b w:val="0"/>
              </w:rPr>
            </w:pPr>
            <w:ins w:id="3854"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673862A9" w14:textId="77777777" w:rsidR="00D451E3" w:rsidRDefault="00D451E3" w:rsidP="00FA16FC">
            <w:pPr>
              <w:pStyle w:val="TAH"/>
              <w:rPr>
                <w:ins w:id="3855" w:author="Per Lindell" w:date="2022-03-02T10:14:00Z"/>
                <w:b w:val="0"/>
              </w:rPr>
            </w:pPr>
            <w:ins w:id="3856"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92DD937" w14:textId="77777777" w:rsidR="00D451E3" w:rsidRDefault="00D451E3" w:rsidP="00FA16FC">
            <w:pPr>
              <w:pStyle w:val="TAH"/>
              <w:rPr>
                <w:ins w:id="3857" w:author="Per Lindell" w:date="2022-03-02T10:14:00Z"/>
                <w:b w:val="0"/>
              </w:rPr>
            </w:pPr>
            <w:ins w:id="3858"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EF2FB6E" w14:textId="77777777" w:rsidR="00D451E3" w:rsidRDefault="00D451E3" w:rsidP="00FA16FC">
            <w:pPr>
              <w:pStyle w:val="TAH"/>
              <w:rPr>
                <w:ins w:id="3859" w:author="Per Lindell" w:date="2022-03-02T10:14:00Z"/>
                <w:b w:val="0"/>
              </w:rPr>
            </w:pPr>
            <w:ins w:id="3860"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AA48CE4" w14:textId="77777777" w:rsidR="00D451E3" w:rsidRDefault="00D451E3" w:rsidP="00FA16FC">
            <w:pPr>
              <w:pStyle w:val="TAH"/>
              <w:rPr>
                <w:ins w:id="3861" w:author="Per Lindell" w:date="2022-03-02T10:14:00Z"/>
                <w:b w:val="0"/>
              </w:rPr>
            </w:pPr>
            <w:ins w:id="3862"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15BDF041" w14:textId="77777777" w:rsidR="00D451E3" w:rsidRDefault="00D451E3" w:rsidP="00FA16FC">
            <w:pPr>
              <w:pStyle w:val="TAH"/>
              <w:rPr>
                <w:ins w:id="3863" w:author="Per Lindell" w:date="2022-03-02T10:14:00Z"/>
                <w:b w:val="0"/>
              </w:rPr>
            </w:pPr>
            <w:ins w:id="3864"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32B6B6F8" w14:textId="77777777" w:rsidR="00D451E3" w:rsidRDefault="00D451E3" w:rsidP="00FA16FC">
            <w:pPr>
              <w:pStyle w:val="TAH"/>
              <w:rPr>
                <w:ins w:id="3865" w:author="Per Lindell" w:date="2022-03-02T10:14:00Z"/>
                <w:b w:val="0"/>
              </w:rPr>
            </w:pPr>
            <w:ins w:id="3866"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26961B44" w14:textId="77777777" w:rsidR="00D451E3" w:rsidRDefault="00D451E3" w:rsidP="00FA16FC">
            <w:pPr>
              <w:pStyle w:val="TAH"/>
              <w:rPr>
                <w:ins w:id="3867"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7A0CB01" w14:textId="77777777" w:rsidR="00D451E3" w:rsidRDefault="00D451E3" w:rsidP="00FA16FC">
            <w:pPr>
              <w:pStyle w:val="TAH"/>
              <w:rPr>
                <w:ins w:id="3868"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1E98D442" w14:textId="77777777" w:rsidR="00D451E3" w:rsidRDefault="00D451E3" w:rsidP="00FA16FC">
            <w:pPr>
              <w:pStyle w:val="TAH"/>
              <w:rPr>
                <w:ins w:id="3869"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6813BB38" w14:textId="77777777" w:rsidR="00D451E3" w:rsidRDefault="00D451E3" w:rsidP="00FA16FC">
            <w:pPr>
              <w:pStyle w:val="TAH"/>
              <w:rPr>
                <w:ins w:id="3870"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58024BFA" w14:textId="77777777" w:rsidR="00D451E3" w:rsidRDefault="00D451E3" w:rsidP="00FA16FC">
            <w:pPr>
              <w:pStyle w:val="TAH"/>
              <w:rPr>
                <w:ins w:id="387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6B29A097" w14:textId="77777777" w:rsidR="00D451E3" w:rsidRDefault="00D451E3" w:rsidP="00FA16FC">
            <w:pPr>
              <w:pStyle w:val="TAH"/>
              <w:rPr>
                <w:ins w:id="3872"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702BAD7" w14:textId="77777777" w:rsidR="00D451E3" w:rsidRDefault="00D451E3" w:rsidP="00FA16FC">
            <w:pPr>
              <w:spacing w:after="0"/>
              <w:rPr>
                <w:ins w:id="3873" w:author="Per Lindell" w:date="2022-03-02T10:14:00Z"/>
                <w:rFonts w:ascii="Arial" w:eastAsiaTheme="minorEastAsia" w:hAnsi="Arial"/>
                <w:b/>
                <w:sz w:val="18"/>
              </w:rPr>
            </w:pPr>
          </w:p>
        </w:tc>
      </w:tr>
      <w:tr w:rsidR="00D451E3" w14:paraId="5C6A42C1" w14:textId="77777777" w:rsidTr="00D451E3">
        <w:trPr>
          <w:trHeight w:val="187"/>
          <w:jc w:val="center"/>
          <w:ins w:id="3874"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3E2DFBA" w14:textId="77777777" w:rsidR="00D451E3" w:rsidRDefault="00D451E3" w:rsidP="00FA16FC">
            <w:pPr>
              <w:spacing w:after="0"/>
              <w:rPr>
                <w:ins w:id="3875"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1ADB836" w14:textId="77777777" w:rsidR="00D451E3" w:rsidRDefault="00D451E3" w:rsidP="00FA16FC">
            <w:pPr>
              <w:spacing w:after="0"/>
              <w:rPr>
                <w:ins w:id="3876"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080E110" w14:textId="77777777" w:rsidR="00D451E3" w:rsidRDefault="00D451E3" w:rsidP="00FA16FC">
            <w:pPr>
              <w:pStyle w:val="TAH"/>
              <w:rPr>
                <w:ins w:id="3877" w:author="Per Lindell" w:date="2022-03-02T10:14:00Z"/>
                <w:b w:val="0"/>
              </w:rPr>
            </w:pPr>
            <w:ins w:id="3878"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3B46D670" w14:textId="77777777" w:rsidR="00D451E3" w:rsidRDefault="00D451E3" w:rsidP="00FA16FC">
            <w:pPr>
              <w:pStyle w:val="TAH"/>
              <w:rPr>
                <w:ins w:id="3879" w:author="Per Lindell" w:date="2022-03-02T10:14:00Z"/>
              </w:rPr>
            </w:pPr>
            <w:ins w:id="3880"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79D664C" w14:textId="77777777" w:rsidR="00D451E3" w:rsidRDefault="00D451E3" w:rsidP="00FA16FC">
            <w:pPr>
              <w:spacing w:after="0"/>
              <w:rPr>
                <w:ins w:id="3881" w:author="Per Lindell" w:date="2022-03-02T10:14:00Z"/>
                <w:rFonts w:ascii="Arial" w:eastAsiaTheme="minorEastAsia" w:hAnsi="Arial"/>
                <w:b/>
                <w:sz w:val="18"/>
              </w:rPr>
            </w:pPr>
          </w:p>
        </w:tc>
      </w:tr>
      <w:tr w:rsidR="00D451E3" w14:paraId="126C7EA8" w14:textId="77777777" w:rsidTr="00D451E3">
        <w:trPr>
          <w:trHeight w:val="187"/>
          <w:jc w:val="center"/>
          <w:ins w:id="3882"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38FDB73" w14:textId="77777777" w:rsidR="00D451E3" w:rsidRDefault="00D451E3" w:rsidP="00FA16FC">
            <w:pPr>
              <w:spacing w:after="0"/>
              <w:rPr>
                <w:ins w:id="3883"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70E2B5D9" w14:textId="77777777" w:rsidR="00D451E3" w:rsidRDefault="00D451E3" w:rsidP="00FA16FC">
            <w:pPr>
              <w:spacing w:after="0"/>
              <w:rPr>
                <w:ins w:id="3884" w:author="Per Lindell" w:date="2022-03-02T10:14: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4673566" w14:textId="77777777" w:rsidR="00D451E3" w:rsidRDefault="00D451E3" w:rsidP="00FA16FC">
            <w:pPr>
              <w:pStyle w:val="TAH"/>
              <w:rPr>
                <w:ins w:id="3885" w:author="Per Lindell" w:date="2022-03-02T10:14:00Z"/>
                <w:b w:val="0"/>
              </w:rPr>
            </w:pPr>
            <w:ins w:id="3886"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467875BA" w14:textId="77777777" w:rsidR="00D451E3" w:rsidRDefault="00D451E3" w:rsidP="00FA16FC">
            <w:pPr>
              <w:pStyle w:val="TAH"/>
              <w:rPr>
                <w:ins w:id="3887" w:author="Per Lindell" w:date="2022-03-02T10:14:00Z"/>
              </w:rPr>
            </w:pPr>
            <w:ins w:id="3888"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6493B16" w14:textId="77777777" w:rsidR="00D451E3" w:rsidRDefault="00D451E3" w:rsidP="00FA16FC">
            <w:pPr>
              <w:spacing w:after="0"/>
              <w:rPr>
                <w:ins w:id="3889" w:author="Per Lindell" w:date="2022-03-02T10:14:00Z"/>
                <w:rFonts w:ascii="Arial" w:eastAsiaTheme="minorEastAsia" w:hAnsi="Arial"/>
                <w:b/>
                <w:sz w:val="18"/>
              </w:rPr>
            </w:pPr>
          </w:p>
        </w:tc>
      </w:tr>
      <w:tr w:rsidR="00D451E3" w14:paraId="70057353" w14:textId="77777777" w:rsidTr="00D451E3">
        <w:trPr>
          <w:trHeight w:val="187"/>
          <w:jc w:val="center"/>
          <w:ins w:id="3890" w:author="Per Lindell" w:date="2022-03-02T10:14:00Z"/>
        </w:trPr>
        <w:tc>
          <w:tcPr>
            <w:tcW w:w="1416" w:type="dxa"/>
            <w:vMerge w:val="restart"/>
            <w:tcBorders>
              <w:top w:val="single" w:sz="4" w:space="0" w:color="auto"/>
              <w:left w:val="single" w:sz="4" w:space="0" w:color="auto"/>
              <w:bottom w:val="single" w:sz="4" w:space="0" w:color="auto"/>
              <w:right w:val="single" w:sz="4" w:space="0" w:color="auto"/>
            </w:tcBorders>
            <w:hideMark/>
          </w:tcPr>
          <w:p w14:paraId="6743A754" w14:textId="77777777" w:rsidR="00D451E3" w:rsidRDefault="00D451E3" w:rsidP="00FA16FC">
            <w:pPr>
              <w:pStyle w:val="TAH"/>
              <w:rPr>
                <w:ins w:id="3891" w:author="Per Lindell" w:date="2022-03-02T10:14:00Z"/>
                <w:b w:val="0"/>
              </w:rPr>
            </w:pPr>
            <w:ins w:id="3892" w:author="Per Lindell" w:date="2022-03-02T10:14:00Z">
              <w:r>
                <w:rPr>
                  <w:b w:val="0"/>
                </w:rPr>
                <w:t>CA_n25(2A)-n38A-n66(2A)-n78(2A)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2977397A" w14:textId="77777777" w:rsidR="00D451E3" w:rsidRDefault="00D451E3" w:rsidP="00FA16FC">
            <w:pPr>
              <w:pStyle w:val="TAH"/>
              <w:rPr>
                <w:ins w:id="3893" w:author="Per Lindell" w:date="2022-03-02T10:14:00Z"/>
                <w:color w:val="FF0000"/>
                <w:lang w:eastAsia="zh-CN"/>
              </w:rPr>
            </w:pPr>
            <w:ins w:id="3894" w:author="Per Lindell" w:date="2022-03-02T10:14:00Z">
              <w:r>
                <w:rPr>
                  <w:color w:val="FF0000"/>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DE4CFBD" w14:textId="77777777" w:rsidR="00D451E3" w:rsidRDefault="00D451E3" w:rsidP="00FA16FC">
            <w:pPr>
              <w:pStyle w:val="TAH"/>
              <w:rPr>
                <w:ins w:id="3895" w:author="Per Lindell" w:date="2022-03-02T10:14:00Z"/>
                <w:b w:val="0"/>
                <w:color w:val="000000" w:themeColor="text1"/>
              </w:rPr>
            </w:pPr>
            <w:ins w:id="3896" w:author="Per Lindell" w:date="2022-03-02T10:14:00Z">
              <w:r>
                <w:rPr>
                  <w:b w:val="0"/>
                  <w:color w:val="000000" w:themeColor="text1"/>
                </w:rPr>
                <w:t>n25</w:t>
              </w:r>
            </w:ins>
          </w:p>
        </w:tc>
        <w:tc>
          <w:tcPr>
            <w:tcW w:w="7388" w:type="dxa"/>
            <w:gridSpan w:val="13"/>
            <w:tcBorders>
              <w:top w:val="single" w:sz="4" w:space="0" w:color="auto"/>
              <w:left w:val="single" w:sz="4" w:space="0" w:color="auto"/>
              <w:bottom w:val="single" w:sz="4" w:space="0" w:color="auto"/>
              <w:right w:val="single" w:sz="4" w:space="0" w:color="auto"/>
            </w:tcBorders>
          </w:tcPr>
          <w:p w14:paraId="2E027E5F" w14:textId="77777777" w:rsidR="00D451E3" w:rsidRDefault="00D451E3" w:rsidP="00FA16FC">
            <w:pPr>
              <w:pStyle w:val="TAH"/>
              <w:rPr>
                <w:ins w:id="3897" w:author="Per Lindell" w:date="2022-03-02T10:14:00Z"/>
              </w:rPr>
            </w:pPr>
            <w:ins w:id="3898" w:author="Per Lindell" w:date="2022-03-02T10:14:00Z">
              <w:r>
                <w:rPr>
                  <w:b w:val="0"/>
                </w:rPr>
                <w:t>See CA_n25(2A) Bandwidth Combination Set 0 in Table 5.5A.2-1</w:t>
              </w:r>
            </w:ins>
          </w:p>
        </w:tc>
        <w:tc>
          <w:tcPr>
            <w:tcW w:w="1287" w:type="dxa"/>
            <w:vMerge w:val="restart"/>
            <w:tcBorders>
              <w:top w:val="single" w:sz="4" w:space="0" w:color="auto"/>
              <w:left w:val="single" w:sz="4" w:space="0" w:color="auto"/>
              <w:bottom w:val="single" w:sz="4" w:space="0" w:color="auto"/>
              <w:right w:val="single" w:sz="4" w:space="0" w:color="auto"/>
            </w:tcBorders>
            <w:hideMark/>
          </w:tcPr>
          <w:p w14:paraId="30B6CDE4" w14:textId="77777777" w:rsidR="00D451E3" w:rsidRDefault="00D451E3" w:rsidP="00FA16FC">
            <w:pPr>
              <w:pStyle w:val="TAH"/>
              <w:rPr>
                <w:ins w:id="3899" w:author="Per Lindell" w:date="2022-03-02T10:14:00Z"/>
              </w:rPr>
            </w:pPr>
            <w:ins w:id="3900" w:author="Per Lindell" w:date="2022-03-02T10:14:00Z">
              <w:r>
                <w:rPr>
                  <w:b w:val="0"/>
                  <w:lang w:eastAsia="zh-CN"/>
                </w:rPr>
                <w:t>0</w:t>
              </w:r>
            </w:ins>
          </w:p>
        </w:tc>
      </w:tr>
      <w:tr w:rsidR="00D451E3" w14:paraId="2DD9A5D4" w14:textId="77777777" w:rsidTr="00D451E3">
        <w:trPr>
          <w:trHeight w:val="187"/>
          <w:jc w:val="center"/>
          <w:ins w:id="3901" w:author="Per Lindell" w:date="2022-03-02T10:14:00Z"/>
        </w:trPr>
        <w:tc>
          <w:tcPr>
            <w:tcW w:w="1416" w:type="dxa"/>
            <w:vMerge/>
            <w:tcBorders>
              <w:top w:val="single" w:sz="4" w:space="0" w:color="auto"/>
              <w:left w:val="single" w:sz="4" w:space="0" w:color="auto"/>
              <w:bottom w:val="single" w:sz="4" w:space="0" w:color="auto"/>
              <w:right w:val="single" w:sz="4" w:space="0" w:color="auto"/>
            </w:tcBorders>
          </w:tcPr>
          <w:p w14:paraId="1C262CA4" w14:textId="77777777" w:rsidR="00D451E3" w:rsidRDefault="00D451E3" w:rsidP="00FA16FC">
            <w:pPr>
              <w:pStyle w:val="TAH"/>
              <w:rPr>
                <w:ins w:id="3902" w:author="Per Lindell" w:date="2022-03-02T10:14:00Z"/>
                <w:b w:val="0"/>
              </w:rPr>
            </w:pPr>
          </w:p>
        </w:tc>
        <w:tc>
          <w:tcPr>
            <w:tcW w:w="1457" w:type="dxa"/>
            <w:vMerge/>
            <w:tcBorders>
              <w:top w:val="single" w:sz="4" w:space="0" w:color="auto"/>
              <w:left w:val="single" w:sz="4" w:space="0" w:color="auto"/>
              <w:bottom w:val="single" w:sz="4" w:space="0" w:color="auto"/>
              <w:right w:val="single" w:sz="4" w:space="0" w:color="auto"/>
            </w:tcBorders>
          </w:tcPr>
          <w:p w14:paraId="7F8B6238" w14:textId="77777777" w:rsidR="00D451E3" w:rsidRDefault="00D451E3" w:rsidP="00FA16FC">
            <w:pPr>
              <w:pStyle w:val="TAH"/>
              <w:rPr>
                <w:ins w:id="3903" w:author="Per Lindell" w:date="2022-03-02T10:14:00Z"/>
                <w:color w:val="FF0000"/>
                <w:lang w:eastAsia="zh-CN"/>
              </w:rPr>
            </w:pPr>
          </w:p>
        </w:tc>
        <w:tc>
          <w:tcPr>
            <w:tcW w:w="671" w:type="dxa"/>
            <w:tcBorders>
              <w:top w:val="single" w:sz="4" w:space="0" w:color="auto"/>
              <w:left w:val="single" w:sz="4" w:space="0" w:color="auto"/>
              <w:bottom w:val="single" w:sz="4" w:space="0" w:color="auto"/>
              <w:right w:val="single" w:sz="4" w:space="0" w:color="auto"/>
            </w:tcBorders>
          </w:tcPr>
          <w:p w14:paraId="21440BF6" w14:textId="77777777" w:rsidR="00D451E3" w:rsidRDefault="00D451E3" w:rsidP="00FA16FC">
            <w:pPr>
              <w:pStyle w:val="TAH"/>
              <w:rPr>
                <w:ins w:id="3904" w:author="Per Lindell" w:date="2022-03-02T10:14:00Z"/>
                <w:b w:val="0"/>
                <w:color w:val="000000" w:themeColor="text1"/>
              </w:rPr>
            </w:pPr>
            <w:ins w:id="3905" w:author="Per Lindell" w:date="2022-03-02T10:14:00Z">
              <w:r>
                <w:rPr>
                  <w:rFonts w:hint="eastAsia"/>
                  <w:b w:val="0"/>
                  <w:color w:val="000000" w:themeColor="text1"/>
                  <w:lang w:eastAsia="zh-CN"/>
                </w:rPr>
                <w:t>n</w:t>
              </w:r>
              <w:r>
                <w:rPr>
                  <w:b w:val="0"/>
                  <w:color w:val="000000" w:themeColor="text1"/>
                  <w:lang w:eastAsia="zh-CN"/>
                </w:rPr>
                <w:t>38</w:t>
              </w:r>
            </w:ins>
          </w:p>
        </w:tc>
        <w:tc>
          <w:tcPr>
            <w:tcW w:w="471" w:type="dxa"/>
            <w:tcBorders>
              <w:top w:val="single" w:sz="4" w:space="0" w:color="auto"/>
              <w:left w:val="single" w:sz="4" w:space="0" w:color="auto"/>
              <w:bottom w:val="single" w:sz="4" w:space="0" w:color="auto"/>
              <w:right w:val="single" w:sz="4" w:space="0" w:color="auto"/>
            </w:tcBorders>
          </w:tcPr>
          <w:p w14:paraId="4A8B9B88" w14:textId="77777777" w:rsidR="00D451E3" w:rsidRDefault="00D451E3" w:rsidP="00FA16FC">
            <w:pPr>
              <w:pStyle w:val="TAH"/>
              <w:rPr>
                <w:ins w:id="3906" w:author="Per Lindell" w:date="2022-03-02T10:14:00Z"/>
                <w:b w:val="0"/>
              </w:rPr>
            </w:pPr>
            <w:ins w:id="3907" w:author="Per Lindell" w:date="2022-03-02T10:14: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68DA8EF7" w14:textId="77777777" w:rsidR="00D451E3" w:rsidRDefault="00D451E3" w:rsidP="00FA16FC">
            <w:pPr>
              <w:pStyle w:val="TAH"/>
              <w:rPr>
                <w:ins w:id="3908" w:author="Per Lindell" w:date="2022-03-02T10:14:00Z"/>
                <w:b w:val="0"/>
              </w:rPr>
            </w:pPr>
            <w:ins w:id="3909" w:author="Per Lindell" w:date="2022-03-02T10:14: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23AB7C6A" w14:textId="77777777" w:rsidR="00D451E3" w:rsidRDefault="00D451E3" w:rsidP="00FA16FC">
            <w:pPr>
              <w:pStyle w:val="TAH"/>
              <w:rPr>
                <w:ins w:id="3910" w:author="Per Lindell" w:date="2022-03-02T10:14:00Z"/>
                <w:b w:val="0"/>
              </w:rPr>
            </w:pPr>
            <w:ins w:id="3911" w:author="Per Lindell" w:date="2022-03-02T10:14: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04D0AA74" w14:textId="77777777" w:rsidR="00D451E3" w:rsidRDefault="00D451E3" w:rsidP="00FA16FC">
            <w:pPr>
              <w:pStyle w:val="TAH"/>
              <w:rPr>
                <w:ins w:id="3912" w:author="Per Lindell" w:date="2022-03-02T10:14:00Z"/>
                <w:b w:val="0"/>
              </w:rPr>
            </w:pPr>
            <w:ins w:id="3913" w:author="Per Lindell" w:date="2022-03-02T10:14: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5427E39B" w14:textId="77777777" w:rsidR="00D451E3" w:rsidRDefault="00D451E3" w:rsidP="00FA16FC">
            <w:pPr>
              <w:pStyle w:val="TAH"/>
              <w:rPr>
                <w:ins w:id="3914" w:author="Per Lindell" w:date="2022-03-02T10:14:00Z"/>
                <w:b w:val="0"/>
              </w:rPr>
            </w:pPr>
            <w:ins w:id="3915" w:author="Per Lindell" w:date="2022-03-02T10:14: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19538561" w14:textId="77777777" w:rsidR="00D451E3" w:rsidRDefault="00D451E3" w:rsidP="00FA16FC">
            <w:pPr>
              <w:pStyle w:val="TAH"/>
              <w:rPr>
                <w:ins w:id="3916" w:author="Per Lindell" w:date="2022-03-02T10:14:00Z"/>
                <w:b w:val="0"/>
              </w:rPr>
            </w:pPr>
            <w:ins w:id="3917" w:author="Per Lindell" w:date="2022-03-02T10:14: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430AC70" w14:textId="77777777" w:rsidR="00D451E3" w:rsidRDefault="00D451E3" w:rsidP="00FA16FC">
            <w:pPr>
              <w:pStyle w:val="TAH"/>
              <w:rPr>
                <w:ins w:id="3918" w:author="Per Lindell" w:date="2022-03-02T10:14:00Z"/>
                <w:b w:val="0"/>
              </w:rPr>
            </w:pPr>
            <w:ins w:id="3919" w:author="Per Lindell" w:date="2022-03-02T10:14: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A540221" w14:textId="77777777" w:rsidR="00D451E3" w:rsidRDefault="00D451E3" w:rsidP="00FA16FC">
            <w:pPr>
              <w:pStyle w:val="TAH"/>
              <w:rPr>
                <w:ins w:id="3920" w:author="Per Lindell" w:date="2022-03-02T10:14:00Z"/>
                <w:lang w:eastAsia="zh-CN"/>
              </w:rPr>
            </w:pPr>
          </w:p>
        </w:tc>
        <w:tc>
          <w:tcPr>
            <w:tcW w:w="576" w:type="dxa"/>
            <w:tcBorders>
              <w:top w:val="single" w:sz="4" w:space="0" w:color="auto"/>
              <w:left w:val="single" w:sz="4" w:space="0" w:color="auto"/>
              <w:bottom w:val="single" w:sz="4" w:space="0" w:color="auto"/>
              <w:right w:val="single" w:sz="4" w:space="0" w:color="auto"/>
            </w:tcBorders>
          </w:tcPr>
          <w:p w14:paraId="13E283BB" w14:textId="77777777" w:rsidR="00D451E3" w:rsidRDefault="00D451E3" w:rsidP="00FA16FC">
            <w:pPr>
              <w:pStyle w:val="TAH"/>
              <w:rPr>
                <w:ins w:id="3921"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73E46B4E" w14:textId="77777777" w:rsidR="00D451E3" w:rsidRDefault="00D451E3" w:rsidP="00FA16FC">
            <w:pPr>
              <w:pStyle w:val="TAH"/>
              <w:rPr>
                <w:ins w:id="3922" w:author="Per Lindell" w:date="2022-03-02T10:14:00Z"/>
              </w:rPr>
            </w:pPr>
          </w:p>
        </w:tc>
        <w:tc>
          <w:tcPr>
            <w:tcW w:w="536" w:type="dxa"/>
            <w:tcBorders>
              <w:top w:val="single" w:sz="4" w:space="0" w:color="auto"/>
              <w:left w:val="single" w:sz="4" w:space="0" w:color="auto"/>
              <w:bottom w:val="single" w:sz="4" w:space="0" w:color="auto"/>
              <w:right w:val="single" w:sz="4" w:space="0" w:color="auto"/>
            </w:tcBorders>
          </w:tcPr>
          <w:p w14:paraId="1CF58F64" w14:textId="77777777" w:rsidR="00D451E3" w:rsidRDefault="00D451E3" w:rsidP="00FA16FC">
            <w:pPr>
              <w:pStyle w:val="TAH"/>
              <w:rPr>
                <w:ins w:id="3923" w:author="Per Lindell" w:date="2022-03-02T10:14:00Z"/>
              </w:rPr>
            </w:pPr>
          </w:p>
        </w:tc>
        <w:tc>
          <w:tcPr>
            <w:tcW w:w="616" w:type="dxa"/>
            <w:tcBorders>
              <w:top w:val="single" w:sz="4" w:space="0" w:color="auto"/>
              <w:left w:val="single" w:sz="4" w:space="0" w:color="auto"/>
              <w:bottom w:val="single" w:sz="4" w:space="0" w:color="auto"/>
              <w:right w:val="single" w:sz="4" w:space="0" w:color="auto"/>
            </w:tcBorders>
          </w:tcPr>
          <w:p w14:paraId="138AB324" w14:textId="77777777" w:rsidR="00D451E3" w:rsidRDefault="00D451E3" w:rsidP="00FA16FC">
            <w:pPr>
              <w:pStyle w:val="TAH"/>
              <w:rPr>
                <w:ins w:id="3924" w:author="Per Lindell" w:date="2022-03-02T10:14:00Z"/>
              </w:rPr>
            </w:pPr>
          </w:p>
        </w:tc>
        <w:tc>
          <w:tcPr>
            <w:tcW w:w="576" w:type="dxa"/>
            <w:tcBorders>
              <w:top w:val="single" w:sz="4" w:space="0" w:color="auto"/>
              <w:left w:val="single" w:sz="4" w:space="0" w:color="auto"/>
              <w:bottom w:val="single" w:sz="4" w:space="0" w:color="auto"/>
              <w:right w:val="single" w:sz="4" w:space="0" w:color="auto"/>
            </w:tcBorders>
          </w:tcPr>
          <w:p w14:paraId="4B072E50" w14:textId="77777777" w:rsidR="00D451E3" w:rsidRDefault="00D451E3" w:rsidP="00FA16FC">
            <w:pPr>
              <w:pStyle w:val="TAH"/>
              <w:rPr>
                <w:ins w:id="3925" w:author="Per Lindell" w:date="2022-03-02T10:14:00Z"/>
              </w:rPr>
            </w:pPr>
          </w:p>
        </w:tc>
        <w:tc>
          <w:tcPr>
            <w:tcW w:w="1287" w:type="dxa"/>
            <w:vMerge/>
            <w:tcBorders>
              <w:top w:val="single" w:sz="4" w:space="0" w:color="auto"/>
              <w:left w:val="single" w:sz="4" w:space="0" w:color="auto"/>
              <w:bottom w:val="single" w:sz="4" w:space="0" w:color="auto"/>
              <w:right w:val="single" w:sz="4" w:space="0" w:color="auto"/>
            </w:tcBorders>
          </w:tcPr>
          <w:p w14:paraId="6D88A2C7" w14:textId="77777777" w:rsidR="00D451E3" w:rsidRDefault="00D451E3" w:rsidP="00FA16FC">
            <w:pPr>
              <w:pStyle w:val="TAH"/>
              <w:rPr>
                <w:ins w:id="3926" w:author="Per Lindell" w:date="2022-03-02T10:14:00Z"/>
                <w:b w:val="0"/>
                <w:lang w:eastAsia="zh-CN"/>
              </w:rPr>
            </w:pPr>
          </w:p>
        </w:tc>
      </w:tr>
      <w:tr w:rsidR="00D451E3" w14:paraId="645F3216" w14:textId="77777777" w:rsidTr="00D451E3">
        <w:trPr>
          <w:trHeight w:val="187"/>
          <w:jc w:val="center"/>
          <w:ins w:id="3927"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D3CE6FA" w14:textId="77777777" w:rsidR="00D451E3" w:rsidRDefault="00D451E3" w:rsidP="00FA16FC">
            <w:pPr>
              <w:spacing w:after="0"/>
              <w:rPr>
                <w:ins w:id="3928"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475DE22" w14:textId="77777777" w:rsidR="00D451E3" w:rsidRDefault="00D451E3" w:rsidP="00FA16FC">
            <w:pPr>
              <w:spacing w:after="0"/>
              <w:rPr>
                <w:ins w:id="3929"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18D7ABF9" w14:textId="77777777" w:rsidR="00D451E3" w:rsidRDefault="00D451E3" w:rsidP="00FA16FC">
            <w:pPr>
              <w:pStyle w:val="TAH"/>
              <w:rPr>
                <w:ins w:id="3930" w:author="Per Lindell" w:date="2022-03-02T10:14:00Z"/>
                <w:b w:val="0"/>
              </w:rPr>
            </w:pPr>
            <w:ins w:id="3931" w:author="Per Lindell" w:date="2022-03-02T10:14: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24ED3F55" w14:textId="77777777" w:rsidR="00D451E3" w:rsidRDefault="00D451E3" w:rsidP="00FA16FC">
            <w:pPr>
              <w:pStyle w:val="TAH"/>
              <w:rPr>
                <w:ins w:id="3932" w:author="Per Lindell" w:date="2022-03-02T10:14:00Z"/>
              </w:rPr>
            </w:pPr>
            <w:ins w:id="3933" w:author="Per Lindell" w:date="2022-03-02T10:14: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CA36B7B" w14:textId="77777777" w:rsidR="00D451E3" w:rsidRDefault="00D451E3" w:rsidP="00FA16FC">
            <w:pPr>
              <w:spacing w:after="0"/>
              <w:rPr>
                <w:ins w:id="3934" w:author="Per Lindell" w:date="2022-03-02T10:14:00Z"/>
                <w:rFonts w:ascii="Arial" w:eastAsiaTheme="minorEastAsia" w:hAnsi="Arial"/>
                <w:b/>
                <w:sz w:val="18"/>
              </w:rPr>
            </w:pPr>
          </w:p>
        </w:tc>
      </w:tr>
      <w:tr w:rsidR="00D451E3" w14:paraId="64469A1C" w14:textId="77777777" w:rsidTr="00D451E3">
        <w:trPr>
          <w:trHeight w:val="187"/>
          <w:jc w:val="center"/>
          <w:ins w:id="3935" w:author="Per Lindell" w:date="2022-03-02T10:14: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33115F1E" w14:textId="77777777" w:rsidR="00D451E3" w:rsidRDefault="00D451E3" w:rsidP="00FA16FC">
            <w:pPr>
              <w:spacing w:after="0"/>
              <w:rPr>
                <w:ins w:id="3936" w:author="Per Lindell" w:date="2022-03-02T10:14: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C7AD5AB" w14:textId="77777777" w:rsidR="00D451E3" w:rsidRDefault="00D451E3" w:rsidP="00FA16FC">
            <w:pPr>
              <w:spacing w:after="0"/>
              <w:rPr>
                <w:ins w:id="3937" w:author="Per Lindell" w:date="2022-03-02T10:14:00Z"/>
                <w:rFonts w:ascii="Arial" w:eastAsiaTheme="minorEastAsia" w:hAnsi="Arial"/>
                <w:b/>
                <w:color w:val="FF0000"/>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4F63DDCF" w14:textId="77777777" w:rsidR="00D451E3" w:rsidRDefault="00D451E3" w:rsidP="00FA16FC">
            <w:pPr>
              <w:pStyle w:val="TAH"/>
              <w:rPr>
                <w:ins w:id="3938" w:author="Per Lindell" w:date="2022-03-02T10:14:00Z"/>
                <w:b w:val="0"/>
              </w:rPr>
            </w:pPr>
            <w:ins w:id="3939" w:author="Per Lindell" w:date="2022-03-02T10:14: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45411C20" w14:textId="77777777" w:rsidR="00D451E3" w:rsidRDefault="00D451E3" w:rsidP="00FA16FC">
            <w:pPr>
              <w:pStyle w:val="TAH"/>
              <w:rPr>
                <w:ins w:id="3940" w:author="Per Lindell" w:date="2022-03-02T10:14:00Z"/>
              </w:rPr>
            </w:pPr>
            <w:ins w:id="3941" w:author="Per Lindell" w:date="2022-03-02T10:14: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DE0CDDD" w14:textId="77777777" w:rsidR="00D451E3" w:rsidRDefault="00D451E3" w:rsidP="00FA16FC">
            <w:pPr>
              <w:spacing w:after="0"/>
              <w:rPr>
                <w:ins w:id="3942" w:author="Per Lindell" w:date="2022-03-02T10:14:00Z"/>
                <w:rFonts w:ascii="Arial" w:eastAsiaTheme="minorEastAsia" w:hAnsi="Arial"/>
                <w:b/>
                <w:sz w:val="18"/>
              </w:rPr>
            </w:pPr>
          </w:p>
        </w:tc>
      </w:tr>
      <w:tr w:rsidR="00AE3960" w:rsidRPr="00A1115A" w14:paraId="626CC37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DD68F1C" w14:textId="77777777" w:rsidR="00AE3960" w:rsidRPr="00A1115A" w:rsidRDefault="00AE3960" w:rsidP="00AE3960">
            <w:pPr>
              <w:pStyle w:val="TAC"/>
              <w:rPr>
                <w:lang w:val="en-US" w:eastAsia="zh-CN"/>
              </w:rPr>
            </w:pPr>
            <w:r w:rsidRPr="00A1115A">
              <w:rPr>
                <w:lang w:eastAsia="zh-CN"/>
              </w:rPr>
              <w:t>CA_n25A-n41A-n66A-n71A</w:t>
            </w:r>
          </w:p>
        </w:tc>
        <w:tc>
          <w:tcPr>
            <w:tcW w:w="1457" w:type="dxa"/>
            <w:tcBorders>
              <w:top w:val="nil"/>
              <w:left w:val="single" w:sz="4" w:space="0" w:color="auto"/>
              <w:bottom w:val="nil"/>
              <w:right w:val="single" w:sz="4" w:space="0" w:color="auto"/>
            </w:tcBorders>
            <w:shd w:val="clear" w:color="auto" w:fill="auto"/>
          </w:tcPr>
          <w:p w14:paraId="0B3D0921" w14:textId="77777777" w:rsidR="00AE3960" w:rsidRPr="00A1115A" w:rsidRDefault="00AE3960" w:rsidP="00AE3960">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F93F64E" w14:textId="77777777" w:rsidR="00AE3960" w:rsidRPr="00A1115A" w:rsidRDefault="00AE3960" w:rsidP="00AE3960">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A5CD478"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4FDA08"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06C47F7"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5118727"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7AB465"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A6741B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51A83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AFBE9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2F9AE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757111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236C85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AB1760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0A7151"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3CAA0ACA" w14:textId="77777777" w:rsidR="00AE3960" w:rsidRPr="00A1115A" w:rsidRDefault="00AE3960" w:rsidP="00AE3960">
            <w:pPr>
              <w:pStyle w:val="TAC"/>
              <w:rPr>
                <w:lang w:val="en-US" w:eastAsia="zh-CN"/>
              </w:rPr>
            </w:pPr>
            <w:r w:rsidRPr="00A1115A">
              <w:rPr>
                <w:lang w:val="en-US" w:eastAsia="zh-CN"/>
              </w:rPr>
              <w:t>0</w:t>
            </w:r>
          </w:p>
        </w:tc>
      </w:tr>
      <w:tr w:rsidR="00AE3960" w:rsidRPr="00A1115A" w14:paraId="460BE2B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193B581"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AA6C05A"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2DEFCD" w14:textId="77777777" w:rsidR="00AE3960" w:rsidRPr="00A1115A" w:rsidRDefault="00AE3960" w:rsidP="00AE3960">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1F5545CF"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63C61E"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FB439A9"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014F8E6"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F9D7262"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63A09D8" w14:textId="77777777" w:rsidR="00AE3960" w:rsidRPr="00A1115A" w:rsidRDefault="00AE3960" w:rsidP="00AE3960">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B988135" w14:textId="77777777" w:rsidR="00AE3960" w:rsidRPr="00A1115A" w:rsidRDefault="00AE3960" w:rsidP="00AE3960">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4A18AA5" w14:textId="77777777" w:rsidR="00AE3960" w:rsidRPr="00A1115A" w:rsidRDefault="00AE3960" w:rsidP="00AE3960">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450C536" w14:textId="77777777" w:rsidR="00AE3960" w:rsidRPr="00A1115A" w:rsidRDefault="00AE3960" w:rsidP="00AE3960">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59AAB0C3"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4C0455" w14:textId="77777777" w:rsidR="00AE3960" w:rsidRPr="00A1115A" w:rsidRDefault="00AE3960" w:rsidP="00AE3960">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734EDC09" w14:textId="77777777" w:rsidR="00AE3960" w:rsidRPr="00A1115A" w:rsidRDefault="00AE3960" w:rsidP="00AE3960">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335C3716" w14:textId="77777777" w:rsidR="00AE3960" w:rsidRPr="00A1115A" w:rsidRDefault="00AE3960" w:rsidP="00AE3960">
            <w:pPr>
              <w:pStyle w:val="TAC"/>
              <w:rPr>
                <w:lang w:val="sv-SE" w:eastAsia="zh-CN"/>
              </w:rPr>
            </w:pPr>
            <w:r w:rsidRPr="00A1115A">
              <w:rPr>
                <w:lang w:val="sv-SE" w:eastAsia="zh-CN"/>
              </w:rPr>
              <w:t>100</w:t>
            </w:r>
          </w:p>
        </w:tc>
        <w:tc>
          <w:tcPr>
            <w:tcW w:w="1287" w:type="dxa"/>
            <w:tcBorders>
              <w:top w:val="nil"/>
              <w:left w:val="single" w:sz="4" w:space="0" w:color="auto"/>
              <w:bottom w:val="nil"/>
              <w:right w:val="single" w:sz="4" w:space="0" w:color="auto"/>
            </w:tcBorders>
            <w:shd w:val="clear" w:color="auto" w:fill="auto"/>
          </w:tcPr>
          <w:p w14:paraId="73BA1D88" w14:textId="77777777" w:rsidR="00AE3960" w:rsidRPr="00A1115A" w:rsidRDefault="00AE3960" w:rsidP="00AE3960">
            <w:pPr>
              <w:pStyle w:val="TAC"/>
              <w:rPr>
                <w:lang w:val="en-US" w:eastAsia="zh-CN"/>
              </w:rPr>
            </w:pPr>
          </w:p>
        </w:tc>
      </w:tr>
      <w:tr w:rsidR="00AE3960" w:rsidRPr="00A1115A" w14:paraId="063B939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1066212"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7CED3E94"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869F24" w14:textId="77777777" w:rsidR="00AE3960" w:rsidRPr="00A1115A" w:rsidRDefault="00AE3960" w:rsidP="00AE3960">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B93E6CB"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09D4DB"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837D0F7"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05873CA"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5EE0FB"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EE9B36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957047" w14:textId="77777777" w:rsidR="00AE3960" w:rsidRPr="00A1115A" w:rsidRDefault="00AE3960" w:rsidP="00AE3960">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E01549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172E4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8571236"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F629933"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49C35D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CA1367"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E574D41" w14:textId="77777777" w:rsidR="00AE3960" w:rsidRPr="00A1115A" w:rsidRDefault="00AE3960" w:rsidP="00AE3960">
            <w:pPr>
              <w:pStyle w:val="TAC"/>
              <w:rPr>
                <w:lang w:val="en-US" w:eastAsia="zh-CN"/>
              </w:rPr>
            </w:pPr>
          </w:p>
        </w:tc>
      </w:tr>
      <w:tr w:rsidR="00AE3960" w:rsidRPr="00A1115A" w14:paraId="0F765FA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69A3E62"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657FB5C"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52D663" w14:textId="77777777" w:rsidR="00AE3960" w:rsidRPr="00A1115A" w:rsidRDefault="00AE3960" w:rsidP="00AE3960">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6CF73EE5"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34DA77"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AADEA0F"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CF931B1"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EF430E2"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904494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7C40A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C9E77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C0B58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0140B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41D185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B3C2D6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A6BA28"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5D40868B" w14:textId="77777777" w:rsidR="00AE3960" w:rsidRPr="00A1115A" w:rsidRDefault="00AE3960" w:rsidP="00AE3960">
            <w:pPr>
              <w:pStyle w:val="TAC"/>
              <w:rPr>
                <w:lang w:val="en-US" w:eastAsia="zh-CN"/>
              </w:rPr>
            </w:pPr>
          </w:p>
        </w:tc>
      </w:tr>
      <w:tr w:rsidR="00AE3960" w:rsidRPr="00A1115A" w14:paraId="7B5FA37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B3F9B39"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232BD96" w14:textId="77777777" w:rsidR="00AE3960" w:rsidRDefault="00AE3960" w:rsidP="00AE3960">
            <w:pPr>
              <w:pStyle w:val="TAC"/>
            </w:pPr>
            <w:r>
              <w:t>CA_n25A-n41A CA_n25A-n66A CA_n25A-n71A</w:t>
            </w:r>
          </w:p>
          <w:p w14:paraId="4FA00233" w14:textId="77777777" w:rsidR="00AE3960" w:rsidRDefault="00AE3960" w:rsidP="00AE3960">
            <w:pPr>
              <w:pStyle w:val="TAC"/>
            </w:pPr>
            <w:r w:rsidRPr="00EE5377">
              <w:t>CA_n41A-n66A</w:t>
            </w:r>
          </w:p>
          <w:p w14:paraId="48814F25" w14:textId="77777777" w:rsidR="00AE3960" w:rsidRPr="00715199" w:rsidRDefault="00AE3960" w:rsidP="00AE3960">
            <w:pPr>
              <w:pStyle w:val="TAC"/>
            </w:pPr>
            <w:r w:rsidRPr="00EE5377">
              <w:t>CA_n41A-n71A</w:t>
            </w:r>
          </w:p>
          <w:p w14:paraId="23C61882" w14:textId="77777777" w:rsidR="00AE3960" w:rsidRDefault="00AE3960" w:rsidP="00AE3960">
            <w:pPr>
              <w:pStyle w:val="TAC"/>
            </w:pPr>
            <w:r w:rsidRPr="00EE5377">
              <w:t>CA_n66A-n71A</w:t>
            </w:r>
          </w:p>
          <w:p w14:paraId="01A6F372" w14:textId="77777777" w:rsidR="00AE3960" w:rsidRDefault="00AE3960" w:rsidP="00AE3960">
            <w:pPr>
              <w:pStyle w:val="TAC"/>
            </w:pPr>
          </w:p>
          <w:p w14:paraId="7CD6031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40E59E" w14:textId="77777777" w:rsidR="00AE3960" w:rsidRPr="00A1115A" w:rsidRDefault="00AE3960" w:rsidP="00AE3960">
            <w:pPr>
              <w:pStyle w:val="TAC"/>
              <w:rPr>
                <w:lang w:eastAsia="zh-CN"/>
              </w:rPr>
            </w:pPr>
            <w:r w:rsidRPr="001134B2">
              <w:t>n25</w:t>
            </w:r>
          </w:p>
        </w:tc>
        <w:tc>
          <w:tcPr>
            <w:tcW w:w="471" w:type="dxa"/>
            <w:tcBorders>
              <w:top w:val="single" w:sz="4" w:space="0" w:color="auto"/>
              <w:left w:val="single" w:sz="4" w:space="0" w:color="auto"/>
              <w:bottom w:val="single" w:sz="4" w:space="0" w:color="auto"/>
              <w:right w:val="single" w:sz="4" w:space="0" w:color="auto"/>
            </w:tcBorders>
          </w:tcPr>
          <w:p w14:paraId="09B5AB34" w14:textId="77777777" w:rsidR="00AE3960" w:rsidRPr="00A1115A" w:rsidRDefault="00AE3960" w:rsidP="00AE3960">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1975A456"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512E44CB"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7711F982"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079DE14C" w14:textId="77777777" w:rsidR="00AE3960" w:rsidRPr="00A1115A" w:rsidRDefault="00AE3960" w:rsidP="00AE3960">
            <w:pPr>
              <w:pStyle w:val="TAC"/>
              <w:rPr>
                <w:lang w:val="sv-SE" w:eastAsia="zh-CN"/>
              </w:rPr>
            </w:pPr>
            <w:r w:rsidRPr="001134B2">
              <w:t>25</w:t>
            </w:r>
          </w:p>
        </w:tc>
        <w:tc>
          <w:tcPr>
            <w:tcW w:w="581" w:type="dxa"/>
            <w:tcBorders>
              <w:top w:val="single" w:sz="4" w:space="0" w:color="auto"/>
              <w:left w:val="single" w:sz="4" w:space="0" w:color="auto"/>
              <w:bottom w:val="single" w:sz="4" w:space="0" w:color="auto"/>
              <w:right w:val="single" w:sz="4" w:space="0" w:color="auto"/>
            </w:tcBorders>
          </w:tcPr>
          <w:p w14:paraId="4ED8D7D5" w14:textId="77777777" w:rsidR="00AE3960" w:rsidRPr="00A1115A" w:rsidRDefault="00AE3960" w:rsidP="00AE3960">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6FDCDB32" w14:textId="77777777" w:rsidR="00AE3960" w:rsidRPr="00A1115A" w:rsidRDefault="00AE3960" w:rsidP="00AE3960">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06D1FEA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243A3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DB3EFB"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70BF095"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019765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DCFABB"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678BDB0E" w14:textId="77777777" w:rsidR="00AE3960" w:rsidRPr="00A1115A" w:rsidRDefault="00AE3960" w:rsidP="00AE3960">
            <w:pPr>
              <w:pStyle w:val="TAC"/>
              <w:rPr>
                <w:lang w:val="en-US" w:eastAsia="zh-CN"/>
              </w:rPr>
            </w:pPr>
            <w:r>
              <w:rPr>
                <w:lang w:val="en-US" w:eastAsia="zh-CN"/>
              </w:rPr>
              <w:t>1</w:t>
            </w:r>
          </w:p>
        </w:tc>
      </w:tr>
      <w:tr w:rsidR="00AE3960" w:rsidRPr="00A1115A" w14:paraId="638DBA1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F0FF8D5"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2C9D81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7507CF" w14:textId="77777777" w:rsidR="00AE3960" w:rsidRPr="00A1115A" w:rsidRDefault="00AE3960" w:rsidP="00AE3960">
            <w:pPr>
              <w:pStyle w:val="TAC"/>
              <w:rPr>
                <w:lang w:eastAsia="zh-CN"/>
              </w:rPr>
            </w:pPr>
            <w:r w:rsidRPr="001134B2">
              <w:t>n41</w:t>
            </w:r>
          </w:p>
        </w:tc>
        <w:tc>
          <w:tcPr>
            <w:tcW w:w="471" w:type="dxa"/>
            <w:tcBorders>
              <w:top w:val="single" w:sz="4" w:space="0" w:color="auto"/>
              <w:left w:val="single" w:sz="4" w:space="0" w:color="auto"/>
              <w:bottom w:val="single" w:sz="4" w:space="0" w:color="auto"/>
              <w:right w:val="single" w:sz="4" w:space="0" w:color="auto"/>
            </w:tcBorders>
          </w:tcPr>
          <w:p w14:paraId="28B97547"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D4FFE7"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1F6A3C54"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49991C49"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11DEF816"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1E0161F" w14:textId="77777777" w:rsidR="00AE3960" w:rsidRPr="00A1115A" w:rsidRDefault="00AE3960" w:rsidP="00AE3960">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7CBD6A97" w14:textId="77777777" w:rsidR="00AE3960" w:rsidRPr="00A1115A" w:rsidRDefault="00AE3960" w:rsidP="00AE3960">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09AF2010" w14:textId="77777777" w:rsidR="00AE3960" w:rsidRPr="00A1115A" w:rsidRDefault="00AE3960" w:rsidP="00AE3960">
            <w:pPr>
              <w:pStyle w:val="TAC"/>
              <w:rPr>
                <w:lang w:val="sv-SE" w:eastAsia="zh-CN"/>
              </w:rPr>
            </w:pPr>
            <w:r w:rsidRPr="001134B2">
              <w:t>50</w:t>
            </w:r>
          </w:p>
        </w:tc>
        <w:tc>
          <w:tcPr>
            <w:tcW w:w="576" w:type="dxa"/>
            <w:tcBorders>
              <w:top w:val="single" w:sz="4" w:space="0" w:color="auto"/>
              <w:left w:val="single" w:sz="4" w:space="0" w:color="auto"/>
              <w:bottom w:val="single" w:sz="4" w:space="0" w:color="auto"/>
              <w:right w:val="single" w:sz="4" w:space="0" w:color="auto"/>
            </w:tcBorders>
          </w:tcPr>
          <w:p w14:paraId="1E6DCD5F" w14:textId="77777777" w:rsidR="00AE3960" w:rsidRPr="00A1115A" w:rsidRDefault="00AE3960" w:rsidP="00AE3960">
            <w:pPr>
              <w:pStyle w:val="TAC"/>
              <w:rPr>
                <w:lang w:val="sv-SE" w:eastAsia="zh-CN"/>
              </w:rPr>
            </w:pPr>
            <w:r w:rsidRPr="001134B2">
              <w:t>60</w:t>
            </w:r>
          </w:p>
        </w:tc>
        <w:tc>
          <w:tcPr>
            <w:tcW w:w="576" w:type="dxa"/>
            <w:tcBorders>
              <w:top w:val="single" w:sz="4" w:space="0" w:color="auto"/>
              <w:left w:val="single" w:sz="4" w:space="0" w:color="auto"/>
              <w:bottom w:val="single" w:sz="4" w:space="0" w:color="auto"/>
              <w:right w:val="single" w:sz="4" w:space="0" w:color="auto"/>
            </w:tcBorders>
          </w:tcPr>
          <w:p w14:paraId="756C7AE4" w14:textId="77777777" w:rsidR="00AE3960" w:rsidRPr="00A1115A" w:rsidRDefault="00AE3960" w:rsidP="00AE3960">
            <w:pPr>
              <w:pStyle w:val="TAC"/>
              <w:rPr>
                <w:lang w:val="sv-SE" w:eastAsia="zh-CN"/>
              </w:rPr>
            </w:pPr>
            <w:r w:rsidRPr="001134B2">
              <w:t>70</w:t>
            </w:r>
          </w:p>
        </w:tc>
        <w:tc>
          <w:tcPr>
            <w:tcW w:w="536" w:type="dxa"/>
            <w:tcBorders>
              <w:top w:val="single" w:sz="4" w:space="0" w:color="auto"/>
              <w:left w:val="single" w:sz="4" w:space="0" w:color="auto"/>
              <w:bottom w:val="single" w:sz="4" w:space="0" w:color="auto"/>
              <w:right w:val="single" w:sz="4" w:space="0" w:color="auto"/>
            </w:tcBorders>
          </w:tcPr>
          <w:p w14:paraId="5DB384AC" w14:textId="77777777" w:rsidR="00AE3960" w:rsidRPr="00A1115A" w:rsidRDefault="00AE3960" w:rsidP="00AE3960">
            <w:pPr>
              <w:pStyle w:val="TAC"/>
              <w:rPr>
                <w:lang w:val="sv-SE" w:eastAsia="zh-CN"/>
              </w:rPr>
            </w:pPr>
            <w:r w:rsidRPr="001134B2">
              <w:t>80</w:t>
            </w:r>
          </w:p>
        </w:tc>
        <w:tc>
          <w:tcPr>
            <w:tcW w:w="616" w:type="dxa"/>
            <w:tcBorders>
              <w:top w:val="single" w:sz="4" w:space="0" w:color="auto"/>
              <w:left w:val="single" w:sz="4" w:space="0" w:color="auto"/>
              <w:bottom w:val="single" w:sz="4" w:space="0" w:color="auto"/>
              <w:right w:val="single" w:sz="4" w:space="0" w:color="auto"/>
            </w:tcBorders>
          </w:tcPr>
          <w:p w14:paraId="4AF5A076" w14:textId="77777777" w:rsidR="00AE3960" w:rsidRPr="00A1115A" w:rsidRDefault="00AE3960" w:rsidP="00AE3960">
            <w:pPr>
              <w:pStyle w:val="TAC"/>
              <w:rPr>
                <w:lang w:val="sv-SE" w:eastAsia="zh-CN"/>
              </w:rPr>
            </w:pPr>
            <w:r w:rsidRPr="001134B2">
              <w:t>90</w:t>
            </w:r>
          </w:p>
        </w:tc>
        <w:tc>
          <w:tcPr>
            <w:tcW w:w="576" w:type="dxa"/>
            <w:tcBorders>
              <w:top w:val="single" w:sz="4" w:space="0" w:color="auto"/>
              <w:left w:val="single" w:sz="4" w:space="0" w:color="auto"/>
              <w:bottom w:val="single" w:sz="4" w:space="0" w:color="auto"/>
              <w:right w:val="single" w:sz="4" w:space="0" w:color="auto"/>
            </w:tcBorders>
          </w:tcPr>
          <w:p w14:paraId="4C19B0DF" w14:textId="77777777" w:rsidR="00AE3960" w:rsidRPr="00A1115A" w:rsidRDefault="00AE3960" w:rsidP="00AE3960">
            <w:pPr>
              <w:pStyle w:val="TAC"/>
              <w:rPr>
                <w:lang w:val="sv-SE" w:eastAsia="zh-CN"/>
              </w:rPr>
            </w:pPr>
            <w:r w:rsidRPr="001134B2">
              <w:t>100</w:t>
            </w:r>
          </w:p>
        </w:tc>
        <w:tc>
          <w:tcPr>
            <w:tcW w:w="1287" w:type="dxa"/>
            <w:tcBorders>
              <w:top w:val="nil"/>
              <w:left w:val="single" w:sz="4" w:space="0" w:color="auto"/>
              <w:bottom w:val="nil"/>
              <w:right w:val="single" w:sz="4" w:space="0" w:color="auto"/>
            </w:tcBorders>
            <w:shd w:val="clear" w:color="auto" w:fill="auto"/>
            <w:vAlign w:val="center"/>
          </w:tcPr>
          <w:p w14:paraId="10A34B55" w14:textId="77777777" w:rsidR="00AE3960" w:rsidRPr="00A1115A" w:rsidRDefault="00AE3960" w:rsidP="00AE3960">
            <w:pPr>
              <w:pStyle w:val="TAC"/>
              <w:rPr>
                <w:lang w:val="en-US" w:eastAsia="zh-CN"/>
              </w:rPr>
            </w:pPr>
          </w:p>
        </w:tc>
      </w:tr>
      <w:tr w:rsidR="00AE3960" w:rsidRPr="00A1115A" w14:paraId="48F1344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F28153C"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FC390B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928D60" w14:textId="77777777" w:rsidR="00AE3960" w:rsidRPr="00A1115A" w:rsidRDefault="00AE3960" w:rsidP="00AE3960">
            <w:pPr>
              <w:pStyle w:val="TAC"/>
              <w:rPr>
                <w:lang w:eastAsia="zh-CN"/>
              </w:rPr>
            </w:pPr>
            <w:r w:rsidRPr="001134B2">
              <w:t>n66</w:t>
            </w:r>
          </w:p>
        </w:tc>
        <w:tc>
          <w:tcPr>
            <w:tcW w:w="471" w:type="dxa"/>
            <w:tcBorders>
              <w:top w:val="single" w:sz="4" w:space="0" w:color="auto"/>
              <w:left w:val="single" w:sz="4" w:space="0" w:color="auto"/>
              <w:bottom w:val="single" w:sz="4" w:space="0" w:color="auto"/>
              <w:right w:val="single" w:sz="4" w:space="0" w:color="auto"/>
            </w:tcBorders>
          </w:tcPr>
          <w:p w14:paraId="3D4662C2" w14:textId="77777777" w:rsidR="00AE3960" w:rsidRPr="00A1115A" w:rsidRDefault="00AE3960" w:rsidP="00AE3960">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50477FDF"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62016E38"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6BEE3CDF"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2DA231BF" w14:textId="77777777" w:rsidR="00AE3960" w:rsidRPr="00A1115A" w:rsidRDefault="00AE3960" w:rsidP="00AE3960">
            <w:pPr>
              <w:pStyle w:val="TAC"/>
              <w:rPr>
                <w:lang w:val="sv-SE" w:eastAsia="zh-CN"/>
              </w:rPr>
            </w:pPr>
            <w:r w:rsidRPr="001134B2">
              <w:t>25</w:t>
            </w:r>
          </w:p>
        </w:tc>
        <w:tc>
          <w:tcPr>
            <w:tcW w:w="581" w:type="dxa"/>
            <w:tcBorders>
              <w:top w:val="single" w:sz="4" w:space="0" w:color="auto"/>
              <w:left w:val="single" w:sz="4" w:space="0" w:color="auto"/>
              <w:bottom w:val="single" w:sz="4" w:space="0" w:color="auto"/>
              <w:right w:val="single" w:sz="4" w:space="0" w:color="auto"/>
            </w:tcBorders>
          </w:tcPr>
          <w:p w14:paraId="425B343E" w14:textId="77777777" w:rsidR="00AE3960" w:rsidRPr="00A1115A" w:rsidRDefault="00AE3960" w:rsidP="00AE3960">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3FF00FC8" w14:textId="77777777" w:rsidR="00AE3960" w:rsidRPr="00A1115A" w:rsidRDefault="00AE3960" w:rsidP="00AE3960">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779A3CA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15BA1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90117E"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8FBD73A"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07CBEB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AD2282"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4911BFA0" w14:textId="77777777" w:rsidR="00AE3960" w:rsidRPr="00A1115A" w:rsidRDefault="00AE3960" w:rsidP="00AE3960">
            <w:pPr>
              <w:pStyle w:val="TAC"/>
              <w:rPr>
                <w:lang w:val="en-US" w:eastAsia="zh-CN"/>
              </w:rPr>
            </w:pPr>
          </w:p>
        </w:tc>
      </w:tr>
      <w:tr w:rsidR="00AE3960" w:rsidRPr="00A1115A" w14:paraId="6433276B"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86EF80E" w14:textId="77777777" w:rsidR="00AE3960" w:rsidRPr="00A1115A" w:rsidRDefault="00AE3960" w:rsidP="00AE3960">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42F2BB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ADFF21" w14:textId="77777777" w:rsidR="00AE3960" w:rsidRPr="00A1115A" w:rsidRDefault="00AE3960" w:rsidP="00AE3960">
            <w:pPr>
              <w:pStyle w:val="TAC"/>
              <w:rPr>
                <w:lang w:eastAsia="zh-CN"/>
              </w:rPr>
            </w:pPr>
            <w:r w:rsidRPr="001134B2">
              <w:t>n71</w:t>
            </w:r>
          </w:p>
        </w:tc>
        <w:tc>
          <w:tcPr>
            <w:tcW w:w="471" w:type="dxa"/>
            <w:tcBorders>
              <w:top w:val="single" w:sz="4" w:space="0" w:color="auto"/>
              <w:left w:val="single" w:sz="4" w:space="0" w:color="auto"/>
              <w:bottom w:val="single" w:sz="4" w:space="0" w:color="auto"/>
              <w:right w:val="single" w:sz="4" w:space="0" w:color="auto"/>
            </w:tcBorders>
          </w:tcPr>
          <w:p w14:paraId="4E214611" w14:textId="77777777" w:rsidR="00AE3960" w:rsidRPr="00A1115A" w:rsidRDefault="00AE3960" w:rsidP="00AE3960">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6D89D30A" w14:textId="77777777" w:rsidR="00AE3960" w:rsidRPr="00A1115A" w:rsidRDefault="00AE3960" w:rsidP="00AE3960">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5B7210CE" w14:textId="77777777" w:rsidR="00AE3960" w:rsidRPr="00A1115A" w:rsidRDefault="00AE3960" w:rsidP="00AE3960">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41FB9783" w14:textId="77777777" w:rsidR="00AE3960" w:rsidRPr="00A1115A" w:rsidRDefault="00AE3960" w:rsidP="00AE3960">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6BF04CE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CC37C0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7B173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35F1F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8F927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F329C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495F6C7"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829218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CF763C0"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59BA8953" w14:textId="77777777" w:rsidR="00AE3960" w:rsidRPr="00A1115A" w:rsidRDefault="00AE3960" w:rsidP="00AE3960">
            <w:pPr>
              <w:pStyle w:val="TAC"/>
              <w:rPr>
                <w:lang w:val="en-US" w:eastAsia="zh-CN"/>
              </w:rPr>
            </w:pPr>
          </w:p>
        </w:tc>
      </w:tr>
      <w:tr w:rsidR="00AE3960" w:rsidRPr="00A1115A" w14:paraId="10B2A3A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97C0DCA" w14:textId="77777777" w:rsidR="00AE3960" w:rsidRPr="00A1115A" w:rsidRDefault="00AE3960" w:rsidP="00AE3960">
            <w:pPr>
              <w:pStyle w:val="TAC"/>
              <w:rPr>
                <w:lang w:val="en-US" w:eastAsia="zh-CN"/>
              </w:rPr>
            </w:pPr>
            <w:r w:rsidRPr="00A1115A">
              <w:rPr>
                <w:lang w:eastAsia="zh-CN"/>
              </w:rPr>
              <w:t>CA_n25A-n41(2A)-n66A-n71A</w:t>
            </w:r>
          </w:p>
        </w:tc>
        <w:tc>
          <w:tcPr>
            <w:tcW w:w="1457" w:type="dxa"/>
            <w:tcBorders>
              <w:top w:val="single" w:sz="4" w:space="0" w:color="auto"/>
              <w:left w:val="single" w:sz="4" w:space="0" w:color="auto"/>
              <w:bottom w:val="nil"/>
              <w:right w:val="single" w:sz="4" w:space="0" w:color="auto"/>
            </w:tcBorders>
            <w:shd w:val="clear" w:color="auto" w:fill="auto"/>
          </w:tcPr>
          <w:p w14:paraId="4729B0A9" w14:textId="77777777" w:rsidR="00AE3960" w:rsidRPr="00A1115A" w:rsidRDefault="00AE3960" w:rsidP="00AE3960">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56B18AA" w14:textId="77777777" w:rsidR="00AE3960" w:rsidRPr="00A1115A" w:rsidRDefault="00AE3960" w:rsidP="00AE3960">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89E005C"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08091A8"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F609167"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6B6FF2D"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5682FBA"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8FBA5E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182C4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67F48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1C396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D403E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3A6B80B"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DEF69E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BE3F40" w14:textId="77777777" w:rsidR="00AE3960" w:rsidRPr="00A1115A" w:rsidRDefault="00AE3960" w:rsidP="00AE3960">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vAlign w:val="center"/>
          </w:tcPr>
          <w:p w14:paraId="318D318C" w14:textId="77777777" w:rsidR="00AE3960" w:rsidRPr="00A1115A" w:rsidRDefault="00AE3960" w:rsidP="00AE3960">
            <w:pPr>
              <w:pStyle w:val="TAC"/>
              <w:rPr>
                <w:lang w:val="en-US" w:eastAsia="zh-CN"/>
              </w:rPr>
            </w:pPr>
            <w:r w:rsidRPr="00A1115A">
              <w:rPr>
                <w:lang w:val="en-US" w:eastAsia="zh-CN"/>
              </w:rPr>
              <w:t>0</w:t>
            </w:r>
          </w:p>
        </w:tc>
      </w:tr>
      <w:tr w:rsidR="00AE3960" w:rsidRPr="00A1115A" w14:paraId="16C0C6B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3CDE57"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A2A6A9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47615E" w14:textId="77777777" w:rsidR="00AE3960" w:rsidRPr="00A1115A" w:rsidRDefault="00AE3960" w:rsidP="00AE3960">
            <w:pPr>
              <w:pStyle w:val="TAC"/>
              <w:rPr>
                <w:rFonts w:cs="Arial"/>
                <w:szCs w:val="18"/>
                <w:lang w:val="en-US" w:eastAsia="zh-CN"/>
              </w:rPr>
            </w:pPr>
            <w:r w:rsidRPr="00A1115A">
              <w:rPr>
                <w:lang w:eastAsia="zh-CN"/>
              </w:rPr>
              <w:t>n41</w:t>
            </w:r>
          </w:p>
        </w:tc>
        <w:tc>
          <w:tcPr>
            <w:tcW w:w="7388" w:type="dxa"/>
            <w:gridSpan w:val="13"/>
            <w:tcBorders>
              <w:top w:val="single" w:sz="4" w:space="0" w:color="auto"/>
              <w:left w:val="single" w:sz="4" w:space="0" w:color="auto"/>
              <w:bottom w:val="single" w:sz="4" w:space="0" w:color="auto"/>
              <w:right w:val="single" w:sz="4" w:space="0" w:color="auto"/>
            </w:tcBorders>
          </w:tcPr>
          <w:p w14:paraId="256F366E" w14:textId="77777777" w:rsidR="00AE3960" w:rsidRPr="00A1115A" w:rsidRDefault="00AE3960" w:rsidP="00AE3960">
            <w:pPr>
              <w:pStyle w:val="TAC"/>
              <w:rPr>
                <w:lang w:eastAsia="zh-CN"/>
              </w:rPr>
            </w:pPr>
            <w:r w:rsidRPr="00A1115A">
              <w:rPr>
                <w:rFonts w:eastAsia="SimSun"/>
                <w:lang w:val="en-US" w:eastAsia="zh-CN"/>
              </w:rPr>
              <w:t>See CA_n41(2A) Bandwidth Combination Set 0 in Table 5.5A.2-1</w:t>
            </w:r>
          </w:p>
        </w:tc>
        <w:tc>
          <w:tcPr>
            <w:tcW w:w="1287" w:type="dxa"/>
            <w:tcBorders>
              <w:top w:val="nil"/>
              <w:left w:val="single" w:sz="4" w:space="0" w:color="auto"/>
              <w:bottom w:val="nil"/>
              <w:right w:val="single" w:sz="4" w:space="0" w:color="auto"/>
            </w:tcBorders>
            <w:shd w:val="clear" w:color="auto" w:fill="auto"/>
          </w:tcPr>
          <w:p w14:paraId="3687E74A" w14:textId="77777777" w:rsidR="00AE3960" w:rsidRPr="00A1115A" w:rsidRDefault="00AE3960" w:rsidP="00AE3960">
            <w:pPr>
              <w:pStyle w:val="TAC"/>
              <w:rPr>
                <w:lang w:val="en-US" w:eastAsia="zh-CN"/>
              </w:rPr>
            </w:pPr>
          </w:p>
        </w:tc>
      </w:tr>
      <w:tr w:rsidR="00AE3960" w:rsidRPr="00A1115A" w14:paraId="2CB506A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C953E1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7BD4B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9D5584" w14:textId="77777777" w:rsidR="00AE3960" w:rsidRPr="00A1115A" w:rsidRDefault="00AE3960" w:rsidP="00AE3960">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37E67049"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E6E775D"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EE5F245"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68BFF7C"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3D4F74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C1F910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0C57E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95B53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5555C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C84428"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1EB60F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DF4951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0767C4"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624CC0D" w14:textId="77777777" w:rsidR="00AE3960" w:rsidRPr="00A1115A" w:rsidRDefault="00AE3960" w:rsidP="00AE3960">
            <w:pPr>
              <w:pStyle w:val="TAC"/>
              <w:rPr>
                <w:lang w:val="en-US" w:eastAsia="zh-CN"/>
              </w:rPr>
            </w:pPr>
          </w:p>
        </w:tc>
      </w:tr>
      <w:tr w:rsidR="00AE3960" w:rsidRPr="00A1115A" w14:paraId="7A06C2F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7CE39FF"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D93BDFB"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EC37ED" w14:textId="77777777" w:rsidR="00AE3960" w:rsidRPr="00A1115A" w:rsidRDefault="00AE3960" w:rsidP="00AE3960">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2C2A4EBF"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E1BD272"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C65502F"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5C1DCCA"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93FF053"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4F369C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2EF2E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2882E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3361D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3D413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0FC6340"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D7880E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F5815F"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0F70EB7D" w14:textId="77777777" w:rsidR="00AE3960" w:rsidRPr="00A1115A" w:rsidRDefault="00AE3960" w:rsidP="00AE3960">
            <w:pPr>
              <w:pStyle w:val="TAC"/>
              <w:rPr>
                <w:lang w:val="en-US" w:eastAsia="zh-CN"/>
              </w:rPr>
            </w:pPr>
          </w:p>
        </w:tc>
      </w:tr>
      <w:tr w:rsidR="00AE3960" w:rsidRPr="00A1115A" w14:paraId="2A9F7FB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71A204"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2616711" w14:textId="77777777" w:rsidR="00AE3960" w:rsidRDefault="00AE3960" w:rsidP="00AE3960">
            <w:pPr>
              <w:pStyle w:val="TAC"/>
            </w:pPr>
            <w:r>
              <w:t>CA_n25A-n41A CA_n25A-n66A CA_n25A-n71A</w:t>
            </w:r>
          </w:p>
          <w:p w14:paraId="7DBBDB80" w14:textId="77777777" w:rsidR="00AE3960" w:rsidRDefault="00AE3960" w:rsidP="00AE3960">
            <w:pPr>
              <w:pStyle w:val="TAC"/>
            </w:pPr>
            <w:r w:rsidRPr="00E81423">
              <w:t>CA_n41A-n66A</w:t>
            </w:r>
          </w:p>
          <w:p w14:paraId="2AE0C605" w14:textId="77777777" w:rsidR="00AE3960" w:rsidRPr="00715199" w:rsidRDefault="00AE3960" w:rsidP="00AE3960">
            <w:pPr>
              <w:pStyle w:val="TAC"/>
              <w:rPr>
                <w:lang w:val="en-US" w:eastAsia="zh-CN"/>
              </w:rPr>
            </w:pPr>
            <w:r>
              <w:rPr>
                <w:lang w:val="en-US" w:eastAsia="zh-CN"/>
              </w:rPr>
              <w:t>CA_n41A-n71A</w:t>
            </w:r>
          </w:p>
          <w:p w14:paraId="0C1985DC" w14:textId="77777777" w:rsidR="00AE3960" w:rsidRDefault="00AE3960" w:rsidP="00AE3960">
            <w:pPr>
              <w:pStyle w:val="TAC"/>
            </w:pPr>
            <w:r w:rsidRPr="00E81423">
              <w:t>CA_n66A-n71A</w:t>
            </w:r>
          </w:p>
          <w:p w14:paraId="4A310CCE" w14:textId="77777777" w:rsidR="00AE3960" w:rsidRDefault="00AE3960" w:rsidP="00AE3960">
            <w:pPr>
              <w:pStyle w:val="TAC"/>
            </w:pPr>
          </w:p>
          <w:p w14:paraId="56C52A67"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F89D03" w14:textId="77777777" w:rsidR="00AE3960" w:rsidRPr="00A1115A" w:rsidRDefault="00AE3960" w:rsidP="00AE3960">
            <w:pPr>
              <w:pStyle w:val="TAC"/>
              <w:rPr>
                <w:lang w:eastAsia="zh-CN"/>
              </w:rPr>
            </w:pPr>
            <w:r w:rsidRPr="00C743DE">
              <w:t>n25</w:t>
            </w:r>
          </w:p>
        </w:tc>
        <w:tc>
          <w:tcPr>
            <w:tcW w:w="471" w:type="dxa"/>
            <w:tcBorders>
              <w:top w:val="single" w:sz="4" w:space="0" w:color="auto"/>
              <w:left w:val="single" w:sz="4" w:space="0" w:color="auto"/>
              <w:bottom w:val="single" w:sz="4" w:space="0" w:color="auto"/>
              <w:right w:val="single" w:sz="4" w:space="0" w:color="auto"/>
            </w:tcBorders>
          </w:tcPr>
          <w:p w14:paraId="30AC7600" w14:textId="77777777" w:rsidR="00AE3960" w:rsidRPr="00A1115A" w:rsidRDefault="00AE3960" w:rsidP="00AE3960">
            <w:pPr>
              <w:pStyle w:val="TAC"/>
              <w:rPr>
                <w:rFonts w:cs="Arial"/>
                <w:szCs w:val="18"/>
                <w:lang w:val="en-US" w:eastAsia="zh-CN"/>
              </w:rPr>
            </w:pPr>
            <w:r w:rsidRPr="003C1629">
              <w:t>5</w:t>
            </w:r>
          </w:p>
        </w:tc>
        <w:tc>
          <w:tcPr>
            <w:tcW w:w="576" w:type="dxa"/>
            <w:tcBorders>
              <w:top w:val="single" w:sz="4" w:space="0" w:color="auto"/>
              <w:left w:val="single" w:sz="4" w:space="0" w:color="auto"/>
              <w:bottom w:val="single" w:sz="4" w:space="0" w:color="auto"/>
              <w:right w:val="single" w:sz="4" w:space="0" w:color="auto"/>
            </w:tcBorders>
          </w:tcPr>
          <w:p w14:paraId="6337A5C8" w14:textId="77777777" w:rsidR="00AE3960" w:rsidRPr="00A1115A" w:rsidRDefault="00AE3960" w:rsidP="00AE3960">
            <w:pPr>
              <w:pStyle w:val="TAC"/>
              <w:rPr>
                <w:rFonts w:cs="Arial"/>
                <w:szCs w:val="18"/>
                <w:lang w:val="sv-SE" w:eastAsia="zh-CN"/>
              </w:rPr>
            </w:pPr>
            <w:r w:rsidRPr="003C1629">
              <w:t>10</w:t>
            </w:r>
          </w:p>
        </w:tc>
        <w:tc>
          <w:tcPr>
            <w:tcW w:w="576" w:type="dxa"/>
            <w:tcBorders>
              <w:top w:val="single" w:sz="4" w:space="0" w:color="auto"/>
              <w:left w:val="single" w:sz="4" w:space="0" w:color="auto"/>
              <w:bottom w:val="single" w:sz="4" w:space="0" w:color="auto"/>
              <w:right w:val="single" w:sz="4" w:space="0" w:color="auto"/>
            </w:tcBorders>
          </w:tcPr>
          <w:p w14:paraId="68DFC3F1" w14:textId="77777777" w:rsidR="00AE3960" w:rsidRPr="00A1115A" w:rsidRDefault="00AE3960" w:rsidP="00AE3960">
            <w:pPr>
              <w:pStyle w:val="TAC"/>
              <w:rPr>
                <w:rFonts w:cs="Arial"/>
                <w:szCs w:val="18"/>
                <w:lang w:val="sv-SE" w:eastAsia="zh-CN"/>
              </w:rPr>
            </w:pPr>
            <w:r w:rsidRPr="003C1629">
              <w:t>15</w:t>
            </w:r>
          </w:p>
        </w:tc>
        <w:tc>
          <w:tcPr>
            <w:tcW w:w="576" w:type="dxa"/>
            <w:tcBorders>
              <w:top w:val="single" w:sz="4" w:space="0" w:color="auto"/>
              <w:left w:val="single" w:sz="4" w:space="0" w:color="auto"/>
              <w:bottom w:val="single" w:sz="4" w:space="0" w:color="auto"/>
              <w:right w:val="single" w:sz="4" w:space="0" w:color="auto"/>
            </w:tcBorders>
          </w:tcPr>
          <w:p w14:paraId="6B6CF008" w14:textId="77777777" w:rsidR="00AE3960" w:rsidRPr="00A1115A" w:rsidRDefault="00AE3960" w:rsidP="00AE3960">
            <w:pPr>
              <w:pStyle w:val="TAC"/>
              <w:rPr>
                <w:rFonts w:cs="Arial"/>
                <w:szCs w:val="18"/>
                <w:lang w:val="sv-SE" w:eastAsia="zh-CN"/>
              </w:rPr>
            </w:pPr>
            <w:r w:rsidRPr="003C1629">
              <w:t>20</w:t>
            </w:r>
          </w:p>
        </w:tc>
        <w:tc>
          <w:tcPr>
            <w:tcW w:w="576" w:type="dxa"/>
            <w:tcBorders>
              <w:top w:val="single" w:sz="4" w:space="0" w:color="auto"/>
              <w:left w:val="single" w:sz="4" w:space="0" w:color="auto"/>
              <w:bottom w:val="single" w:sz="4" w:space="0" w:color="auto"/>
              <w:right w:val="single" w:sz="4" w:space="0" w:color="auto"/>
            </w:tcBorders>
          </w:tcPr>
          <w:p w14:paraId="4D4149EF" w14:textId="77777777" w:rsidR="00AE3960" w:rsidRPr="00A1115A" w:rsidRDefault="00AE3960" w:rsidP="00AE3960">
            <w:pPr>
              <w:pStyle w:val="TAC"/>
              <w:rPr>
                <w:lang w:val="sv-SE" w:eastAsia="zh-CN"/>
              </w:rPr>
            </w:pPr>
            <w:r w:rsidRPr="003C1629">
              <w:t>25</w:t>
            </w:r>
          </w:p>
        </w:tc>
        <w:tc>
          <w:tcPr>
            <w:tcW w:w="581" w:type="dxa"/>
            <w:tcBorders>
              <w:top w:val="single" w:sz="4" w:space="0" w:color="auto"/>
              <w:left w:val="single" w:sz="4" w:space="0" w:color="auto"/>
              <w:bottom w:val="single" w:sz="4" w:space="0" w:color="auto"/>
              <w:right w:val="single" w:sz="4" w:space="0" w:color="auto"/>
            </w:tcBorders>
          </w:tcPr>
          <w:p w14:paraId="5CBE265F" w14:textId="77777777" w:rsidR="00AE3960" w:rsidRPr="00A1115A" w:rsidRDefault="00AE3960" w:rsidP="00AE3960">
            <w:pPr>
              <w:pStyle w:val="TAC"/>
              <w:rPr>
                <w:lang w:val="sv-SE" w:eastAsia="zh-CN"/>
              </w:rPr>
            </w:pPr>
            <w:r w:rsidRPr="003C1629">
              <w:t>30</w:t>
            </w:r>
          </w:p>
        </w:tc>
        <w:tc>
          <w:tcPr>
            <w:tcW w:w="576" w:type="dxa"/>
            <w:tcBorders>
              <w:top w:val="single" w:sz="4" w:space="0" w:color="auto"/>
              <w:left w:val="single" w:sz="4" w:space="0" w:color="auto"/>
              <w:bottom w:val="single" w:sz="4" w:space="0" w:color="auto"/>
              <w:right w:val="single" w:sz="4" w:space="0" w:color="auto"/>
            </w:tcBorders>
          </w:tcPr>
          <w:p w14:paraId="05D2EE78" w14:textId="77777777" w:rsidR="00AE3960" w:rsidRPr="00A1115A" w:rsidRDefault="00AE3960" w:rsidP="00AE3960">
            <w:pPr>
              <w:pStyle w:val="TAC"/>
              <w:rPr>
                <w:lang w:val="sv-SE" w:eastAsia="zh-CN"/>
              </w:rPr>
            </w:pPr>
            <w:r w:rsidRPr="003C1629">
              <w:t>40</w:t>
            </w:r>
          </w:p>
        </w:tc>
        <w:tc>
          <w:tcPr>
            <w:tcW w:w="576" w:type="dxa"/>
            <w:tcBorders>
              <w:top w:val="single" w:sz="4" w:space="0" w:color="auto"/>
              <w:left w:val="single" w:sz="4" w:space="0" w:color="auto"/>
              <w:bottom w:val="single" w:sz="4" w:space="0" w:color="auto"/>
              <w:right w:val="single" w:sz="4" w:space="0" w:color="auto"/>
            </w:tcBorders>
          </w:tcPr>
          <w:p w14:paraId="081330E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34820C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11E4CBB"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27284F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E64BCB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A7C9E3"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14F8DF69" w14:textId="77777777" w:rsidR="00AE3960" w:rsidRPr="00A1115A" w:rsidRDefault="00AE3960" w:rsidP="00AE3960">
            <w:pPr>
              <w:pStyle w:val="TAC"/>
              <w:rPr>
                <w:lang w:val="en-US" w:eastAsia="zh-CN"/>
              </w:rPr>
            </w:pPr>
            <w:r>
              <w:rPr>
                <w:lang w:val="en-US" w:eastAsia="zh-CN"/>
              </w:rPr>
              <w:t>1</w:t>
            </w:r>
          </w:p>
        </w:tc>
      </w:tr>
      <w:tr w:rsidR="00AE3960" w:rsidRPr="00A1115A" w14:paraId="4656848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3F418CD"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6685195"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0E8430" w14:textId="77777777" w:rsidR="00AE3960" w:rsidRPr="00A1115A" w:rsidRDefault="00AE3960" w:rsidP="00AE3960">
            <w:pPr>
              <w:pStyle w:val="TAC"/>
              <w:rPr>
                <w:lang w:eastAsia="zh-CN"/>
              </w:rPr>
            </w:pPr>
            <w:r w:rsidRPr="00C743DE">
              <w:t>n41</w:t>
            </w:r>
          </w:p>
        </w:tc>
        <w:tc>
          <w:tcPr>
            <w:tcW w:w="7388" w:type="dxa"/>
            <w:gridSpan w:val="13"/>
            <w:tcBorders>
              <w:top w:val="single" w:sz="4" w:space="0" w:color="auto"/>
              <w:left w:val="single" w:sz="4" w:space="0" w:color="auto"/>
              <w:bottom w:val="single" w:sz="4" w:space="0" w:color="auto"/>
              <w:right w:val="single" w:sz="4" w:space="0" w:color="auto"/>
            </w:tcBorders>
          </w:tcPr>
          <w:p w14:paraId="26F21515" w14:textId="77777777" w:rsidR="00AE3960" w:rsidRPr="00A1115A" w:rsidRDefault="00AE3960" w:rsidP="00AE3960">
            <w:pPr>
              <w:pStyle w:val="TAC"/>
              <w:rPr>
                <w:lang w:val="sv-SE" w:eastAsia="zh-CN"/>
              </w:rPr>
            </w:pPr>
            <w:r w:rsidRPr="009E0116">
              <w:rPr>
                <w:lang w:val="sv-SE" w:eastAsia="zh-CN"/>
              </w:rPr>
              <w:t>See CA_n41(2A) Bandwidth Combination Set 1 in Table 5.5A.2-1</w:t>
            </w:r>
          </w:p>
        </w:tc>
        <w:tc>
          <w:tcPr>
            <w:tcW w:w="1287" w:type="dxa"/>
            <w:tcBorders>
              <w:top w:val="nil"/>
              <w:left w:val="single" w:sz="4" w:space="0" w:color="auto"/>
              <w:bottom w:val="nil"/>
              <w:right w:val="single" w:sz="4" w:space="0" w:color="auto"/>
            </w:tcBorders>
            <w:shd w:val="clear" w:color="auto" w:fill="auto"/>
            <w:vAlign w:val="center"/>
          </w:tcPr>
          <w:p w14:paraId="301F92FB" w14:textId="77777777" w:rsidR="00AE3960" w:rsidRPr="00A1115A" w:rsidRDefault="00AE3960" w:rsidP="00AE3960">
            <w:pPr>
              <w:pStyle w:val="TAC"/>
              <w:rPr>
                <w:lang w:val="en-US" w:eastAsia="zh-CN"/>
              </w:rPr>
            </w:pPr>
          </w:p>
        </w:tc>
      </w:tr>
      <w:tr w:rsidR="00AE3960" w:rsidRPr="00A1115A" w14:paraId="59D84A84"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027AEC7" w14:textId="77777777" w:rsidR="00AE3960" w:rsidRPr="00A1115A" w:rsidRDefault="00AE3960" w:rsidP="00AE3960">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D68B97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9F2A41" w14:textId="77777777" w:rsidR="00AE3960" w:rsidRPr="00A1115A" w:rsidRDefault="00AE3960" w:rsidP="00AE3960">
            <w:pPr>
              <w:pStyle w:val="TAC"/>
              <w:rPr>
                <w:lang w:eastAsia="zh-CN"/>
              </w:rPr>
            </w:pPr>
            <w:r w:rsidRPr="00C743DE">
              <w:t>n66</w:t>
            </w:r>
          </w:p>
        </w:tc>
        <w:tc>
          <w:tcPr>
            <w:tcW w:w="471" w:type="dxa"/>
            <w:tcBorders>
              <w:top w:val="single" w:sz="4" w:space="0" w:color="auto"/>
              <w:left w:val="single" w:sz="4" w:space="0" w:color="auto"/>
              <w:bottom w:val="single" w:sz="4" w:space="0" w:color="auto"/>
              <w:right w:val="single" w:sz="4" w:space="0" w:color="auto"/>
            </w:tcBorders>
          </w:tcPr>
          <w:p w14:paraId="4624A74E" w14:textId="77777777" w:rsidR="00AE3960" w:rsidRPr="00A1115A" w:rsidRDefault="00AE3960" w:rsidP="00AE3960">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0733475E" w14:textId="77777777" w:rsidR="00AE3960" w:rsidRPr="00A1115A" w:rsidRDefault="00AE3960" w:rsidP="00AE3960">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554599A5" w14:textId="77777777" w:rsidR="00AE3960" w:rsidRPr="00A1115A" w:rsidRDefault="00AE3960" w:rsidP="00AE3960">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6A242721" w14:textId="77777777" w:rsidR="00AE3960" w:rsidRPr="00A1115A" w:rsidRDefault="00AE3960" w:rsidP="00AE3960">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07FE152D" w14:textId="77777777" w:rsidR="00AE3960" w:rsidRPr="00A1115A" w:rsidRDefault="00AE3960" w:rsidP="00AE3960">
            <w:pPr>
              <w:pStyle w:val="TAC"/>
              <w:rPr>
                <w:lang w:val="sv-SE" w:eastAsia="zh-CN"/>
              </w:rPr>
            </w:pPr>
            <w:r w:rsidRPr="009F5F45">
              <w:t>25</w:t>
            </w:r>
          </w:p>
        </w:tc>
        <w:tc>
          <w:tcPr>
            <w:tcW w:w="581" w:type="dxa"/>
            <w:tcBorders>
              <w:top w:val="single" w:sz="4" w:space="0" w:color="auto"/>
              <w:left w:val="single" w:sz="4" w:space="0" w:color="auto"/>
              <w:bottom w:val="single" w:sz="4" w:space="0" w:color="auto"/>
              <w:right w:val="single" w:sz="4" w:space="0" w:color="auto"/>
            </w:tcBorders>
          </w:tcPr>
          <w:p w14:paraId="397F2050" w14:textId="77777777" w:rsidR="00AE3960" w:rsidRPr="00A1115A" w:rsidRDefault="00AE3960" w:rsidP="00AE3960">
            <w:pPr>
              <w:pStyle w:val="TAC"/>
              <w:rPr>
                <w:lang w:val="sv-SE" w:eastAsia="zh-CN"/>
              </w:rPr>
            </w:pPr>
            <w:r w:rsidRPr="009F5F45">
              <w:t>30</w:t>
            </w:r>
          </w:p>
        </w:tc>
        <w:tc>
          <w:tcPr>
            <w:tcW w:w="576" w:type="dxa"/>
            <w:tcBorders>
              <w:top w:val="single" w:sz="4" w:space="0" w:color="auto"/>
              <w:left w:val="single" w:sz="4" w:space="0" w:color="auto"/>
              <w:bottom w:val="single" w:sz="4" w:space="0" w:color="auto"/>
              <w:right w:val="single" w:sz="4" w:space="0" w:color="auto"/>
            </w:tcBorders>
          </w:tcPr>
          <w:p w14:paraId="5D07630B" w14:textId="77777777" w:rsidR="00AE3960" w:rsidRPr="00A1115A" w:rsidRDefault="00AE3960" w:rsidP="00AE3960">
            <w:pPr>
              <w:pStyle w:val="TAC"/>
              <w:rPr>
                <w:lang w:val="sv-SE" w:eastAsia="zh-CN"/>
              </w:rPr>
            </w:pPr>
            <w:r w:rsidRPr="009F5F45">
              <w:t>40</w:t>
            </w:r>
          </w:p>
        </w:tc>
        <w:tc>
          <w:tcPr>
            <w:tcW w:w="576" w:type="dxa"/>
            <w:tcBorders>
              <w:top w:val="single" w:sz="4" w:space="0" w:color="auto"/>
              <w:left w:val="single" w:sz="4" w:space="0" w:color="auto"/>
              <w:bottom w:val="single" w:sz="4" w:space="0" w:color="auto"/>
              <w:right w:val="single" w:sz="4" w:space="0" w:color="auto"/>
            </w:tcBorders>
          </w:tcPr>
          <w:p w14:paraId="7F6F8FD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EED63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9D0060"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0246194"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EC04A8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F7D5C4"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BD08704" w14:textId="77777777" w:rsidR="00AE3960" w:rsidRPr="00A1115A" w:rsidRDefault="00AE3960" w:rsidP="00AE3960">
            <w:pPr>
              <w:pStyle w:val="TAC"/>
              <w:rPr>
                <w:lang w:val="en-US" w:eastAsia="zh-CN"/>
              </w:rPr>
            </w:pPr>
          </w:p>
        </w:tc>
      </w:tr>
      <w:tr w:rsidR="00AE3960" w:rsidRPr="00A1115A" w14:paraId="0781AAC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9AF8E48" w14:textId="77777777" w:rsidR="00AE3960" w:rsidRPr="00A1115A" w:rsidRDefault="00AE3960" w:rsidP="00AE3960">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3EF2425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E6CEF3" w14:textId="77777777" w:rsidR="00AE3960" w:rsidRPr="00A1115A" w:rsidRDefault="00AE3960" w:rsidP="00AE3960">
            <w:pPr>
              <w:pStyle w:val="TAC"/>
              <w:rPr>
                <w:lang w:eastAsia="zh-CN"/>
              </w:rPr>
            </w:pPr>
            <w:r w:rsidRPr="00C743DE">
              <w:t>n71</w:t>
            </w:r>
          </w:p>
        </w:tc>
        <w:tc>
          <w:tcPr>
            <w:tcW w:w="471" w:type="dxa"/>
            <w:tcBorders>
              <w:top w:val="single" w:sz="4" w:space="0" w:color="auto"/>
              <w:left w:val="single" w:sz="4" w:space="0" w:color="auto"/>
              <w:bottom w:val="single" w:sz="4" w:space="0" w:color="auto"/>
              <w:right w:val="single" w:sz="4" w:space="0" w:color="auto"/>
            </w:tcBorders>
          </w:tcPr>
          <w:p w14:paraId="279E42F4" w14:textId="77777777" w:rsidR="00AE3960" w:rsidRPr="00A1115A" w:rsidRDefault="00AE3960" w:rsidP="00AE3960">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7D7B5C16" w14:textId="77777777" w:rsidR="00AE3960" w:rsidRPr="00A1115A" w:rsidRDefault="00AE3960" w:rsidP="00AE3960">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0088A2D8" w14:textId="77777777" w:rsidR="00AE3960" w:rsidRPr="00A1115A" w:rsidRDefault="00AE3960" w:rsidP="00AE3960">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14DBECD9" w14:textId="77777777" w:rsidR="00AE3960" w:rsidRPr="00A1115A" w:rsidRDefault="00AE3960" w:rsidP="00AE3960">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5419F30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28D7A1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90E5F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D253D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E7A1F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3E1C4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ACEF667"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0CFB2E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B0DEC9B"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203AB6C0" w14:textId="77777777" w:rsidR="00AE3960" w:rsidRPr="00A1115A" w:rsidRDefault="00AE3960" w:rsidP="00AE3960">
            <w:pPr>
              <w:pStyle w:val="TAC"/>
              <w:rPr>
                <w:lang w:val="en-US" w:eastAsia="zh-CN"/>
              </w:rPr>
            </w:pPr>
          </w:p>
        </w:tc>
      </w:tr>
      <w:tr w:rsidR="00AE3960" w:rsidRPr="00A1115A" w14:paraId="211FFAA9"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4819BFE" w14:textId="77777777" w:rsidR="00AE3960" w:rsidRPr="00A1115A" w:rsidRDefault="00AE3960" w:rsidP="00AE3960">
            <w:pPr>
              <w:pStyle w:val="TAC"/>
              <w:rPr>
                <w:lang w:val="en-US" w:eastAsia="zh-CN"/>
              </w:rPr>
            </w:pPr>
            <w:r w:rsidRPr="00A1115A">
              <w:rPr>
                <w:lang w:eastAsia="zh-CN"/>
              </w:rPr>
              <w:t>CA_n25A-n41C-n66A-n71A</w:t>
            </w:r>
          </w:p>
        </w:tc>
        <w:tc>
          <w:tcPr>
            <w:tcW w:w="1457" w:type="dxa"/>
            <w:tcBorders>
              <w:top w:val="single" w:sz="4" w:space="0" w:color="auto"/>
              <w:left w:val="single" w:sz="4" w:space="0" w:color="auto"/>
              <w:bottom w:val="nil"/>
              <w:right w:val="single" w:sz="4" w:space="0" w:color="auto"/>
            </w:tcBorders>
            <w:shd w:val="clear" w:color="auto" w:fill="auto"/>
          </w:tcPr>
          <w:p w14:paraId="4B4A10E0" w14:textId="77777777" w:rsidR="00AE3960" w:rsidRPr="00A1115A" w:rsidRDefault="00AE3960" w:rsidP="00AE3960">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37644A7" w14:textId="77777777" w:rsidR="00AE3960" w:rsidRPr="00A1115A" w:rsidRDefault="00AE3960" w:rsidP="00AE3960">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B34AE5C"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11C448"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A3D538"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337C818"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E041935"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E47F3F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66881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80D4B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6E61C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AADB1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8A34D6E"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BDE539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39D7DE" w14:textId="77777777" w:rsidR="00AE3960" w:rsidRPr="00A1115A" w:rsidRDefault="00AE3960" w:rsidP="00AE3960">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vAlign w:val="center"/>
          </w:tcPr>
          <w:p w14:paraId="251B3DD6" w14:textId="77777777" w:rsidR="00AE3960" w:rsidRPr="00A1115A" w:rsidRDefault="00AE3960" w:rsidP="00AE3960">
            <w:pPr>
              <w:pStyle w:val="TAC"/>
              <w:rPr>
                <w:lang w:val="en-US" w:eastAsia="zh-CN"/>
              </w:rPr>
            </w:pPr>
            <w:r w:rsidRPr="00A1115A">
              <w:rPr>
                <w:lang w:val="en-US" w:eastAsia="zh-CN"/>
              </w:rPr>
              <w:t>0</w:t>
            </w:r>
          </w:p>
        </w:tc>
      </w:tr>
      <w:tr w:rsidR="00AE3960" w:rsidRPr="00A1115A" w14:paraId="0C0B655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DFD68C"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03698B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8CA45B" w14:textId="77777777" w:rsidR="00AE3960" w:rsidRPr="00A1115A" w:rsidRDefault="00AE3960" w:rsidP="00AE3960">
            <w:pPr>
              <w:pStyle w:val="TAC"/>
              <w:rPr>
                <w:rFonts w:cs="Arial"/>
                <w:szCs w:val="18"/>
                <w:lang w:val="en-US" w:eastAsia="zh-CN"/>
              </w:rPr>
            </w:pPr>
            <w:r w:rsidRPr="00A1115A">
              <w:rPr>
                <w:lang w:eastAsia="zh-CN"/>
              </w:rPr>
              <w:t>n41</w:t>
            </w:r>
          </w:p>
        </w:tc>
        <w:tc>
          <w:tcPr>
            <w:tcW w:w="7388" w:type="dxa"/>
            <w:gridSpan w:val="13"/>
            <w:tcBorders>
              <w:top w:val="single" w:sz="4" w:space="0" w:color="auto"/>
              <w:left w:val="single" w:sz="4" w:space="0" w:color="auto"/>
              <w:bottom w:val="single" w:sz="4" w:space="0" w:color="auto"/>
              <w:right w:val="single" w:sz="4" w:space="0" w:color="auto"/>
            </w:tcBorders>
          </w:tcPr>
          <w:p w14:paraId="7389F9AB" w14:textId="77777777" w:rsidR="00AE3960" w:rsidRPr="00A1115A" w:rsidRDefault="00AE3960" w:rsidP="00AE3960">
            <w:pPr>
              <w:pStyle w:val="TAC"/>
              <w:rPr>
                <w:lang w:eastAsia="zh-CN"/>
              </w:rPr>
            </w:pPr>
            <w:r w:rsidRPr="00A1115A">
              <w:rPr>
                <w:rFonts w:eastAsia="SimSun"/>
                <w:lang w:val="en-US" w:eastAsia="zh-CN"/>
              </w:rPr>
              <w:t>See CA_n41C Bandwidth Combination Set 0 in Table 5.5A.1-1</w:t>
            </w:r>
          </w:p>
        </w:tc>
        <w:tc>
          <w:tcPr>
            <w:tcW w:w="1287" w:type="dxa"/>
            <w:tcBorders>
              <w:top w:val="nil"/>
              <w:left w:val="single" w:sz="4" w:space="0" w:color="auto"/>
              <w:bottom w:val="nil"/>
              <w:right w:val="single" w:sz="4" w:space="0" w:color="auto"/>
            </w:tcBorders>
            <w:shd w:val="clear" w:color="auto" w:fill="auto"/>
          </w:tcPr>
          <w:p w14:paraId="0F3C0152" w14:textId="77777777" w:rsidR="00AE3960" w:rsidRPr="00A1115A" w:rsidRDefault="00AE3960" w:rsidP="00AE3960">
            <w:pPr>
              <w:pStyle w:val="TAC"/>
              <w:rPr>
                <w:lang w:val="en-US" w:eastAsia="zh-CN"/>
              </w:rPr>
            </w:pPr>
          </w:p>
        </w:tc>
      </w:tr>
      <w:tr w:rsidR="00AE3960" w:rsidRPr="00A1115A" w14:paraId="6D3D9E9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C3C213C"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9D3D816"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157CEF" w14:textId="77777777" w:rsidR="00AE3960" w:rsidRPr="00A1115A" w:rsidRDefault="00AE3960" w:rsidP="00AE3960">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2666DED4"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7F242F"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F9C0F9E"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10FF37F"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BFD137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6E0D59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6F948B" w14:textId="77777777" w:rsidR="00AE3960" w:rsidRPr="00A1115A" w:rsidRDefault="00AE3960" w:rsidP="00AE3960">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5A26E4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6DE5E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197A4D"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75BC54"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5C6D2F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98D9AE"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DE38A4F" w14:textId="77777777" w:rsidR="00AE3960" w:rsidRPr="00A1115A" w:rsidRDefault="00AE3960" w:rsidP="00AE3960">
            <w:pPr>
              <w:pStyle w:val="TAC"/>
              <w:rPr>
                <w:lang w:val="en-US" w:eastAsia="zh-CN"/>
              </w:rPr>
            </w:pPr>
          </w:p>
        </w:tc>
      </w:tr>
      <w:tr w:rsidR="00AE3960" w:rsidRPr="00A1115A" w14:paraId="4542A2B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FFAC36D"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2281713"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09EBB9" w14:textId="77777777" w:rsidR="00AE3960" w:rsidRPr="00A1115A" w:rsidRDefault="00AE3960" w:rsidP="00AE3960">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32A4FE6A" w14:textId="77777777" w:rsidR="00AE3960" w:rsidRPr="00A1115A" w:rsidRDefault="00AE3960" w:rsidP="00AE3960">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C0E9B1" w14:textId="77777777" w:rsidR="00AE3960" w:rsidRPr="00A1115A" w:rsidRDefault="00AE3960" w:rsidP="00AE3960">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9D22C8D" w14:textId="77777777" w:rsidR="00AE3960" w:rsidRPr="00A1115A" w:rsidRDefault="00AE3960" w:rsidP="00AE3960">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F0403CD" w14:textId="77777777" w:rsidR="00AE3960" w:rsidRPr="00A1115A" w:rsidRDefault="00AE3960" w:rsidP="00AE3960">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8129C7F"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D0AA9D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22D17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CA576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8926A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9D7D2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8D75E4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949394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26AD43"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4BD1A8B9" w14:textId="77777777" w:rsidR="00AE3960" w:rsidRPr="00A1115A" w:rsidRDefault="00AE3960" w:rsidP="00AE3960">
            <w:pPr>
              <w:pStyle w:val="TAC"/>
              <w:rPr>
                <w:lang w:val="en-US" w:eastAsia="zh-CN"/>
              </w:rPr>
            </w:pPr>
          </w:p>
        </w:tc>
      </w:tr>
      <w:tr w:rsidR="00AE3960" w14:paraId="12928EC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8681FD7"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D9A5625" w14:textId="77777777" w:rsidR="00AE3960" w:rsidRDefault="00AE3960" w:rsidP="00AE3960">
            <w:pPr>
              <w:pStyle w:val="TAC"/>
            </w:pPr>
            <w:r>
              <w:t>CA_n25A-n41A CA_n25A-n66A CA_n25A-n71A</w:t>
            </w:r>
          </w:p>
          <w:p w14:paraId="64E79784" w14:textId="77777777" w:rsidR="00AE3960" w:rsidRDefault="00AE3960" w:rsidP="00AE3960">
            <w:pPr>
              <w:pStyle w:val="TAC"/>
            </w:pPr>
            <w:r w:rsidRPr="00D24AD9">
              <w:t>CA_n41A-n66A</w:t>
            </w:r>
          </w:p>
          <w:p w14:paraId="23AC8722" w14:textId="77777777" w:rsidR="00AE3960" w:rsidRDefault="00AE3960" w:rsidP="00AE3960">
            <w:pPr>
              <w:pStyle w:val="TAC"/>
            </w:pPr>
            <w:r>
              <w:rPr>
                <w:lang w:val="en-US" w:eastAsia="zh-CN"/>
              </w:rPr>
              <w:t>CA_n41A-n71A</w:t>
            </w:r>
          </w:p>
          <w:p w14:paraId="2CC8F793" w14:textId="77777777" w:rsidR="00AE3960" w:rsidRDefault="00AE3960" w:rsidP="00AE3960">
            <w:pPr>
              <w:pStyle w:val="TAC"/>
              <w:rPr>
                <w:lang w:val="en-US" w:eastAsia="zh-CN"/>
              </w:rPr>
            </w:pPr>
            <w:r w:rsidRPr="001D1883">
              <w:rPr>
                <w:lang w:val="en-US" w:eastAsia="zh-CN"/>
              </w:rPr>
              <w:t>CA_n66A-n71A</w:t>
            </w:r>
          </w:p>
          <w:p w14:paraId="34CE7C2C"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7E7F8B" w14:textId="77777777" w:rsidR="00AE3960" w:rsidRPr="00A1115A" w:rsidRDefault="00AE3960" w:rsidP="00AE3960">
            <w:pPr>
              <w:pStyle w:val="TAC"/>
              <w:rPr>
                <w:lang w:eastAsia="zh-CN"/>
              </w:rPr>
            </w:pPr>
            <w:r w:rsidRPr="003F6FF2">
              <w:t>n25</w:t>
            </w:r>
          </w:p>
        </w:tc>
        <w:tc>
          <w:tcPr>
            <w:tcW w:w="471" w:type="dxa"/>
            <w:tcBorders>
              <w:top w:val="single" w:sz="4" w:space="0" w:color="auto"/>
              <w:left w:val="single" w:sz="4" w:space="0" w:color="auto"/>
              <w:bottom w:val="single" w:sz="4" w:space="0" w:color="auto"/>
              <w:right w:val="single" w:sz="4" w:space="0" w:color="auto"/>
            </w:tcBorders>
          </w:tcPr>
          <w:p w14:paraId="3FEFF65A" w14:textId="77777777" w:rsidR="00AE3960" w:rsidRPr="00A1115A" w:rsidRDefault="00AE3960" w:rsidP="00AE3960">
            <w:pPr>
              <w:pStyle w:val="TAC"/>
              <w:rPr>
                <w:rFonts w:cs="Arial"/>
                <w:szCs w:val="18"/>
                <w:lang w:val="en-US" w:eastAsia="zh-CN"/>
              </w:rPr>
            </w:pPr>
            <w:r w:rsidRPr="00827C49">
              <w:t>5</w:t>
            </w:r>
          </w:p>
        </w:tc>
        <w:tc>
          <w:tcPr>
            <w:tcW w:w="576" w:type="dxa"/>
            <w:tcBorders>
              <w:top w:val="single" w:sz="4" w:space="0" w:color="auto"/>
              <w:left w:val="single" w:sz="4" w:space="0" w:color="auto"/>
              <w:bottom w:val="single" w:sz="4" w:space="0" w:color="auto"/>
              <w:right w:val="single" w:sz="4" w:space="0" w:color="auto"/>
            </w:tcBorders>
          </w:tcPr>
          <w:p w14:paraId="73CAA219" w14:textId="77777777" w:rsidR="00AE3960" w:rsidRPr="00A1115A" w:rsidRDefault="00AE3960" w:rsidP="00AE3960">
            <w:pPr>
              <w:pStyle w:val="TAC"/>
              <w:rPr>
                <w:rFonts w:cs="Arial"/>
                <w:szCs w:val="18"/>
                <w:lang w:val="sv-SE" w:eastAsia="zh-CN"/>
              </w:rPr>
            </w:pPr>
            <w:r w:rsidRPr="00827C49">
              <w:t>10</w:t>
            </w:r>
          </w:p>
        </w:tc>
        <w:tc>
          <w:tcPr>
            <w:tcW w:w="576" w:type="dxa"/>
            <w:tcBorders>
              <w:top w:val="single" w:sz="4" w:space="0" w:color="auto"/>
              <w:left w:val="single" w:sz="4" w:space="0" w:color="auto"/>
              <w:bottom w:val="single" w:sz="4" w:space="0" w:color="auto"/>
              <w:right w:val="single" w:sz="4" w:space="0" w:color="auto"/>
            </w:tcBorders>
          </w:tcPr>
          <w:p w14:paraId="3FB99D42" w14:textId="77777777" w:rsidR="00AE3960" w:rsidRPr="00A1115A" w:rsidRDefault="00AE3960" w:rsidP="00AE3960">
            <w:pPr>
              <w:pStyle w:val="TAC"/>
              <w:rPr>
                <w:rFonts w:cs="Arial"/>
                <w:szCs w:val="18"/>
                <w:lang w:val="sv-SE" w:eastAsia="zh-CN"/>
              </w:rPr>
            </w:pPr>
            <w:r w:rsidRPr="00827C49">
              <w:t>15</w:t>
            </w:r>
          </w:p>
        </w:tc>
        <w:tc>
          <w:tcPr>
            <w:tcW w:w="576" w:type="dxa"/>
            <w:tcBorders>
              <w:top w:val="single" w:sz="4" w:space="0" w:color="auto"/>
              <w:left w:val="single" w:sz="4" w:space="0" w:color="auto"/>
              <w:bottom w:val="single" w:sz="4" w:space="0" w:color="auto"/>
              <w:right w:val="single" w:sz="4" w:space="0" w:color="auto"/>
            </w:tcBorders>
          </w:tcPr>
          <w:p w14:paraId="4ED2B056" w14:textId="77777777" w:rsidR="00AE3960" w:rsidRPr="00A1115A" w:rsidRDefault="00AE3960" w:rsidP="00AE3960">
            <w:pPr>
              <w:pStyle w:val="TAC"/>
              <w:rPr>
                <w:rFonts w:cs="Arial"/>
                <w:szCs w:val="18"/>
                <w:lang w:val="sv-SE" w:eastAsia="zh-CN"/>
              </w:rPr>
            </w:pPr>
            <w:r w:rsidRPr="00827C49">
              <w:t>20</w:t>
            </w:r>
          </w:p>
        </w:tc>
        <w:tc>
          <w:tcPr>
            <w:tcW w:w="576" w:type="dxa"/>
            <w:tcBorders>
              <w:top w:val="single" w:sz="4" w:space="0" w:color="auto"/>
              <w:left w:val="single" w:sz="4" w:space="0" w:color="auto"/>
              <w:bottom w:val="single" w:sz="4" w:space="0" w:color="auto"/>
              <w:right w:val="single" w:sz="4" w:space="0" w:color="auto"/>
            </w:tcBorders>
          </w:tcPr>
          <w:p w14:paraId="03C3B866" w14:textId="77777777" w:rsidR="00AE3960" w:rsidRPr="00A1115A" w:rsidRDefault="00AE3960" w:rsidP="00AE3960">
            <w:pPr>
              <w:pStyle w:val="TAC"/>
              <w:rPr>
                <w:lang w:val="sv-SE" w:eastAsia="zh-CN"/>
              </w:rPr>
            </w:pPr>
            <w:r w:rsidRPr="00827C49">
              <w:t>25</w:t>
            </w:r>
          </w:p>
        </w:tc>
        <w:tc>
          <w:tcPr>
            <w:tcW w:w="581" w:type="dxa"/>
            <w:tcBorders>
              <w:top w:val="single" w:sz="4" w:space="0" w:color="auto"/>
              <w:left w:val="single" w:sz="4" w:space="0" w:color="auto"/>
              <w:bottom w:val="single" w:sz="4" w:space="0" w:color="auto"/>
              <w:right w:val="single" w:sz="4" w:space="0" w:color="auto"/>
            </w:tcBorders>
          </w:tcPr>
          <w:p w14:paraId="0685DCC7" w14:textId="77777777" w:rsidR="00AE3960" w:rsidRPr="00A1115A" w:rsidRDefault="00AE3960" w:rsidP="00AE3960">
            <w:pPr>
              <w:pStyle w:val="TAC"/>
              <w:rPr>
                <w:lang w:val="sv-SE" w:eastAsia="zh-CN"/>
              </w:rPr>
            </w:pPr>
            <w:r w:rsidRPr="00827C49">
              <w:t>30</w:t>
            </w:r>
          </w:p>
        </w:tc>
        <w:tc>
          <w:tcPr>
            <w:tcW w:w="576" w:type="dxa"/>
            <w:tcBorders>
              <w:top w:val="single" w:sz="4" w:space="0" w:color="auto"/>
              <w:left w:val="single" w:sz="4" w:space="0" w:color="auto"/>
              <w:bottom w:val="single" w:sz="4" w:space="0" w:color="auto"/>
              <w:right w:val="single" w:sz="4" w:space="0" w:color="auto"/>
            </w:tcBorders>
          </w:tcPr>
          <w:p w14:paraId="587368DA" w14:textId="77777777" w:rsidR="00AE3960" w:rsidRPr="00A1115A" w:rsidRDefault="00AE3960" w:rsidP="00AE3960">
            <w:pPr>
              <w:pStyle w:val="TAC"/>
              <w:rPr>
                <w:lang w:val="sv-SE" w:eastAsia="zh-CN"/>
              </w:rPr>
            </w:pPr>
            <w:r w:rsidRPr="00827C49">
              <w:t>40</w:t>
            </w:r>
          </w:p>
        </w:tc>
        <w:tc>
          <w:tcPr>
            <w:tcW w:w="576" w:type="dxa"/>
            <w:tcBorders>
              <w:top w:val="single" w:sz="4" w:space="0" w:color="auto"/>
              <w:left w:val="single" w:sz="4" w:space="0" w:color="auto"/>
              <w:bottom w:val="single" w:sz="4" w:space="0" w:color="auto"/>
              <w:right w:val="single" w:sz="4" w:space="0" w:color="auto"/>
            </w:tcBorders>
          </w:tcPr>
          <w:p w14:paraId="5E8A53A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B7188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36145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7B656B2"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928BA6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834BFE"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A073BEB" w14:textId="77777777" w:rsidR="00AE3960" w:rsidRDefault="00AE3960" w:rsidP="00AE3960">
            <w:pPr>
              <w:pStyle w:val="TAC"/>
              <w:rPr>
                <w:lang w:val="en-US" w:eastAsia="zh-CN"/>
              </w:rPr>
            </w:pPr>
            <w:r>
              <w:rPr>
                <w:lang w:val="en-US" w:eastAsia="zh-CN"/>
              </w:rPr>
              <w:t>1</w:t>
            </w:r>
          </w:p>
        </w:tc>
      </w:tr>
      <w:tr w:rsidR="00AE3960" w14:paraId="6E150B7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B7B1034"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5B29540F"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8AB3FD" w14:textId="77777777" w:rsidR="00AE3960" w:rsidRPr="00A1115A" w:rsidRDefault="00AE3960" w:rsidP="00AE3960">
            <w:pPr>
              <w:pStyle w:val="TAC"/>
              <w:rPr>
                <w:lang w:eastAsia="zh-CN"/>
              </w:rPr>
            </w:pPr>
            <w:r w:rsidRPr="003F6FF2">
              <w:t>n41</w:t>
            </w:r>
          </w:p>
        </w:tc>
        <w:tc>
          <w:tcPr>
            <w:tcW w:w="7388" w:type="dxa"/>
            <w:gridSpan w:val="13"/>
            <w:tcBorders>
              <w:top w:val="single" w:sz="4" w:space="0" w:color="auto"/>
              <w:left w:val="single" w:sz="4" w:space="0" w:color="auto"/>
              <w:bottom w:val="single" w:sz="4" w:space="0" w:color="auto"/>
              <w:right w:val="single" w:sz="4" w:space="0" w:color="auto"/>
            </w:tcBorders>
          </w:tcPr>
          <w:p w14:paraId="7327EA5E" w14:textId="77777777" w:rsidR="00AE3960" w:rsidRPr="00A1115A" w:rsidRDefault="00AE3960" w:rsidP="00AE3960">
            <w:pPr>
              <w:pStyle w:val="TAC"/>
              <w:rPr>
                <w:lang w:val="sv-SE" w:eastAsia="zh-CN"/>
              </w:rPr>
            </w:pPr>
            <w:r w:rsidRPr="009E0116">
              <w:rPr>
                <w:lang w:val="sv-SE" w:eastAsia="zh-CN"/>
              </w:rPr>
              <w:t>See CA_n41C Bandwidth Combination Set 1 in Table 5.5A.1-1</w:t>
            </w:r>
          </w:p>
        </w:tc>
        <w:tc>
          <w:tcPr>
            <w:tcW w:w="1287" w:type="dxa"/>
            <w:tcBorders>
              <w:top w:val="nil"/>
              <w:left w:val="single" w:sz="4" w:space="0" w:color="auto"/>
              <w:bottom w:val="nil"/>
              <w:right w:val="single" w:sz="4" w:space="0" w:color="auto"/>
            </w:tcBorders>
            <w:shd w:val="clear" w:color="auto" w:fill="auto"/>
          </w:tcPr>
          <w:p w14:paraId="5D5702D8" w14:textId="77777777" w:rsidR="00AE3960" w:rsidRDefault="00AE3960" w:rsidP="00AE3960">
            <w:pPr>
              <w:pStyle w:val="TAC"/>
              <w:rPr>
                <w:lang w:val="en-US" w:eastAsia="zh-CN"/>
              </w:rPr>
            </w:pPr>
          </w:p>
        </w:tc>
      </w:tr>
      <w:tr w:rsidR="00AE3960" w14:paraId="2B618C2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86666EB"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B871B5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2FB304" w14:textId="77777777" w:rsidR="00AE3960" w:rsidRPr="00A1115A" w:rsidRDefault="00AE3960" w:rsidP="00AE3960">
            <w:pPr>
              <w:pStyle w:val="TAC"/>
              <w:rPr>
                <w:lang w:eastAsia="zh-CN"/>
              </w:rPr>
            </w:pPr>
            <w:r w:rsidRPr="003F6FF2">
              <w:t>n66</w:t>
            </w:r>
          </w:p>
        </w:tc>
        <w:tc>
          <w:tcPr>
            <w:tcW w:w="471" w:type="dxa"/>
            <w:tcBorders>
              <w:top w:val="single" w:sz="4" w:space="0" w:color="auto"/>
              <w:left w:val="single" w:sz="4" w:space="0" w:color="auto"/>
              <w:bottom w:val="single" w:sz="4" w:space="0" w:color="auto"/>
              <w:right w:val="single" w:sz="4" w:space="0" w:color="auto"/>
            </w:tcBorders>
          </w:tcPr>
          <w:p w14:paraId="55F369F5" w14:textId="77777777" w:rsidR="00AE3960" w:rsidRPr="00A1115A" w:rsidRDefault="00AE3960" w:rsidP="00AE3960">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7634BD1C" w14:textId="77777777" w:rsidR="00AE3960" w:rsidRPr="00A1115A" w:rsidRDefault="00AE3960" w:rsidP="00AE3960">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6047C498" w14:textId="77777777" w:rsidR="00AE3960" w:rsidRPr="00A1115A" w:rsidRDefault="00AE3960" w:rsidP="00AE3960">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3C4DEAF0" w14:textId="77777777" w:rsidR="00AE3960" w:rsidRPr="00A1115A" w:rsidRDefault="00AE3960" w:rsidP="00AE3960">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143ACC5C" w14:textId="77777777" w:rsidR="00AE3960" w:rsidRPr="00A1115A" w:rsidRDefault="00AE3960" w:rsidP="00AE3960">
            <w:pPr>
              <w:pStyle w:val="TAC"/>
              <w:rPr>
                <w:lang w:val="sv-SE" w:eastAsia="zh-CN"/>
              </w:rPr>
            </w:pPr>
            <w:r w:rsidRPr="007800A4">
              <w:t>25</w:t>
            </w:r>
          </w:p>
        </w:tc>
        <w:tc>
          <w:tcPr>
            <w:tcW w:w="581" w:type="dxa"/>
            <w:tcBorders>
              <w:top w:val="single" w:sz="4" w:space="0" w:color="auto"/>
              <w:left w:val="single" w:sz="4" w:space="0" w:color="auto"/>
              <w:bottom w:val="single" w:sz="4" w:space="0" w:color="auto"/>
              <w:right w:val="single" w:sz="4" w:space="0" w:color="auto"/>
            </w:tcBorders>
          </w:tcPr>
          <w:p w14:paraId="2EBEB0BA" w14:textId="77777777" w:rsidR="00AE3960" w:rsidRPr="00A1115A" w:rsidRDefault="00AE3960" w:rsidP="00AE3960">
            <w:pPr>
              <w:pStyle w:val="TAC"/>
              <w:rPr>
                <w:lang w:val="sv-SE" w:eastAsia="zh-CN"/>
              </w:rPr>
            </w:pPr>
            <w:r w:rsidRPr="007800A4">
              <w:t>30</w:t>
            </w:r>
          </w:p>
        </w:tc>
        <w:tc>
          <w:tcPr>
            <w:tcW w:w="576" w:type="dxa"/>
            <w:tcBorders>
              <w:top w:val="single" w:sz="4" w:space="0" w:color="auto"/>
              <w:left w:val="single" w:sz="4" w:space="0" w:color="auto"/>
              <w:bottom w:val="single" w:sz="4" w:space="0" w:color="auto"/>
              <w:right w:val="single" w:sz="4" w:space="0" w:color="auto"/>
            </w:tcBorders>
          </w:tcPr>
          <w:p w14:paraId="648E9819" w14:textId="77777777" w:rsidR="00AE3960" w:rsidRPr="00A1115A" w:rsidRDefault="00AE3960" w:rsidP="00AE3960">
            <w:pPr>
              <w:pStyle w:val="TAC"/>
              <w:rPr>
                <w:lang w:val="sv-SE" w:eastAsia="zh-CN"/>
              </w:rPr>
            </w:pPr>
            <w:r w:rsidRPr="007800A4">
              <w:t>40</w:t>
            </w:r>
          </w:p>
        </w:tc>
        <w:tc>
          <w:tcPr>
            <w:tcW w:w="576" w:type="dxa"/>
            <w:tcBorders>
              <w:top w:val="single" w:sz="4" w:space="0" w:color="auto"/>
              <w:left w:val="single" w:sz="4" w:space="0" w:color="auto"/>
              <w:bottom w:val="single" w:sz="4" w:space="0" w:color="auto"/>
              <w:right w:val="single" w:sz="4" w:space="0" w:color="auto"/>
            </w:tcBorders>
          </w:tcPr>
          <w:p w14:paraId="4D6DF0B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B7889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FF33D0"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D73862E"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3EF87D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3A7FD3"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A4670C8" w14:textId="77777777" w:rsidR="00AE3960" w:rsidRDefault="00AE3960" w:rsidP="00AE3960">
            <w:pPr>
              <w:pStyle w:val="TAC"/>
              <w:rPr>
                <w:lang w:val="en-US" w:eastAsia="zh-CN"/>
              </w:rPr>
            </w:pPr>
          </w:p>
        </w:tc>
      </w:tr>
      <w:tr w:rsidR="00AE3960" w14:paraId="7B8E9A61"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84AE320"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BF8217C"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296A3E" w14:textId="77777777" w:rsidR="00AE3960" w:rsidRPr="00A1115A" w:rsidRDefault="00AE3960" w:rsidP="00AE3960">
            <w:pPr>
              <w:pStyle w:val="TAC"/>
              <w:rPr>
                <w:lang w:eastAsia="zh-CN"/>
              </w:rPr>
            </w:pPr>
            <w:r w:rsidRPr="003F6FF2">
              <w:t>n71</w:t>
            </w:r>
          </w:p>
        </w:tc>
        <w:tc>
          <w:tcPr>
            <w:tcW w:w="471" w:type="dxa"/>
            <w:tcBorders>
              <w:top w:val="single" w:sz="4" w:space="0" w:color="auto"/>
              <w:left w:val="single" w:sz="4" w:space="0" w:color="auto"/>
              <w:bottom w:val="single" w:sz="4" w:space="0" w:color="auto"/>
              <w:right w:val="single" w:sz="4" w:space="0" w:color="auto"/>
            </w:tcBorders>
          </w:tcPr>
          <w:p w14:paraId="14DD77FC" w14:textId="77777777" w:rsidR="00AE3960" w:rsidRPr="00A1115A" w:rsidRDefault="00AE3960" w:rsidP="00AE3960">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0F50BF83" w14:textId="77777777" w:rsidR="00AE3960" w:rsidRPr="00A1115A" w:rsidRDefault="00AE3960" w:rsidP="00AE3960">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27CFCA93" w14:textId="77777777" w:rsidR="00AE3960" w:rsidRPr="00A1115A" w:rsidRDefault="00AE3960" w:rsidP="00AE3960">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699B35E7" w14:textId="77777777" w:rsidR="00AE3960" w:rsidRPr="00A1115A" w:rsidRDefault="00AE3960" w:rsidP="00AE3960">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026FCA38"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5AD7E0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BC837B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0E7DA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F6B05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3D85A3E"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E0AC56E"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44DCA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D3099A" w14:textId="77777777" w:rsidR="00AE3960" w:rsidRPr="00A1115A" w:rsidRDefault="00AE3960" w:rsidP="00AE3960">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25244598" w14:textId="77777777" w:rsidR="00AE3960" w:rsidRDefault="00AE3960" w:rsidP="00AE3960">
            <w:pPr>
              <w:pStyle w:val="TAC"/>
              <w:rPr>
                <w:lang w:val="en-US" w:eastAsia="zh-CN"/>
              </w:rPr>
            </w:pPr>
          </w:p>
        </w:tc>
      </w:tr>
      <w:tr w:rsidR="00AE3960" w:rsidRPr="00A1115A" w14:paraId="64BBEFFD"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8C563FD" w14:textId="77777777" w:rsidR="00AE3960" w:rsidRPr="00A1115A" w:rsidRDefault="00AE3960" w:rsidP="00AE3960">
            <w:pPr>
              <w:pStyle w:val="TAC"/>
              <w:rPr>
                <w:rFonts w:cs="Arial"/>
                <w:szCs w:val="18"/>
                <w:lang w:val="en-US" w:eastAsia="zh-CN"/>
              </w:rPr>
            </w:pPr>
            <w:r>
              <w:rPr>
                <w:rFonts w:eastAsia="MS Mincho"/>
                <w:lang w:eastAsia="zh-CN"/>
              </w:rPr>
              <w:t>CA_n25A-n41A-n66A-n77A</w:t>
            </w:r>
          </w:p>
        </w:tc>
        <w:tc>
          <w:tcPr>
            <w:tcW w:w="1457" w:type="dxa"/>
            <w:tcBorders>
              <w:top w:val="single" w:sz="4" w:space="0" w:color="auto"/>
              <w:left w:val="single" w:sz="4" w:space="0" w:color="auto"/>
              <w:bottom w:val="nil"/>
              <w:right w:val="single" w:sz="4" w:space="0" w:color="auto"/>
            </w:tcBorders>
            <w:shd w:val="clear" w:color="auto" w:fill="auto"/>
          </w:tcPr>
          <w:p w14:paraId="3799B85A"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1F422D90"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CA_n25A-n66A</w:t>
            </w:r>
          </w:p>
          <w:p w14:paraId="48DAB11F"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08C9DADE"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CA_n41A-n66A</w:t>
            </w:r>
          </w:p>
          <w:p w14:paraId="42DE19A4"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5D8A7BBF" w14:textId="77777777" w:rsidR="00AE3960" w:rsidRPr="00A1115A" w:rsidRDefault="00AE3960" w:rsidP="00AE3960">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4BA400E"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838219F"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C6E7DA5"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5D6F536"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28A0364"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3B0E707"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049BA6E7"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625E9799"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61EAC4D0"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8D3F8D"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CBAB7B"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77E94C7"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E1E834F"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A078EA"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E4B95BA"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5508A11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8F29AA6"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E238EB3"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262BF1"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447077E5"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B460A3"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7EC1BE5"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7F6C908"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18AEB29" w14:textId="77777777" w:rsidR="00AE3960" w:rsidRPr="00A1115A" w:rsidRDefault="00AE3960" w:rsidP="00AE3960">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96C40A9"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8F97925"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5A973E9" w14:textId="77777777" w:rsidR="00AE3960" w:rsidRPr="00A1115A" w:rsidRDefault="00AE3960" w:rsidP="00AE3960">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20D061AD" w14:textId="77777777" w:rsidR="00AE3960" w:rsidRPr="00A1115A" w:rsidRDefault="00AE3960" w:rsidP="00AE3960">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753FEDE1" w14:textId="77777777" w:rsidR="00AE3960" w:rsidRPr="00A1115A" w:rsidRDefault="00AE3960" w:rsidP="00AE3960">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3095CE3F" w14:textId="77777777" w:rsidR="00AE3960" w:rsidRPr="00A1115A" w:rsidRDefault="00AE3960" w:rsidP="00AE3960">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7E1603F3" w14:textId="77777777" w:rsidR="00AE3960" w:rsidRPr="00A1115A" w:rsidRDefault="00AE3960" w:rsidP="00AE3960">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2DA282E8" w14:textId="77777777" w:rsidR="00AE3960" w:rsidRPr="00A1115A" w:rsidRDefault="00AE3960" w:rsidP="00AE3960">
            <w:pPr>
              <w:pStyle w:val="TAC"/>
              <w:rPr>
                <w:rFonts w:cs="Arial"/>
                <w:szCs w:val="18"/>
                <w:lang w:val="sv-SE"/>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4E84BB0C" w14:textId="77777777" w:rsidR="00AE3960" w:rsidRPr="00A1115A" w:rsidRDefault="00AE3960" w:rsidP="00AE3960">
            <w:pPr>
              <w:pStyle w:val="TAC"/>
              <w:rPr>
                <w:lang w:val="en-US" w:eastAsia="zh-CN"/>
              </w:rPr>
            </w:pPr>
          </w:p>
        </w:tc>
      </w:tr>
      <w:tr w:rsidR="00AE3960" w:rsidRPr="00A1115A" w14:paraId="3149923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719A2A3"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D811D88"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56CDD7"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26236602"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70D1758"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C4562CA"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CEB8E5D"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3C15B5A"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3BDA762B"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6F42DBB"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208B3E2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DCCC4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961676"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DE89611"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ED1E4E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547BD92"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C407EB3" w14:textId="77777777" w:rsidR="00AE3960" w:rsidRPr="00A1115A" w:rsidRDefault="00AE3960" w:rsidP="00AE3960">
            <w:pPr>
              <w:pStyle w:val="TAC"/>
              <w:rPr>
                <w:lang w:val="en-US" w:eastAsia="zh-CN"/>
              </w:rPr>
            </w:pPr>
          </w:p>
        </w:tc>
      </w:tr>
      <w:tr w:rsidR="00AE3960" w:rsidRPr="00A1115A" w14:paraId="7DE89AB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E7A0A42"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E88979"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EEDEC5"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7E4F00D"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D9FD51"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9D7B0B1"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2A24CD8"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476ACC71"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6731D9F3"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E832361"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07F133DB" w14:textId="77777777" w:rsidR="00AE3960" w:rsidRPr="00A1115A" w:rsidRDefault="00AE3960" w:rsidP="00AE3960">
            <w:pPr>
              <w:pStyle w:val="TAC"/>
              <w:rPr>
                <w:rFonts w:cs="Arial"/>
                <w:szCs w:val="18"/>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4B5F1686" w14:textId="77777777" w:rsidR="00AE3960" w:rsidRPr="00A1115A" w:rsidRDefault="00AE3960" w:rsidP="00AE3960">
            <w:pPr>
              <w:pStyle w:val="TAC"/>
              <w:rPr>
                <w:rFonts w:cs="Arial"/>
                <w:szCs w:val="18"/>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19EFF4D7" w14:textId="77777777" w:rsidR="00AE3960" w:rsidRPr="00A1115A" w:rsidRDefault="00AE3960" w:rsidP="00AE3960">
            <w:pPr>
              <w:pStyle w:val="TAC"/>
              <w:rPr>
                <w:rFonts w:cs="Arial"/>
                <w:szCs w:val="18"/>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25908DA3" w14:textId="77777777" w:rsidR="00AE3960" w:rsidRPr="00A1115A" w:rsidRDefault="00AE3960" w:rsidP="00AE3960">
            <w:pPr>
              <w:pStyle w:val="TAC"/>
              <w:rPr>
                <w:rFonts w:cs="Arial"/>
                <w:szCs w:val="18"/>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35965C2A" w14:textId="77777777" w:rsidR="00AE3960" w:rsidRPr="00A1115A" w:rsidRDefault="00AE3960" w:rsidP="00AE3960">
            <w:pPr>
              <w:pStyle w:val="TAC"/>
              <w:rPr>
                <w:rFonts w:cs="Arial"/>
                <w:szCs w:val="18"/>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645A88B4" w14:textId="77777777" w:rsidR="00AE3960" w:rsidRPr="00A1115A" w:rsidRDefault="00AE3960" w:rsidP="00AE3960">
            <w:pPr>
              <w:pStyle w:val="TAC"/>
              <w:rPr>
                <w:rFonts w:cs="Arial"/>
                <w:szCs w:val="18"/>
                <w:lang w:val="sv-SE" w:eastAsia="zh-CN"/>
              </w:rPr>
            </w:pPr>
            <w:r>
              <w:rPr>
                <w:rFonts w:cs="Arial"/>
                <w:szCs w:val="18"/>
              </w:rPr>
              <w:t>100</w:t>
            </w:r>
          </w:p>
        </w:tc>
        <w:tc>
          <w:tcPr>
            <w:tcW w:w="1287" w:type="dxa"/>
            <w:tcBorders>
              <w:top w:val="nil"/>
              <w:left w:val="single" w:sz="4" w:space="0" w:color="auto"/>
              <w:bottom w:val="single" w:sz="4" w:space="0" w:color="auto"/>
              <w:right w:val="single" w:sz="4" w:space="0" w:color="auto"/>
            </w:tcBorders>
            <w:shd w:val="clear" w:color="auto" w:fill="auto"/>
          </w:tcPr>
          <w:p w14:paraId="003B4C3E" w14:textId="77777777" w:rsidR="00AE3960" w:rsidRPr="00A1115A" w:rsidRDefault="00AE3960" w:rsidP="00AE3960">
            <w:pPr>
              <w:pStyle w:val="TAC"/>
              <w:rPr>
                <w:lang w:val="en-US" w:eastAsia="zh-CN"/>
              </w:rPr>
            </w:pPr>
          </w:p>
        </w:tc>
      </w:tr>
      <w:tr w:rsidR="00AE3960" w:rsidRPr="00A1115A" w14:paraId="791505F7"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F858261" w14:textId="77777777" w:rsidR="00AE3960" w:rsidRPr="00A1115A" w:rsidRDefault="00AE3960" w:rsidP="00AE3960">
            <w:pPr>
              <w:pStyle w:val="TAC"/>
              <w:rPr>
                <w:rFonts w:cs="Arial"/>
                <w:szCs w:val="18"/>
                <w:lang w:val="en-US" w:eastAsia="zh-CN"/>
              </w:rPr>
            </w:pPr>
            <w:r>
              <w:rPr>
                <w:rFonts w:eastAsia="MS Mincho"/>
                <w:lang w:eastAsia="zh-CN"/>
              </w:rPr>
              <w:t>CA_n25A-n41C-n66A-n77A</w:t>
            </w:r>
          </w:p>
        </w:tc>
        <w:tc>
          <w:tcPr>
            <w:tcW w:w="1457" w:type="dxa"/>
            <w:tcBorders>
              <w:top w:val="single" w:sz="4" w:space="0" w:color="auto"/>
              <w:left w:val="single" w:sz="4" w:space="0" w:color="auto"/>
              <w:bottom w:val="nil"/>
              <w:right w:val="single" w:sz="4" w:space="0" w:color="auto"/>
            </w:tcBorders>
            <w:shd w:val="clear" w:color="auto" w:fill="auto"/>
          </w:tcPr>
          <w:p w14:paraId="1FE7A82B" w14:textId="77777777" w:rsidR="00AE3960" w:rsidRDefault="00AE3960" w:rsidP="00AE3960">
            <w:pPr>
              <w:pStyle w:val="TAC"/>
            </w:pPr>
            <w:r>
              <w:t>CA_n25A-n41A CA_n25A-n66A CA_n25A-n77A</w:t>
            </w:r>
          </w:p>
          <w:p w14:paraId="152B46CD" w14:textId="77777777" w:rsidR="00AE3960" w:rsidRDefault="00AE3960" w:rsidP="00AE3960">
            <w:pPr>
              <w:pStyle w:val="TAC"/>
            </w:pPr>
            <w:r w:rsidRPr="00D24AD9">
              <w:t>CA_n41A-n66A</w:t>
            </w:r>
          </w:p>
          <w:p w14:paraId="3847DD65" w14:textId="77777777" w:rsidR="00AE3960" w:rsidRDefault="00AE3960" w:rsidP="00AE3960">
            <w:pPr>
              <w:pStyle w:val="TAC"/>
            </w:pPr>
            <w:r>
              <w:rPr>
                <w:lang w:val="en-US" w:eastAsia="zh-CN"/>
              </w:rPr>
              <w:t>CA_n41A-n77A</w:t>
            </w:r>
          </w:p>
          <w:p w14:paraId="38054B00" w14:textId="77777777" w:rsidR="00AE3960" w:rsidRDefault="00AE3960" w:rsidP="00AE3960">
            <w:pPr>
              <w:pStyle w:val="TAC"/>
              <w:rPr>
                <w:lang w:val="en-US" w:eastAsia="zh-CN"/>
              </w:rPr>
            </w:pPr>
            <w:r w:rsidRPr="001D1883">
              <w:rPr>
                <w:lang w:val="en-US" w:eastAsia="zh-CN"/>
              </w:rPr>
              <w:t>CA_n66A-n7</w:t>
            </w:r>
            <w:r>
              <w:rPr>
                <w:lang w:val="en-US" w:eastAsia="zh-CN"/>
              </w:rPr>
              <w:t>7</w:t>
            </w:r>
            <w:r w:rsidRPr="001D1883">
              <w:rPr>
                <w:lang w:val="en-US" w:eastAsia="zh-CN"/>
              </w:rPr>
              <w:t>A</w:t>
            </w:r>
          </w:p>
          <w:p w14:paraId="3E1B1AA3"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D9BEAD"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2C74B60F"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47934AB"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8E64816"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5681DCE"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64C28F4"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2CBC633"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E7F56C9"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6314912"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CCE82B"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EF38F09"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0C34F2C"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FC10B0D"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BD1B0D1"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678F327"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32E1AB8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692DD07"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B36189B"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5ABB97"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24DB5C0F" w14:textId="77777777" w:rsidR="00AE3960" w:rsidRPr="00A1115A" w:rsidRDefault="00AE3960" w:rsidP="00AE3960">
            <w:pPr>
              <w:pStyle w:val="TAC"/>
              <w:rPr>
                <w:rFonts w:cs="Arial"/>
                <w:szCs w:val="18"/>
                <w:lang w:val="sv-SE"/>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1287" w:type="dxa"/>
            <w:tcBorders>
              <w:top w:val="nil"/>
              <w:left w:val="single" w:sz="4" w:space="0" w:color="auto"/>
              <w:bottom w:val="nil"/>
              <w:right w:val="single" w:sz="4" w:space="0" w:color="auto"/>
            </w:tcBorders>
            <w:shd w:val="clear" w:color="auto" w:fill="auto"/>
          </w:tcPr>
          <w:p w14:paraId="0E677AE0" w14:textId="77777777" w:rsidR="00AE3960" w:rsidRPr="00A1115A" w:rsidRDefault="00AE3960" w:rsidP="00AE3960">
            <w:pPr>
              <w:pStyle w:val="TAC"/>
              <w:rPr>
                <w:lang w:val="en-US" w:eastAsia="zh-CN"/>
              </w:rPr>
            </w:pPr>
          </w:p>
        </w:tc>
      </w:tr>
      <w:tr w:rsidR="00AE3960" w:rsidRPr="00A1115A" w14:paraId="7D2D739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67E572D"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7E319DD"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63F5D3"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4BDA5E84"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68D701"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80D0E2A"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7E54210"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12453BA"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9ACE056"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270DF3"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D4EDA6C"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51E5573"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7C0EC0D"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2C8F4D"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B828259"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8CF5018"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44098A9" w14:textId="77777777" w:rsidR="00AE3960" w:rsidRPr="00A1115A" w:rsidRDefault="00AE3960" w:rsidP="00AE3960">
            <w:pPr>
              <w:pStyle w:val="TAC"/>
              <w:rPr>
                <w:lang w:val="en-US" w:eastAsia="zh-CN"/>
              </w:rPr>
            </w:pPr>
          </w:p>
        </w:tc>
      </w:tr>
      <w:tr w:rsidR="00AE3960" w:rsidRPr="00A1115A" w14:paraId="1DEE170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3B967A3"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AC9C025"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DCFC71"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0CD734F"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CD8C11"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C83575F"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5BBA045"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0038DB"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591EF77"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A9C9421"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3EB7F0B" w14:textId="77777777" w:rsidR="00AE3960" w:rsidRPr="00A1115A" w:rsidRDefault="00AE3960" w:rsidP="00AE3960">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C75A6A9" w14:textId="77777777" w:rsidR="00AE3960" w:rsidRPr="00A1115A" w:rsidRDefault="00AE3960" w:rsidP="00AE3960">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188756D2" w14:textId="77777777" w:rsidR="00AE3960" w:rsidRPr="00A1115A" w:rsidRDefault="00AE3960" w:rsidP="00AE3960">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B1A7D53" w14:textId="77777777" w:rsidR="00AE3960" w:rsidRPr="00A1115A" w:rsidRDefault="00AE3960" w:rsidP="00AE3960">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246941F" w14:textId="77777777" w:rsidR="00AE3960" w:rsidRPr="00A1115A" w:rsidRDefault="00AE3960" w:rsidP="00AE3960">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8AD413A" w14:textId="77777777" w:rsidR="00AE3960" w:rsidRPr="00A1115A" w:rsidRDefault="00AE3960" w:rsidP="00AE3960">
            <w:pPr>
              <w:pStyle w:val="TAC"/>
              <w:rPr>
                <w:rFonts w:cs="Arial"/>
                <w:szCs w:val="18"/>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9AC315A" w14:textId="77777777" w:rsidR="00AE3960" w:rsidRPr="00A1115A" w:rsidRDefault="00AE3960" w:rsidP="00AE3960">
            <w:pPr>
              <w:pStyle w:val="TAC"/>
              <w:rPr>
                <w:lang w:val="en-US" w:eastAsia="zh-CN"/>
              </w:rPr>
            </w:pPr>
          </w:p>
        </w:tc>
      </w:tr>
      <w:tr w:rsidR="00AE3960" w:rsidRPr="00A1115A" w14:paraId="13B984B6"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1F6060A" w14:textId="77777777" w:rsidR="00AE3960" w:rsidRPr="00A1115A" w:rsidRDefault="00AE3960" w:rsidP="00AE3960">
            <w:pPr>
              <w:pStyle w:val="TAC"/>
              <w:rPr>
                <w:rFonts w:cs="Arial"/>
                <w:szCs w:val="18"/>
                <w:lang w:val="en-US" w:eastAsia="zh-CN"/>
              </w:rPr>
            </w:pPr>
            <w:r>
              <w:rPr>
                <w:rFonts w:eastAsia="MS Mincho"/>
                <w:lang w:eastAsia="zh-CN"/>
              </w:rPr>
              <w:t>CA_n25A-n41(2A)-n66A-n77A</w:t>
            </w:r>
          </w:p>
        </w:tc>
        <w:tc>
          <w:tcPr>
            <w:tcW w:w="1457" w:type="dxa"/>
            <w:tcBorders>
              <w:top w:val="single" w:sz="4" w:space="0" w:color="auto"/>
              <w:left w:val="single" w:sz="4" w:space="0" w:color="auto"/>
              <w:bottom w:val="nil"/>
              <w:right w:val="single" w:sz="4" w:space="0" w:color="auto"/>
            </w:tcBorders>
            <w:shd w:val="clear" w:color="auto" w:fill="auto"/>
          </w:tcPr>
          <w:p w14:paraId="665284B3"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06B9A36B"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CA_n25A-n66A</w:t>
            </w:r>
          </w:p>
          <w:p w14:paraId="1ABEF1ED"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2A53D176"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CA_n41A-n66A</w:t>
            </w:r>
          </w:p>
          <w:p w14:paraId="6C9776D4"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09B6907D" w14:textId="77777777" w:rsidR="00AE3960" w:rsidRPr="00A1115A" w:rsidRDefault="00AE3960" w:rsidP="00AE3960">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3BD1CD6C"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7AC2830B"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2A42E5"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7551572"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624907A"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3C77EE5"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75C0AA8"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111A56D"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D040AA3"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18BFFE"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8A56A1"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2A32F0"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6F0C980"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6F02B2"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3C766A5"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4DDDF8B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F24F982"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884BD54"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6015D4"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3C326FCF" w14:textId="77777777" w:rsidR="00AE3960" w:rsidRPr="00A1115A" w:rsidRDefault="00AE3960" w:rsidP="00AE3960">
            <w:pPr>
              <w:pStyle w:val="TAC"/>
              <w:rPr>
                <w:rFonts w:cs="Arial"/>
                <w:szCs w:val="18"/>
                <w:lang w:val="sv-SE"/>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1287" w:type="dxa"/>
            <w:tcBorders>
              <w:top w:val="nil"/>
              <w:left w:val="single" w:sz="4" w:space="0" w:color="auto"/>
              <w:bottom w:val="nil"/>
              <w:right w:val="single" w:sz="4" w:space="0" w:color="auto"/>
            </w:tcBorders>
            <w:shd w:val="clear" w:color="auto" w:fill="auto"/>
          </w:tcPr>
          <w:p w14:paraId="75F83389" w14:textId="77777777" w:rsidR="00AE3960" w:rsidRPr="00A1115A" w:rsidRDefault="00AE3960" w:rsidP="00AE3960">
            <w:pPr>
              <w:pStyle w:val="TAC"/>
              <w:rPr>
                <w:lang w:val="en-US" w:eastAsia="zh-CN"/>
              </w:rPr>
            </w:pPr>
          </w:p>
        </w:tc>
      </w:tr>
      <w:tr w:rsidR="00AE3960" w:rsidRPr="00A1115A" w14:paraId="3988648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79B7EB0"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3580999"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74D605"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14437ACD" w14:textId="77777777" w:rsidR="00AE3960" w:rsidRPr="00A1115A" w:rsidRDefault="00AE3960" w:rsidP="00AE3960">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BCABD0C"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BC36681"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2402122"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143C6A7"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028E271"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B83D780"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BEF2A29"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312682"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9F2B3C"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64A66C1"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F54B84E"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2F5909"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37779CD" w14:textId="77777777" w:rsidR="00AE3960" w:rsidRPr="00A1115A" w:rsidRDefault="00AE3960" w:rsidP="00AE3960">
            <w:pPr>
              <w:pStyle w:val="TAC"/>
              <w:rPr>
                <w:lang w:val="en-US" w:eastAsia="zh-CN"/>
              </w:rPr>
            </w:pPr>
          </w:p>
        </w:tc>
      </w:tr>
      <w:tr w:rsidR="00AE3960" w:rsidRPr="00A1115A" w14:paraId="3B52C695"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08615BE"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2FCED6A"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2D0214"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5B59BCD"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26B58D" w14:textId="77777777" w:rsidR="00AE3960" w:rsidRPr="00A1115A" w:rsidRDefault="00AE3960" w:rsidP="00AE3960">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F0FD743" w14:textId="77777777" w:rsidR="00AE3960" w:rsidRPr="00A1115A" w:rsidRDefault="00AE3960" w:rsidP="00AE3960">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DC1F4B1" w14:textId="77777777" w:rsidR="00AE3960" w:rsidRPr="00A1115A" w:rsidRDefault="00AE3960" w:rsidP="00AE3960">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4D4EB7D" w14:textId="77777777" w:rsidR="00AE3960" w:rsidRPr="00A1115A" w:rsidRDefault="00AE3960" w:rsidP="00AE3960">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75AF54C" w14:textId="77777777" w:rsidR="00AE3960" w:rsidRPr="00A1115A" w:rsidRDefault="00AE3960" w:rsidP="00AE3960">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7814B1C" w14:textId="77777777" w:rsidR="00AE3960" w:rsidRPr="00A1115A" w:rsidRDefault="00AE3960" w:rsidP="00AE3960">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62B5D99" w14:textId="77777777" w:rsidR="00AE3960" w:rsidRPr="00A1115A" w:rsidRDefault="00AE3960" w:rsidP="00AE3960">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8B263B1" w14:textId="77777777" w:rsidR="00AE3960" w:rsidRPr="00A1115A" w:rsidRDefault="00AE3960" w:rsidP="00AE3960">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EA73E1E" w14:textId="77777777" w:rsidR="00AE3960" w:rsidRPr="00A1115A" w:rsidRDefault="00AE3960" w:rsidP="00AE3960">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106BCF2" w14:textId="77777777" w:rsidR="00AE3960" w:rsidRPr="00A1115A" w:rsidRDefault="00AE3960" w:rsidP="00AE3960">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A8B64A9" w14:textId="77777777" w:rsidR="00AE3960" w:rsidRPr="00A1115A" w:rsidRDefault="00AE3960" w:rsidP="00AE3960">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10A16B95" w14:textId="77777777" w:rsidR="00AE3960" w:rsidRPr="00A1115A" w:rsidRDefault="00AE3960" w:rsidP="00AE3960">
            <w:pPr>
              <w:pStyle w:val="TAC"/>
              <w:rPr>
                <w:rFonts w:cs="Arial"/>
                <w:szCs w:val="18"/>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1BA8F1D9" w14:textId="77777777" w:rsidR="00AE3960" w:rsidRPr="00A1115A" w:rsidRDefault="00AE3960" w:rsidP="00AE3960">
            <w:pPr>
              <w:pStyle w:val="TAC"/>
              <w:rPr>
                <w:lang w:val="en-US" w:eastAsia="zh-CN"/>
              </w:rPr>
            </w:pPr>
          </w:p>
        </w:tc>
      </w:tr>
      <w:tr w:rsidR="00AE3960" w:rsidRPr="00A1115A" w14:paraId="68F5AFC5"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199172B" w14:textId="77777777" w:rsidR="00AE3960" w:rsidRPr="00A1115A" w:rsidRDefault="00AE3960" w:rsidP="00AE3960">
            <w:pPr>
              <w:pStyle w:val="TAC"/>
              <w:rPr>
                <w:rFonts w:cs="Arial"/>
                <w:szCs w:val="18"/>
                <w:lang w:val="en-US" w:eastAsia="zh-CN"/>
              </w:rPr>
            </w:pPr>
            <w:r>
              <w:rPr>
                <w:lang w:eastAsia="zh-CN"/>
              </w:rPr>
              <w:t>CA_n25A-n41A-n66A-n77(2A)</w:t>
            </w:r>
          </w:p>
        </w:tc>
        <w:tc>
          <w:tcPr>
            <w:tcW w:w="1457" w:type="dxa"/>
            <w:tcBorders>
              <w:top w:val="single" w:sz="4" w:space="0" w:color="auto"/>
              <w:left w:val="single" w:sz="4" w:space="0" w:color="auto"/>
              <w:bottom w:val="nil"/>
              <w:right w:val="single" w:sz="4" w:space="0" w:color="auto"/>
            </w:tcBorders>
            <w:shd w:val="clear" w:color="auto" w:fill="auto"/>
          </w:tcPr>
          <w:p w14:paraId="191AD30C" w14:textId="77777777" w:rsidR="00AE3960" w:rsidRPr="00A1115A" w:rsidRDefault="00AE3960" w:rsidP="00AE3960">
            <w:pPr>
              <w:pStyle w:val="TAC"/>
              <w:rPr>
                <w:rFonts w:cs="Arial"/>
                <w:szCs w:val="18"/>
                <w:lang w:val="en-US" w:eastAsia="zh-CN"/>
              </w:rPr>
            </w:pPr>
            <w:r>
              <w:rPr>
                <w:rFonts w:cs="Arial"/>
                <w:lang w:eastAsia="zh-CN"/>
              </w:rPr>
              <w:t>-</w:t>
            </w:r>
          </w:p>
        </w:tc>
        <w:tc>
          <w:tcPr>
            <w:tcW w:w="671" w:type="dxa"/>
            <w:tcBorders>
              <w:top w:val="single" w:sz="4" w:space="0" w:color="auto"/>
              <w:left w:val="single" w:sz="4" w:space="0" w:color="auto"/>
              <w:bottom w:val="single" w:sz="4" w:space="0" w:color="auto"/>
              <w:right w:val="single" w:sz="4" w:space="0" w:color="auto"/>
            </w:tcBorders>
          </w:tcPr>
          <w:p w14:paraId="351F21BE"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065E3A36"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67EBE854"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03CDFFD"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A69E852"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C024B7B"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2F16A8A4"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13507844"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12296A2" w14:textId="77777777" w:rsidR="00AE3960" w:rsidRPr="00A1115A" w:rsidRDefault="00AE3960" w:rsidP="00AE3960">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F974BA"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000665"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B02303A"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E00EB41"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4DC958"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7321FAB"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64DB9A1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46511CD"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468BB44"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E4F8B7"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4B267C97"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868D37"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AE44116"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1A1B51F"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03AE2EB9" w14:textId="77777777" w:rsidR="00AE3960" w:rsidRPr="00A1115A" w:rsidRDefault="00AE3960" w:rsidP="00AE3960">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C43151F"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48E1CA7"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AEE1D12" w14:textId="77777777" w:rsidR="00AE3960" w:rsidRPr="00A1115A" w:rsidRDefault="00AE3960" w:rsidP="00AE3960">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3BDDEC51" w14:textId="77777777" w:rsidR="00AE3960" w:rsidRPr="00A1115A" w:rsidRDefault="00AE3960" w:rsidP="00AE3960">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4BBFC2C8" w14:textId="77777777" w:rsidR="00AE3960" w:rsidRPr="00A1115A" w:rsidRDefault="00AE3960" w:rsidP="00AE3960">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16A046F4" w14:textId="77777777" w:rsidR="00AE3960" w:rsidRPr="00A1115A" w:rsidRDefault="00AE3960" w:rsidP="00AE3960">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1DCEBF62" w14:textId="77777777" w:rsidR="00AE3960" w:rsidRPr="00A1115A" w:rsidRDefault="00AE3960" w:rsidP="00AE3960">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1F90C3AF" w14:textId="77777777" w:rsidR="00AE3960" w:rsidRPr="00A1115A" w:rsidRDefault="00AE3960" w:rsidP="00AE3960">
            <w:pPr>
              <w:pStyle w:val="TAC"/>
              <w:rPr>
                <w:rFonts w:cs="Arial"/>
                <w:szCs w:val="18"/>
                <w:lang w:val="sv-SE"/>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0FAFC314" w14:textId="77777777" w:rsidR="00AE3960" w:rsidRPr="00A1115A" w:rsidRDefault="00AE3960" w:rsidP="00AE3960">
            <w:pPr>
              <w:pStyle w:val="TAC"/>
              <w:rPr>
                <w:lang w:val="en-US" w:eastAsia="zh-CN"/>
              </w:rPr>
            </w:pPr>
          </w:p>
        </w:tc>
      </w:tr>
      <w:tr w:rsidR="00AE3960" w:rsidRPr="00A1115A" w14:paraId="061B915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7B2B380"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D9D2537"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A9A884" w14:textId="77777777" w:rsidR="00AE3960" w:rsidRPr="00A1115A" w:rsidRDefault="00AE3960" w:rsidP="00AE3960">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57B29B68"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7A00BB3F" w14:textId="77777777" w:rsidR="00AE3960" w:rsidRPr="00A1115A" w:rsidRDefault="00AE3960" w:rsidP="00AE3960">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091C5142" w14:textId="77777777" w:rsidR="00AE3960" w:rsidRPr="00A1115A" w:rsidRDefault="00AE3960" w:rsidP="00AE3960">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1E65FDB6" w14:textId="77777777" w:rsidR="00AE3960" w:rsidRPr="00A1115A" w:rsidRDefault="00AE3960" w:rsidP="00AE3960">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49C2F374" w14:textId="77777777" w:rsidR="00AE3960" w:rsidRPr="00A1115A" w:rsidRDefault="00AE3960" w:rsidP="00AE3960">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570275CB" w14:textId="77777777" w:rsidR="00AE3960" w:rsidRPr="00A1115A" w:rsidRDefault="00AE3960" w:rsidP="00AE3960">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146DBF9F" w14:textId="77777777" w:rsidR="00AE3960" w:rsidRPr="00A1115A" w:rsidRDefault="00AE3960" w:rsidP="00AE3960">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15CE631"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F7BED0"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6029AD" w14:textId="77777777" w:rsidR="00AE3960" w:rsidRPr="00A1115A" w:rsidRDefault="00AE3960" w:rsidP="00AE3960">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2B8BEB" w14:textId="77777777" w:rsidR="00AE3960" w:rsidRPr="00A1115A" w:rsidRDefault="00AE3960" w:rsidP="00AE3960">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7A38773" w14:textId="77777777" w:rsidR="00AE3960" w:rsidRPr="00A1115A" w:rsidRDefault="00AE3960" w:rsidP="00AE3960">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78FFF6C"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A46B85C" w14:textId="77777777" w:rsidR="00AE3960" w:rsidRPr="00A1115A" w:rsidRDefault="00AE3960" w:rsidP="00AE3960">
            <w:pPr>
              <w:pStyle w:val="TAC"/>
              <w:rPr>
                <w:lang w:val="en-US" w:eastAsia="zh-CN"/>
              </w:rPr>
            </w:pPr>
          </w:p>
        </w:tc>
      </w:tr>
      <w:tr w:rsidR="00AE3960" w:rsidRPr="00A1115A" w14:paraId="6C2D752A"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AA48502"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8F90F7"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B93B81"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7388" w:type="dxa"/>
            <w:gridSpan w:val="13"/>
            <w:tcBorders>
              <w:top w:val="single" w:sz="4" w:space="0" w:color="auto"/>
              <w:left w:val="single" w:sz="4" w:space="0" w:color="auto"/>
              <w:bottom w:val="single" w:sz="4" w:space="0" w:color="auto"/>
              <w:right w:val="single" w:sz="4" w:space="0" w:color="auto"/>
            </w:tcBorders>
          </w:tcPr>
          <w:p w14:paraId="272CB3A8" w14:textId="77777777" w:rsidR="00AE3960" w:rsidRPr="00A1115A" w:rsidRDefault="00AE3960" w:rsidP="00AE3960">
            <w:pPr>
              <w:pStyle w:val="TAC"/>
              <w:rPr>
                <w:rFonts w:cs="Arial"/>
                <w:szCs w:val="18"/>
                <w:lang w:val="sv-SE" w:eastAsia="zh-CN"/>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78F50E2B" w14:textId="77777777" w:rsidR="00AE3960" w:rsidRPr="00A1115A" w:rsidRDefault="00AE3960" w:rsidP="00AE3960">
            <w:pPr>
              <w:pStyle w:val="TAC"/>
              <w:rPr>
                <w:lang w:val="en-US" w:eastAsia="zh-CN"/>
              </w:rPr>
            </w:pPr>
          </w:p>
        </w:tc>
      </w:tr>
      <w:tr w:rsidR="00AE3960" w:rsidRPr="00A1115A" w14:paraId="7D43CF22"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6F4BBAE" w14:textId="77777777" w:rsidR="00AE3960" w:rsidRDefault="00AE3960" w:rsidP="00AE3960">
            <w:pPr>
              <w:pStyle w:val="TAC"/>
              <w:rPr>
                <w:rFonts w:eastAsia="MS Mincho"/>
                <w:lang w:eastAsia="zh-CN"/>
              </w:rPr>
            </w:pPr>
            <w:r w:rsidRPr="00E73611">
              <w:t>CA_</w:t>
            </w:r>
            <w:r>
              <w:t>n25A</w:t>
            </w:r>
            <w:r w:rsidRPr="00E73611">
              <w:t>-</w:t>
            </w:r>
            <w:r>
              <w:t>n41A</w:t>
            </w:r>
            <w:r w:rsidRPr="00E73611">
              <w:t>-</w:t>
            </w:r>
            <w:r>
              <w:t>n66A</w:t>
            </w:r>
            <w:r w:rsidRPr="00E73611">
              <w:t>-</w:t>
            </w:r>
            <w:r>
              <w:t>n78A</w:t>
            </w:r>
          </w:p>
        </w:tc>
        <w:tc>
          <w:tcPr>
            <w:tcW w:w="1457" w:type="dxa"/>
            <w:tcBorders>
              <w:top w:val="single" w:sz="4" w:space="0" w:color="auto"/>
              <w:left w:val="single" w:sz="4" w:space="0" w:color="auto"/>
              <w:bottom w:val="nil"/>
              <w:right w:val="single" w:sz="4" w:space="0" w:color="auto"/>
            </w:tcBorders>
            <w:shd w:val="clear" w:color="auto" w:fill="auto"/>
          </w:tcPr>
          <w:p w14:paraId="15D0B996"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CA_n25A-n41A</w:t>
            </w:r>
          </w:p>
          <w:p w14:paraId="036C6BE3"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CA_n25A-n66A</w:t>
            </w:r>
          </w:p>
          <w:p w14:paraId="7173A660"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CA_n25A-n78A</w:t>
            </w:r>
          </w:p>
          <w:p w14:paraId="7CC29294"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CA_n41A-n66A</w:t>
            </w:r>
          </w:p>
          <w:p w14:paraId="4F7E3293"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CA_n41A-n78A</w:t>
            </w:r>
          </w:p>
          <w:p w14:paraId="37670027" w14:textId="77777777" w:rsidR="00AE3960" w:rsidRPr="00F30D67" w:rsidRDefault="00AE3960" w:rsidP="00AE3960">
            <w:pPr>
              <w:pStyle w:val="TAC"/>
              <w:rPr>
                <w:rFonts w:cs="Arial"/>
                <w:szCs w:val="18"/>
                <w:lang w:val="sv-SE" w:eastAsia="zh-CN"/>
              </w:rPr>
            </w:pPr>
            <w:r w:rsidRPr="00476DD3">
              <w:rPr>
                <w:rFonts w:cs="Arial"/>
                <w:szCs w:val="18"/>
                <w:lang w:val="en-US"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57DAE57" w14:textId="77777777" w:rsidR="00AE3960" w:rsidRDefault="00AE3960" w:rsidP="00AE3960">
            <w:pPr>
              <w:pStyle w:val="TAC"/>
              <w:rPr>
                <w:rFonts w:cs="Arial"/>
                <w:szCs w:val="18"/>
                <w:lang w:eastAsia="en-GB"/>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4195EEBC" w14:textId="77777777" w:rsidR="00AE3960" w:rsidRDefault="00AE3960" w:rsidP="00AE3960">
            <w:pPr>
              <w:pStyle w:val="TAC"/>
              <w:rPr>
                <w:rFonts w:cs="Arial"/>
                <w:szCs w:val="18"/>
                <w:lang w:eastAsia="en-GB"/>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2FF485CE" w14:textId="77777777" w:rsidR="00AE3960" w:rsidRDefault="00AE3960" w:rsidP="00AE3960">
            <w:pPr>
              <w:pStyle w:val="TAC"/>
              <w:rPr>
                <w:rFonts w:cs="Arial"/>
                <w:szCs w:val="18"/>
                <w:lang w:eastAsia="en-GB"/>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52BDEBB4" w14:textId="77777777" w:rsidR="00AE3960" w:rsidRDefault="00AE3960" w:rsidP="00AE3960">
            <w:pPr>
              <w:pStyle w:val="TAC"/>
              <w:rPr>
                <w:rFonts w:cs="Arial"/>
                <w:szCs w:val="18"/>
                <w:lang w:eastAsia="en-GB"/>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5B083740" w14:textId="77777777" w:rsidR="00AE3960" w:rsidRDefault="00AE3960" w:rsidP="00AE3960">
            <w:pPr>
              <w:pStyle w:val="TAC"/>
              <w:rPr>
                <w:rFonts w:cs="Arial"/>
                <w:szCs w:val="18"/>
                <w:lang w:eastAsia="en-GB"/>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653C6A70" w14:textId="77777777" w:rsidR="00AE3960" w:rsidRDefault="00AE3960" w:rsidP="00AE3960">
            <w:pPr>
              <w:pStyle w:val="TAC"/>
              <w:rPr>
                <w:rFonts w:cs="Arial"/>
                <w:szCs w:val="18"/>
                <w:lang w:eastAsia="en-GB"/>
              </w:rPr>
            </w:pPr>
            <w:r>
              <w:t>25</w:t>
            </w:r>
          </w:p>
        </w:tc>
        <w:tc>
          <w:tcPr>
            <w:tcW w:w="581" w:type="dxa"/>
            <w:tcBorders>
              <w:top w:val="single" w:sz="4" w:space="0" w:color="auto"/>
              <w:left w:val="single" w:sz="4" w:space="0" w:color="auto"/>
              <w:bottom w:val="single" w:sz="4" w:space="0" w:color="auto"/>
              <w:right w:val="single" w:sz="4" w:space="0" w:color="auto"/>
            </w:tcBorders>
          </w:tcPr>
          <w:p w14:paraId="59CC42DF" w14:textId="77777777" w:rsidR="00AE3960" w:rsidRDefault="00AE3960" w:rsidP="00AE3960">
            <w:pPr>
              <w:pStyle w:val="TAC"/>
              <w:rPr>
                <w:rFonts w:cs="Arial"/>
                <w:szCs w:val="18"/>
                <w:lang w:eastAsia="en-GB"/>
              </w:rPr>
            </w:pPr>
            <w:r>
              <w:t>30</w:t>
            </w:r>
          </w:p>
        </w:tc>
        <w:tc>
          <w:tcPr>
            <w:tcW w:w="576" w:type="dxa"/>
            <w:tcBorders>
              <w:top w:val="single" w:sz="4" w:space="0" w:color="auto"/>
              <w:left w:val="single" w:sz="4" w:space="0" w:color="auto"/>
              <w:bottom w:val="single" w:sz="4" w:space="0" w:color="auto"/>
              <w:right w:val="single" w:sz="4" w:space="0" w:color="auto"/>
            </w:tcBorders>
          </w:tcPr>
          <w:p w14:paraId="0C2E4C57" w14:textId="77777777" w:rsidR="00AE3960" w:rsidRDefault="00AE3960" w:rsidP="00AE3960">
            <w:pPr>
              <w:pStyle w:val="TAC"/>
              <w:rPr>
                <w:rFonts w:cs="Arial"/>
                <w:szCs w:val="18"/>
                <w:lang w:eastAsia="en-GB"/>
              </w:rPr>
            </w:pPr>
            <w:r>
              <w:t>40</w:t>
            </w:r>
          </w:p>
        </w:tc>
        <w:tc>
          <w:tcPr>
            <w:tcW w:w="576" w:type="dxa"/>
            <w:tcBorders>
              <w:top w:val="single" w:sz="4" w:space="0" w:color="auto"/>
              <w:left w:val="single" w:sz="4" w:space="0" w:color="auto"/>
              <w:bottom w:val="single" w:sz="4" w:space="0" w:color="auto"/>
              <w:right w:val="single" w:sz="4" w:space="0" w:color="auto"/>
            </w:tcBorders>
          </w:tcPr>
          <w:p w14:paraId="67336B9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B34C5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852A5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EB6C319"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6747F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416756" w14:textId="77777777" w:rsidR="00AE3960" w:rsidRPr="00A1115A" w:rsidRDefault="00AE3960" w:rsidP="00AE3960">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tcPr>
          <w:p w14:paraId="3D263173"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41B64B5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D6E3AB2"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78CE9581"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84A63B6" w14:textId="77777777" w:rsidR="00AE3960" w:rsidRDefault="00AE3960" w:rsidP="00AE3960">
            <w:pPr>
              <w:pStyle w:val="TAC"/>
              <w:rPr>
                <w:rFonts w:cs="Arial"/>
                <w:szCs w:val="18"/>
                <w:lang w:eastAsia="en-GB"/>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48DFFBAF" w14:textId="77777777" w:rsidR="00AE3960" w:rsidRDefault="00AE3960" w:rsidP="00AE3960">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3C735C0" w14:textId="77777777" w:rsidR="00AE3960" w:rsidRDefault="00AE3960" w:rsidP="00AE3960">
            <w:pPr>
              <w:pStyle w:val="TAC"/>
              <w:rPr>
                <w:rFonts w:cs="Arial"/>
                <w:szCs w:val="18"/>
                <w:lang w:eastAsia="en-GB"/>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1C65E40A" w14:textId="77777777" w:rsidR="00AE3960" w:rsidRDefault="00AE3960" w:rsidP="00AE3960">
            <w:pPr>
              <w:pStyle w:val="TAC"/>
              <w:rPr>
                <w:rFonts w:cs="Arial"/>
                <w:szCs w:val="18"/>
                <w:lang w:eastAsia="en-GB"/>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0BEA0C95" w14:textId="77777777" w:rsidR="00AE3960" w:rsidRDefault="00AE3960" w:rsidP="00AE3960">
            <w:pPr>
              <w:pStyle w:val="TAC"/>
              <w:rPr>
                <w:rFonts w:cs="Arial"/>
                <w:szCs w:val="18"/>
                <w:lang w:eastAsia="en-GB"/>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CF16568" w14:textId="77777777" w:rsidR="00AE3960" w:rsidRDefault="00AE3960" w:rsidP="00AE3960">
            <w:pPr>
              <w:pStyle w:val="TAC"/>
              <w:rPr>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vAlign w:val="center"/>
          </w:tcPr>
          <w:p w14:paraId="43CBFFE0" w14:textId="77777777" w:rsidR="00AE3960" w:rsidRDefault="00AE3960" w:rsidP="00AE3960">
            <w:pPr>
              <w:pStyle w:val="TAC"/>
              <w:rPr>
                <w:rFonts w:cs="Arial"/>
                <w:szCs w:val="18"/>
                <w:lang w:eastAsia="en-GB"/>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04241DF4" w14:textId="77777777" w:rsidR="00AE3960" w:rsidRDefault="00AE3960" w:rsidP="00AE3960">
            <w:pPr>
              <w:pStyle w:val="TAC"/>
              <w:rPr>
                <w:rFonts w:cs="Arial"/>
                <w:szCs w:val="18"/>
                <w:lang w:eastAsia="en-GB"/>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789DCA7E" w14:textId="77777777" w:rsidR="00AE3960" w:rsidRPr="00A1115A" w:rsidRDefault="00AE3960" w:rsidP="00AE3960">
            <w:pPr>
              <w:pStyle w:val="TAC"/>
              <w:rPr>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tcPr>
          <w:p w14:paraId="586E2E18" w14:textId="77777777" w:rsidR="00AE3960" w:rsidRPr="00A1115A" w:rsidRDefault="00AE3960" w:rsidP="00AE3960">
            <w:pPr>
              <w:pStyle w:val="TAC"/>
              <w:rPr>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tcPr>
          <w:p w14:paraId="15EB4555" w14:textId="77777777" w:rsidR="00AE3960" w:rsidRPr="00A1115A" w:rsidRDefault="00AE3960" w:rsidP="00AE3960">
            <w:pPr>
              <w:pStyle w:val="TAC"/>
              <w:rPr>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tcPr>
          <w:p w14:paraId="7DCF95F5" w14:textId="77777777" w:rsidR="00AE3960" w:rsidRPr="00A1115A" w:rsidRDefault="00AE3960" w:rsidP="00AE3960">
            <w:pPr>
              <w:pStyle w:val="TAC"/>
              <w:rPr>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tcPr>
          <w:p w14:paraId="1FB8CE2B" w14:textId="77777777" w:rsidR="00AE3960" w:rsidRPr="00A1115A" w:rsidRDefault="00AE3960" w:rsidP="00AE3960">
            <w:pPr>
              <w:pStyle w:val="TAC"/>
              <w:rPr>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tcPr>
          <w:p w14:paraId="0FCA0C55" w14:textId="77777777" w:rsidR="00AE3960" w:rsidRPr="00A1115A" w:rsidRDefault="00AE3960" w:rsidP="00AE3960">
            <w:pPr>
              <w:pStyle w:val="TAC"/>
              <w:rPr>
                <w:lang w:val="sv-SE" w:eastAsia="zh-CN"/>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5547E202" w14:textId="77777777" w:rsidR="00AE3960" w:rsidRPr="00A1115A" w:rsidRDefault="00AE3960" w:rsidP="00AE3960">
            <w:pPr>
              <w:pStyle w:val="TAC"/>
              <w:rPr>
                <w:lang w:val="en-US" w:eastAsia="zh-CN"/>
              </w:rPr>
            </w:pPr>
          </w:p>
        </w:tc>
      </w:tr>
      <w:tr w:rsidR="00AE3960" w:rsidRPr="00A1115A" w14:paraId="1704133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975B9BA"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0462DBFB"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F9DE3A1" w14:textId="77777777" w:rsidR="00AE3960" w:rsidRDefault="00AE3960" w:rsidP="00AE3960">
            <w:pPr>
              <w:pStyle w:val="TAC"/>
              <w:rPr>
                <w:rFonts w:cs="Arial"/>
                <w:szCs w:val="18"/>
                <w:lang w:eastAsia="en-GB"/>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47328136" w14:textId="77777777" w:rsidR="00AE3960" w:rsidRDefault="00AE3960" w:rsidP="00AE3960">
            <w:pPr>
              <w:pStyle w:val="TAC"/>
              <w:rPr>
                <w:rFonts w:cs="Arial"/>
                <w:szCs w:val="18"/>
                <w:lang w:eastAsia="en-GB"/>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tcPr>
          <w:p w14:paraId="7793D9C4" w14:textId="77777777" w:rsidR="00AE3960" w:rsidRDefault="00AE3960" w:rsidP="00AE3960">
            <w:pPr>
              <w:pStyle w:val="TAC"/>
              <w:rPr>
                <w:rFonts w:cs="Arial"/>
                <w:szCs w:val="18"/>
                <w:lang w:eastAsia="en-GB"/>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7E163CA5" w14:textId="77777777" w:rsidR="00AE3960" w:rsidRDefault="00AE3960" w:rsidP="00AE3960">
            <w:pPr>
              <w:pStyle w:val="TAC"/>
              <w:rPr>
                <w:rFonts w:cs="Arial"/>
                <w:szCs w:val="18"/>
                <w:lang w:eastAsia="en-GB"/>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36217D4E" w14:textId="77777777" w:rsidR="00AE3960" w:rsidRDefault="00AE3960" w:rsidP="00AE3960">
            <w:pPr>
              <w:pStyle w:val="TAC"/>
              <w:rPr>
                <w:rFonts w:cs="Arial"/>
                <w:szCs w:val="18"/>
                <w:lang w:eastAsia="en-GB"/>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3DD0DA73" w14:textId="77777777" w:rsidR="00AE3960" w:rsidRDefault="00AE3960" w:rsidP="00AE3960">
            <w:pPr>
              <w:pStyle w:val="TAC"/>
              <w:rPr>
                <w:rFonts w:cs="Arial"/>
                <w:szCs w:val="18"/>
                <w:lang w:eastAsia="en-GB"/>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14:paraId="105941B3" w14:textId="77777777" w:rsidR="00AE3960" w:rsidRDefault="00AE3960" w:rsidP="00AE3960">
            <w:pPr>
              <w:pStyle w:val="TAC"/>
              <w:rPr>
                <w:rFonts w:cs="Arial"/>
                <w:szCs w:val="18"/>
                <w:lang w:eastAsia="en-GB"/>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4B3A3449" w14:textId="77777777" w:rsidR="00AE3960" w:rsidRDefault="00AE3960" w:rsidP="00AE3960">
            <w:pPr>
              <w:pStyle w:val="TAC"/>
              <w:rPr>
                <w:rFonts w:cs="Arial"/>
                <w:szCs w:val="18"/>
                <w:lang w:eastAsia="en-GB"/>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2F4C09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28C51A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C25E28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470A4A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706A1A8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1895250"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7C279ECD" w14:textId="77777777" w:rsidR="00AE3960" w:rsidRPr="00A1115A" w:rsidRDefault="00AE3960" w:rsidP="00AE3960">
            <w:pPr>
              <w:pStyle w:val="TAC"/>
              <w:rPr>
                <w:lang w:val="en-US" w:eastAsia="zh-CN"/>
              </w:rPr>
            </w:pPr>
          </w:p>
        </w:tc>
      </w:tr>
      <w:tr w:rsidR="00AE3960" w:rsidRPr="00A1115A" w14:paraId="1BF5E1B9"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261D876" w14:textId="77777777" w:rsidR="00AE3960" w:rsidRDefault="00AE3960" w:rsidP="00AE3960">
            <w:pPr>
              <w:pStyle w:val="TAC"/>
              <w:rPr>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EB9D22D"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9C0E1BD" w14:textId="77777777" w:rsidR="00AE3960" w:rsidRDefault="00AE3960" w:rsidP="00AE3960">
            <w:pPr>
              <w:pStyle w:val="TAC"/>
              <w:rPr>
                <w:rFonts w:cs="Arial"/>
                <w:szCs w:val="18"/>
                <w:lang w:eastAsia="en-GB"/>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07A0DDE4" w14:textId="77777777" w:rsidR="00AE3960" w:rsidRDefault="00AE3960" w:rsidP="00AE3960">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416D1938" w14:textId="77777777" w:rsidR="00AE3960" w:rsidRDefault="00AE3960" w:rsidP="00AE3960">
            <w:pPr>
              <w:pStyle w:val="TAC"/>
              <w:rPr>
                <w:rFonts w:cs="Arial"/>
                <w:szCs w:val="18"/>
                <w:lang w:eastAsia="en-GB"/>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16D4553" w14:textId="77777777" w:rsidR="00AE3960" w:rsidRDefault="00AE3960" w:rsidP="00AE3960">
            <w:pPr>
              <w:pStyle w:val="TAC"/>
              <w:rPr>
                <w:rFonts w:cs="Arial"/>
                <w:szCs w:val="18"/>
                <w:lang w:eastAsia="en-GB"/>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8093BAC" w14:textId="77777777" w:rsidR="00AE3960" w:rsidRDefault="00AE3960" w:rsidP="00AE3960">
            <w:pPr>
              <w:pStyle w:val="TAC"/>
              <w:rPr>
                <w:rFonts w:cs="Arial"/>
                <w:szCs w:val="18"/>
                <w:lang w:eastAsia="en-GB"/>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5430A02" w14:textId="77777777" w:rsidR="00AE3960" w:rsidRDefault="00AE3960" w:rsidP="00AE3960">
            <w:pPr>
              <w:pStyle w:val="TAC"/>
              <w:rPr>
                <w:rFonts w:cs="Arial"/>
                <w:szCs w:val="18"/>
                <w:lang w:eastAsia="en-GB"/>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E39E01" w14:textId="77777777" w:rsidR="00AE3960" w:rsidRDefault="00AE3960" w:rsidP="00AE3960">
            <w:pPr>
              <w:pStyle w:val="TAC"/>
              <w:rPr>
                <w:rFonts w:cs="Arial"/>
                <w:szCs w:val="18"/>
                <w:lang w:eastAsia="en-GB"/>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317DCD" w14:textId="77777777" w:rsidR="00AE3960" w:rsidRDefault="00AE3960" w:rsidP="00AE3960">
            <w:pPr>
              <w:pStyle w:val="TAC"/>
              <w:rPr>
                <w:rFonts w:cs="Arial"/>
                <w:szCs w:val="18"/>
                <w:lang w:eastAsia="en-GB"/>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FB421F9" w14:textId="77777777" w:rsidR="00AE3960" w:rsidRPr="00A1115A" w:rsidRDefault="00AE3960" w:rsidP="00AE3960">
            <w:pPr>
              <w:pStyle w:val="TAC"/>
              <w:rPr>
                <w:lang w:val="sv-SE"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C883B13" w14:textId="77777777" w:rsidR="00AE3960" w:rsidRPr="00A1115A" w:rsidRDefault="00AE3960" w:rsidP="00AE3960">
            <w:pPr>
              <w:pStyle w:val="TAC"/>
              <w:rPr>
                <w:lang w:val="sv-SE"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14F3E37" w14:textId="77777777" w:rsidR="00AE3960" w:rsidRPr="00A1115A" w:rsidRDefault="00AE3960" w:rsidP="00AE3960">
            <w:pPr>
              <w:pStyle w:val="TAC"/>
              <w:rPr>
                <w:lang w:val="sv-SE" w:eastAsia="zh-CN"/>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81296A1" w14:textId="77777777" w:rsidR="00AE3960" w:rsidRPr="00A1115A" w:rsidRDefault="00AE3960" w:rsidP="00AE3960">
            <w:pPr>
              <w:pStyle w:val="TAC"/>
              <w:rPr>
                <w:lang w:val="sv-SE"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C295F61" w14:textId="77777777" w:rsidR="00AE3960" w:rsidRPr="00A1115A" w:rsidRDefault="00AE3960" w:rsidP="00AE3960">
            <w:pPr>
              <w:pStyle w:val="TAC"/>
              <w:rPr>
                <w:lang w:val="sv-SE"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A3CCB40" w14:textId="77777777" w:rsidR="00AE3960" w:rsidRPr="00A1115A" w:rsidRDefault="00AE3960" w:rsidP="00AE3960">
            <w:pPr>
              <w:pStyle w:val="TAC"/>
              <w:rPr>
                <w:lang w:val="sv-SE"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94E4D3D" w14:textId="77777777" w:rsidR="00AE3960" w:rsidRPr="00A1115A" w:rsidRDefault="00AE3960" w:rsidP="00AE3960">
            <w:pPr>
              <w:pStyle w:val="TAC"/>
              <w:rPr>
                <w:lang w:val="en-US" w:eastAsia="zh-CN"/>
              </w:rPr>
            </w:pPr>
          </w:p>
        </w:tc>
      </w:tr>
      <w:tr w:rsidR="00AE3960" w:rsidRPr="00A1115A" w14:paraId="7AA7362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2E13167" w14:textId="77777777" w:rsidR="00AE3960" w:rsidRDefault="00AE3960" w:rsidP="00AE3960">
            <w:pPr>
              <w:pStyle w:val="TAC"/>
              <w:rPr>
                <w:rFonts w:eastAsia="MS Mincho"/>
                <w:lang w:eastAsia="zh-CN"/>
              </w:rPr>
            </w:pPr>
            <w:r>
              <w:rPr>
                <w:lang w:eastAsia="zh-CN"/>
              </w:rPr>
              <w:t>CA_n25A-n41A-n66A-n78(2A)</w:t>
            </w:r>
          </w:p>
        </w:tc>
        <w:tc>
          <w:tcPr>
            <w:tcW w:w="1457" w:type="dxa"/>
            <w:tcBorders>
              <w:top w:val="nil"/>
              <w:left w:val="single" w:sz="4" w:space="0" w:color="auto"/>
              <w:bottom w:val="nil"/>
              <w:right w:val="single" w:sz="4" w:space="0" w:color="auto"/>
            </w:tcBorders>
            <w:shd w:val="clear" w:color="auto" w:fill="auto"/>
          </w:tcPr>
          <w:p w14:paraId="543102ED"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CA_n25A-n41A</w:t>
            </w:r>
          </w:p>
          <w:p w14:paraId="774A1503"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CA_n25A-n66A</w:t>
            </w:r>
          </w:p>
          <w:p w14:paraId="701508E7" w14:textId="77777777" w:rsidR="00AE3960" w:rsidRPr="00476DD3" w:rsidRDefault="00AE3960" w:rsidP="00AE3960">
            <w:pPr>
              <w:pStyle w:val="TAC"/>
              <w:rPr>
                <w:rFonts w:cs="Arial"/>
                <w:szCs w:val="18"/>
                <w:lang w:val="en-US" w:eastAsia="zh-CN"/>
              </w:rPr>
            </w:pPr>
            <w:r w:rsidRPr="00476DD3">
              <w:rPr>
                <w:rFonts w:cs="Arial"/>
                <w:szCs w:val="18"/>
                <w:lang w:val="en-US" w:eastAsia="zh-CN"/>
              </w:rPr>
              <w:t>CA_n25A-n78A</w:t>
            </w:r>
          </w:p>
          <w:p w14:paraId="720366A6"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CA_n41A-n66A</w:t>
            </w:r>
          </w:p>
          <w:p w14:paraId="0785DB54" w14:textId="77777777" w:rsidR="00AE3960" w:rsidRPr="00476DD3" w:rsidRDefault="00AE3960" w:rsidP="00AE3960">
            <w:pPr>
              <w:pStyle w:val="TAC"/>
              <w:rPr>
                <w:rFonts w:cs="Arial"/>
                <w:szCs w:val="18"/>
                <w:lang w:val="en-US" w:eastAsia="zh-CN"/>
              </w:rPr>
            </w:pPr>
            <w:r w:rsidRPr="00476DD3">
              <w:rPr>
                <w:rFonts w:cs="Arial"/>
                <w:szCs w:val="18"/>
                <w:lang w:val="en-US" w:eastAsia="zh-CN"/>
              </w:rPr>
              <w:t>CA_n41A-n78A</w:t>
            </w:r>
          </w:p>
          <w:p w14:paraId="353BE415" w14:textId="77777777" w:rsidR="00AE3960" w:rsidRPr="00F30D67" w:rsidRDefault="00AE3960" w:rsidP="00AE3960">
            <w:pPr>
              <w:pStyle w:val="TAC"/>
              <w:rPr>
                <w:rFonts w:cs="Arial"/>
                <w:szCs w:val="18"/>
                <w:lang w:val="sv-SE" w:eastAsia="zh-CN"/>
              </w:rPr>
            </w:pPr>
            <w:r w:rsidRPr="00476DD3">
              <w:rPr>
                <w:rFonts w:cs="Arial"/>
                <w:szCs w:val="18"/>
                <w:lang w:val="en-US"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5A9C6CE" w14:textId="77777777" w:rsidR="00AE3960" w:rsidRDefault="00AE3960" w:rsidP="00AE3960">
            <w:pPr>
              <w:pStyle w:val="TAC"/>
              <w:rPr>
                <w:lang w:val="en-US" w:eastAsia="zh-CN"/>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6D3CAA1F" w14:textId="77777777" w:rsidR="00AE3960" w:rsidRDefault="00AE3960" w:rsidP="00AE3960">
            <w:pPr>
              <w:pStyle w:val="TAC"/>
              <w:rPr>
                <w:rFonts w:cs="Arial"/>
                <w:szCs w:val="18"/>
                <w:lang w:eastAsia="en-GB"/>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4B574692" w14:textId="77777777" w:rsidR="00AE3960" w:rsidRPr="00270C16" w:rsidRDefault="00AE3960" w:rsidP="00AE3960">
            <w:pPr>
              <w:pStyle w:val="TAC"/>
              <w:rPr>
                <w:rFonts w:eastAsia="SimSun"/>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6E3B2AAD" w14:textId="77777777" w:rsidR="00AE3960" w:rsidRPr="00270C16" w:rsidRDefault="00AE3960" w:rsidP="00AE3960">
            <w:pPr>
              <w:pStyle w:val="TAC"/>
              <w:rPr>
                <w:rFonts w:eastAsia="SimSun"/>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6EE10E4E" w14:textId="77777777" w:rsidR="00AE3960" w:rsidRPr="00270C16" w:rsidRDefault="00AE3960" w:rsidP="00AE3960">
            <w:pPr>
              <w:pStyle w:val="TAC"/>
              <w:rPr>
                <w:rFonts w:eastAsia="SimSun"/>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4AEEB00F" w14:textId="77777777" w:rsidR="00AE3960" w:rsidRPr="00270C16" w:rsidRDefault="00AE3960" w:rsidP="00AE3960">
            <w:pPr>
              <w:pStyle w:val="TAC"/>
              <w:rPr>
                <w:rFonts w:eastAsia="SimSun"/>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1E514AD" w14:textId="77777777" w:rsidR="00AE3960" w:rsidRPr="00270C16" w:rsidRDefault="00AE3960" w:rsidP="00AE3960">
            <w:pPr>
              <w:pStyle w:val="TAC"/>
              <w:rPr>
                <w:rFonts w:eastAsia="SimSun"/>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0C5719E7" w14:textId="77777777" w:rsidR="00AE3960" w:rsidRPr="00270C16" w:rsidRDefault="00AE3960" w:rsidP="00AE3960">
            <w:pPr>
              <w:pStyle w:val="TAC"/>
              <w:rPr>
                <w:rFonts w:eastAsia="SimSun"/>
                <w:lang w:val="en-US"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0489595C"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35D8DE"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CD8A33" w14:textId="77777777" w:rsidR="00AE3960" w:rsidRDefault="00AE3960" w:rsidP="00AE3960">
            <w:pPr>
              <w:pStyle w:val="TAC"/>
              <w:rPr>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
          <w:p w14:paraId="283BA04B" w14:textId="77777777" w:rsidR="00AE3960" w:rsidRDefault="00AE3960" w:rsidP="00AE3960">
            <w:pPr>
              <w:pStyle w:val="TAC"/>
              <w:rPr>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28127F4"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E672C9" w14:textId="77777777" w:rsidR="00AE3960" w:rsidRDefault="00AE3960" w:rsidP="00AE3960">
            <w:pPr>
              <w:pStyle w:val="TAC"/>
              <w:rPr>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46CE7D3C" w14:textId="77777777" w:rsidR="00AE3960" w:rsidRPr="00A1115A" w:rsidRDefault="00AE3960" w:rsidP="00AE3960">
            <w:pPr>
              <w:pStyle w:val="TAC"/>
              <w:rPr>
                <w:lang w:val="en-US" w:eastAsia="zh-CN"/>
              </w:rPr>
            </w:pPr>
            <w:r>
              <w:rPr>
                <w:rFonts w:hint="eastAsia"/>
                <w:lang w:val="en-US" w:eastAsia="zh-CN"/>
              </w:rPr>
              <w:t>0</w:t>
            </w:r>
          </w:p>
        </w:tc>
      </w:tr>
      <w:tr w:rsidR="00AE3960" w:rsidRPr="00A1115A" w14:paraId="4477512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BD510FD"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37F9BB50"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293BA37" w14:textId="77777777" w:rsidR="00AE3960" w:rsidRDefault="00AE3960" w:rsidP="00AE3960">
            <w:pPr>
              <w:pStyle w:val="TAC"/>
              <w:rPr>
                <w:lang w:val="en-US" w:eastAsia="zh-CN"/>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785B94C3" w14:textId="77777777" w:rsidR="00AE3960" w:rsidRDefault="00AE3960" w:rsidP="00AE3960">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C66F34D" w14:textId="77777777" w:rsidR="00AE3960" w:rsidRPr="00270C16" w:rsidRDefault="00AE3960" w:rsidP="00AE3960">
            <w:pPr>
              <w:pStyle w:val="TAC"/>
              <w:rPr>
                <w:rFonts w:eastAsia="SimSun"/>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4490C87C" w14:textId="77777777" w:rsidR="00AE3960" w:rsidRPr="00270C16" w:rsidRDefault="00AE3960" w:rsidP="00AE3960">
            <w:pPr>
              <w:pStyle w:val="TAC"/>
              <w:rPr>
                <w:rFonts w:eastAsia="SimSun"/>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01680C1A" w14:textId="77777777" w:rsidR="00AE3960" w:rsidRPr="00270C16" w:rsidRDefault="00AE3960" w:rsidP="00AE3960">
            <w:pPr>
              <w:pStyle w:val="TAC"/>
              <w:rPr>
                <w:rFonts w:eastAsia="SimSun"/>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0FA4E6C3" w14:textId="77777777" w:rsidR="00AE3960" w:rsidRPr="00270C16" w:rsidRDefault="00AE3960" w:rsidP="00AE3960">
            <w:pPr>
              <w:pStyle w:val="TAC"/>
              <w:rPr>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44358BDA" w14:textId="77777777" w:rsidR="00AE3960" w:rsidRPr="00270C16" w:rsidRDefault="00AE3960" w:rsidP="00AE3960">
            <w:pPr>
              <w:pStyle w:val="TAC"/>
              <w:rPr>
                <w:rFonts w:eastAsia="SimSun"/>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5542F456" w14:textId="77777777" w:rsidR="00AE3960" w:rsidRPr="00270C16" w:rsidRDefault="00AE3960" w:rsidP="00AE3960">
            <w:pPr>
              <w:pStyle w:val="TAC"/>
              <w:rPr>
                <w:rFonts w:eastAsia="SimSun"/>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04A46A00" w14:textId="77777777" w:rsidR="00AE3960" w:rsidRDefault="00AE3960" w:rsidP="00AE3960">
            <w:pPr>
              <w:pStyle w:val="TAC"/>
              <w:rPr>
                <w:rFonts w:eastAsia="SimSun"/>
                <w:lang w:val="en-US"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tcPr>
          <w:p w14:paraId="328344EA" w14:textId="77777777" w:rsidR="00AE3960" w:rsidRDefault="00AE3960" w:rsidP="00AE3960">
            <w:pPr>
              <w:pStyle w:val="TAC"/>
              <w:rPr>
                <w:rFonts w:eastAsia="SimSun"/>
                <w:lang w:val="en-US"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tcPr>
          <w:p w14:paraId="70F78059" w14:textId="77777777" w:rsidR="00AE3960" w:rsidRDefault="00AE3960" w:rsidP="00AE3960">
            <w:pPr>
              <w:pStyle w:val="TAC"/>
              <w:rPr>
                <w:rFonts w:eastAsia="SimSun"/>
                <w:lang w:val="en-US"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tcPr>
          <w:p w14:paraId="6203D123" w14:textId="77777777" w:rsidR="00AE3960" w:rsidRDefault="00AE3960" w:rsidP="00AE3960">
            <w:pPr>
              <w:pStyle w:val="TAC"/>
              <w:rPr>
                <w:rFonts w:eastAsia="SimSun"/>
                <w:lang w:val="en-US"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tcPr>
          <w:p w14:paraId="477B20D4" w14:textId="77777777" w:rsidR="00AE3960" w:rsidRDefault="00AE3960" w:rsidP="00AE3960">
            <w:pPr>
              <w:pStyle w:val="TAC"/>
              <w:rPr>
                <w:rFonts w:eastAsia="SimSun"/>
                <w:lang w:val="en-US"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tcPr>
          <w:p w14:paraId="59A73B2F" w14:textId="77777777" w:rsidR="00AE3960" w:rsidRDefault="00AE3960" w:rsidP="00AE3960">
            <w:pPr>
              <w:pStyle w:val="TAC"/>
              <w:rPr>
                <w:rFonts w:eastAsia="SimSun"/>
                <w:lang w:val="en-US" w:eastAsia="zh-CN"/>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7F964F90" w14:textId="77777777" w:rsidR="00AE3960" w:rsidRPr="00A1115A" w:rsidRDefault="00AE3960" w:rsidP="00AE3960">
            <w:pPr>
              <w:pStyle w:val="TAC"/>
              <w:rPr>
                <w:lang w:val="en-US" w:eastAsia="zh-CN"/>
              </w:rPr>
            </w:pPr>
          </w:p>
        </w:tc>
      </w:tr>
      <w:tr w:rsidR="00AE3960" w:rsidRPr="00A1115A" w14:paraId="75A98C2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7233F1" w14:textId="77777777" w:rsidR="00AE3960" w:rsidRDefault="00AE3960" w:rsidP="00AE3960">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283F8369"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27A12B56" w14:textId="77777777" w:rsidR="00AE3960" w:rsidRDefault="00AE3960" w:rsidP="00AE3960">
            <w:pPr>
              <w:pStyle w:val="TAC"/>
              <w:rPr>
                <w:lang w:val="en-US" w:eastAsia="zh-CN"/>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6D085410" w14:textId="77777777" w:rsidR="00AE3960" w:rsidRDefault="00AE3960" w:rsidP="00AE3960">
            <w:pPr>
              <w:pStyle w:val="TAC"/>
              <w:rPr>
                <w:rFonts w:cs="Arial"/>
                <w:szCs w:val="18"/>
                <w:lang w:eastAsia="en-GB"/>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tcPr>
          <w:p w14:paraId="738DD123" w14:textId="77777777" w:rsidR="00AE3960" w:rsidRPr="00270C16" w:rsidRDefault="00AE3960" w:rsidP="00AE3960">
            <w:pPr>
              <w:pStyle w:val="TAC"/>
              <w:rPr>
                <w:rFonts w:eastAsia="SimSun"/>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229D1823" w14:textId="77777777" w:rsidR="00AE3960" w:rsidRPr="00270C16" w:rsidRDefault="00AE3960" w:rsidP="00AE3960">
            <w:pPr>
              <w:pStyle w:val="TAC"/>
              <w:rPr>
                <w:rFonts w:eastAsia="SimSun"/>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7FB3CA42" w14:textId="77777777" w:rsidR="00AE3960" w:rsidRPr="00270C16" w:rsidRDefault="00AE3960" w:rsidP="00AE3960">
            <w:pPr>
              <w:pStyle w:val="TAC"/>
              <w:rPr>
                <w:rFonts w:eastAsia="SimSun"/>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F63341F" w14:textId="77777777" w:rsidR="00AE3960" w:rsidRPr="00270C16" w:rsidRDefault="00AE3960" w:rsidP="00AE3960">
            <w:pPr>
              <w:pStyle w:val="TAC"/>
              <w:rPr>
                <w:rFonts w:eastAsia="SimSun"/>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14:paraId="0BD363B4" w14:textId="77777777" w:rsidR="00AE3960" w:rsidRPr="00270C16" w:rsidRDefault="00AE3960" w:rsidP="00AE3960">
            <w:pPr>
              <w:pStyle w:val="TAC"/>
              <w:rPr>
                <w:rFonts w:eastAsia="SimSun"/>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47A4AD15" w14:textId="77777777" w:rsidR="00AE3960" w:rsidRPr="00270C16" w:rsidRDefault="00AE3960" w:rsidP="00AE3960">
            <w:pPr>
              <w:pStyle w:val="TAC"/>
              <w:rPr>
                <w:rFonts w:eastAsia="SimSun"/>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390DD6B"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78AFCBB"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A0E67E0" w14:textId="77777777" w:rsidR="00AE3960" w:rsidRDefault="00AE3960" w:rsidP="00AE3960">
            <w:pPr>
              <w:pStyle w:val="TAC"/>
              <w:rPr>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5B3E354" w14:textId="77777777" w:rsidR="00AE3960" w:rsidRDefault="00AE3960" w:rsidP="00AE3960">
            <w:pPr>
              <w:pStyle w:val="TAC"/>
              <w:rPr>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2124D706" w14:textId="77777777" w:rsidR="00AE3960" w:rsidRDefault="00AE3960" w:rsidP="00AE3960">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D59BBED" w14:textId="77777777" w:rsidR="00AE3960" w:rsidRDefault="00AE3960" w:rsidP="00AE3960">
            <w:pPr>
              <w:pStyle w:val="TAC"/>
              <w:rPr>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168B3629" w14:textId="77777777" w:rsidR="00AE3960" w:rsidRPr="00A1115A" w:rsidRDefault="00AE3960" w:rsidP="00AE3960">
            <w:pPr>
              <w:pStyle w:val="TAC"/>
              <w:rPr>
                <w:lang w:val="en-US" w:eastAsia="zh-CN"/>
              </w:rPr>
            </w:pPr>
          </w:p>
        </w:tc>
      </w:tr>
      <w:tr w:rsidR="00AE3960" w:rsidRPr="00A1115A" w14:paraId="7C1F0BD6"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473668E" w14:textId="77777777" w:rsidR="00AE3960" w:rsidRDefault="00AE3960" w:rsidP="00AE3960">
            <w:pPr>
              <w:pStyle w:val="TAC"/>
              <w:rPr>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31FEB8" w14:textId="77777777" w:rsidR="00AE3960" w:rsidRPr="00F30D67" w:rsidRDefault="00AE3960" w:rsidP="00AE3960">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B05CE55" w14:textId="77777777" w:rsidR="00AE3960" w:rsidRDefault="00AE3960" w:rsidP="00AE3960">
            <w:pPr>
              <w:pStyle w:val="TAC"/>
              <w:rPr>
                <w:lang w:val="en-US" w:eastAsia="zh-CN"/>
              </w:rPr>
            </w:pPr>
            <w:r>
              <w:rPr>
                <w:lang w:val="en-US" w:eastAsia="zh-CN"/>
              </w:rPr>
              <w:t>n78</w:t>
            </w:r>
          </w:p>
        </w:tc>
        <w:tc>
          <w:tcPr>
            <w:tcW w:w="7388" w:type="dxa"/>
            <w:gridSpan w:val="13"/>
            <w:tcBorders>
              <w:top w:val="single" w:sz="4" w:space="0" w:color="auto"/>
              <w:left w:val="single" w:sz="4" w:space="0" w:color="auto"/>
              <w:bottom w:val="single" w:sz="4" w:space="0" w:color="auto"/>
              <w:right w:val="single" w:sz="4" w:space="0" w:color="auto"/>
            </w:tcBorders>
          </w:tcPr>
          <w:p w14:paraId="38C96587" w14:textId="77777777" w:rsidR="00AE3960" w:rsidRDefault="00AE3960" w:rsidP="00AE3960">
            <w:pPr>
              <w:pStyle w:val="TAC"/>
              <w:rPr>
                <w:rFonts w:eastAsia="SimSun"/>
                <w:lang w:val="en-US" w:eastAsia="zh-CN"/>
              </w:rPr>
            </w:pPr>
            <w:r w:rsidRPr="009161EF">
              <w:rPr>
                <w:rFonts w:cs="Arial"/>
                <w:szCs w:val="18"/>
              </w:rPr>
              <w:t xml:space="preserve">See CA_n78(2A) Bandwidth Combination Set </w:t>
            </w:r>
            <w:r>
              <w:rPr>
                <w:rFonts w:cs="Arial"/>
                <w:szCs w:val="18"/>
              </w:rPr>
              <w:t>2</w:t>
            </w:r>
            <w:r w:rsidRPr="009161EF">
              <w:rPr>
                <w:rFonts w:cs="Arial"/>
                <w:szCs w:val="18"/>
              </w:rPr>
              <w:t xml:space="preserve"> in Table 5.5A.</w:t>
            </w:r>
            <w:r>
              <w:rPr>
                <w:rFonts w:cs="Arial"/>
                <w:szCs w:val="18"/>
              </w:rPr>
              <w:t>2</w:t>
            </w:r>
            <w:r w:rsidRPr="009161EF">
              <w:rPr>
                <w:rFonts w:cs="Arial"/>
                <w:szCs w:val="18"/>
              </w:rPr>
              <w:t>-</w:t>
            </w:r>
            <w:r>
              <w:rPr>
                <w:rFonts w:cs="Arial"/>
                <w:szCs w:val="18"/>
              </w:rPr>
              <w:t>1</w:t>
            </w:r>
          </w:p>
        </w:tc>
        <w:tc>
          <w:tcPr>
            <w:tcW w:w="1287" w:type="dxa"/>
            <w:tcBorders>
              <w:top w:val="nil"/>
            </w:tcBorders>
          </w:tcPr>
          <w:p w14:paraId="2148ACEF" w14:textId="77777777" w:rsidR="00AE3960" w:rsidRPr="00A1115A" w:rsidRDefault="00AE3960" w:rsidP="00AE3960">
            <w:pPr>
              <w:pStyle w:val="TAC"/>
              <w:rPr>
                <w:lang w:val="en-US" w:eastAsia="zh-CN"/>
              </w:rPr>
            </w:pPr>
          </w:p>
        </w:tc>
      </w:tr>
      <w:tr w:rsidR="00AE3960" w:rsidRPr="00A1115A" w14:paraId="7928267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E1607BA" w14:textId="77777777" w:rsidR="00AE3960" w:rsidRPr="00A1115A" w:rsidRDefault="00AE3960" w:rsidP="00AE3960">
            <w:pPr>
              <w:pStyle w:val="TAC"/>
              <w:rPr>
                <w:lang w:val="en-US" w:eastAsia="zh-CN"/>
              </w:rPr>
            </w:pPr>
            <w:r>
              <w:rPr>
                <w:rFonts w:eastAsia="MS Mincho"/>
                <w:lang w:eastAsia="zh-CN"/>
              </w:rPr>
              <w:t>CA_n25A-n41A-n71A-n77A</w:t>
            </w:r>
          </w:p>
        </w:tc>
        <w:tc>
          <w:tcPr>
            <w:tcW w:w="1457" w:type="dxa"/>
            <w:tcBorders>
              <w:top w:val="nil"/>
              <w:left w:val="single" w:sz="4" w:space="0" w:color="auto"/>
              <w:bottom w:val="nil"/>
              <w:right w:val="single" w:sz="4" w:space="0" w:color="auto"/>
            </w:tcBorders>
            <w:shd w:val="clear" w:color="auto" w:fill="auto"/>
          </w:tcPr>
          <w:p w14:paraId="3E33557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5263A454"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53A41763"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592207E1"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CA_n41A-n71A</w:t>
            </w:r>
          </w:p>
          <w:p w14:paraId="0995378E"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3C80FCE1" w14:textId="77777777" w:rsidR="00AE3960" w:rsidRPr="00A1115A" w:rsidRDefault="00AE3960" w:rsidP="00AE3960">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3B7229B7"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25B7337D"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03F0C5E"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DCA3058"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0AD4A4F"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3086C3B"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52CF3F0"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8973C98"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FC571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A6700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240EAF"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D54497C"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593E1E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4E3C2C"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55675B58" w14:textId="77777777" w:rsidR="00AE3960" w:rsidRPr="00A1115A" w:rsidRDefault="00AE3960" w:rsidP="00AE3960">
            <w:pPr>
              <w:pStyle w:val="TAC"/>
              <w:rPr>
                <w:lang w:val="en-US" w:eastAsia="zh-CN"/>
              </w:rPr>
            </w:pPr>
            <w:r w:rsidRPr="00A1115A">
              <w:rPr>
                <w:lang w:val="en-US" w:eastAsia="zh-CN"/>
              </w:rPr>
              <w:t>0</w:t>
            </w:r>
          </w:p>
        </w:tc>
      </w:tr>
      <w:tr w:rsidR="00AE3960" w:rsidRPr="00A1115A" w14:paraId="5E5652A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457B75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21228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35748D"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4BC4F5DA"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18819D"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D314092"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5870765"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83365F6"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6DB7804"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C980FCB"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0A28629"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36019B34"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6ABD83A"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39932E12"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5E5B2BE6"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6AAFFBB5"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nil"/>
              <w:right w:val="single" w:sz="4" w:space="0" w:color="auto"/>
            </w:tcBorders>
            <w:shd w:val="clear" w:color="auto" w:fill="auto"/>
          </w:tcPr>
          <w:p w14:paraId="7C5830D5" w14:textId="77777777" w:rsidR="00AE3960" w:rsidRPr="00A1115A" w:rsidRDefault="00AE3960" w:rsidP="00AE3960">
            <w:pPr>
              <w:pStyle w:val="TAC"/>
              <w:rPr>
                <w:lang w:val="en-US" w:eastAsia="zh-CN"/>
              </w:rPr>
            </w:pPr>
          </w:p>
        </w:tc>
      </w:tr>
      <w:tr w:rsidR="00AE3960" w:rsidRPr="00A1115A" w14:paraId="1860041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0AE2431"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3AF3CE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BF2562" w14:textId="77777777" w:rsidR="00AE3960" w:rsidRPr="00A1115A" w:rsidRDefault="00AE3960" w:rsidP="00AE3960">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0409E970"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B4D1015"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66EB76B"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07F49C9"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3E4331"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5A477D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96F5B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5D7E4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C2579A"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A77D0F"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E757CEF"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C469BC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D277DB"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44CFBAE" w14:textId="77777777" w:rsidR="00AE3960" w:rsidRPr="00A1115A" w:rsidRDefault="00AE3960" w:rsidP="00AE3960">
            <w:pPr>
              <w:pStyle w:val="TAC"/>
              <w:rPr>
                <w:lang w:val="en-US" w:eastAsia="zh-CN"/>
              </w:rPr>
            </w:pPr>
          </w:p>
        </w:tc>
      </w:tr>
      <w:tr w:rsidR="00AE3960" w:rsidRPr="00A1115A" w14:paraId="64AF046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68919C8"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AECF12"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4AAEF9"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29273A3C"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F1D6FA"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8D12F97"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C1B9244"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8C70F72"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7A872F6"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44F2C72"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C68EC87"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5046CC16"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710480D"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56A8EF51"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9F1D30A"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D39ED97"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725C9437" w14:textId="77777777" w:rsidR="00AE3960" w:rsidRPr="00A1115A" w:rsidRDefault="00AE3960" w:rsidP="00AE3960">
            <w:pPr>
              <w:pStyle w:val="TAC"/>
              <w:rPr>
                <w:lang w:val="en-US" w:eastAsia="zh-CN"/>
              </w:rPr>
            </w:pPr>
          </w:p>
        </w:tc>
      </w:tr>
      <w:tr w:rsidR="00AE3960" w:rsidRPr="00A1115A" w14:paraId="22643BCF"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949D2F1" w14:textId="77777777" w:rsidR="00AE3960" w:rsidRPr="00A1115A" w:rsidRDefault="00AE3960" w:rsidP="00AE3960">
            <w:pPr>
              <w:pStyle w:val="TAC"/>
              <w:rPr>
                <w:lang w:val="en-US" w:eastAsia="zh-CN"/>
              </w:rPr>
            </w:pPr>
            <w:r>
              <w:rPr>
                <w:rFonts w:eastAsia="MS Mincho"/>
                <w:lang w:eastAsia="zh-CN"/>
              </w:rPr>
              <w:t>CA_n25A-n41C-n71A-n77A</w:t>
            </w:r>
          </w:p>
        </w:tc>
        <w:tc>
          <w:tcPr>
            <w:tcW w:w="1457" w:type="dxa"/>
            <w:tcBorders>
              <w:top w:val="nil"/>
              <w:left w:val="single" w:sz="4" w:space="0" w:color="auto"/>
              <w:bottom w:val="nil"/>
              <w:right w:val="single" w:sz="4" w:space="0" w:color="auto"/>
            </w:tcBorders>
            <w:shd w:val="clear" w:color="auto" w:fill="auto"/>
          </w:tcPr>
          <w:p w14:paraId="102E3F5F"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5941CE7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4C9B8D57"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068A2D15"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CA_n41A-n71A</w:t>
            </w:r>
          </w:p>
          <w:p w14:paraId="7DF0365F"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0362E01D" w14:textId="77777777" w:rsidR="00AE3960" w:rsidRPr="00A1115A" w:rsidRDefault="00AE3960" w:rsidP="00AE3960">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033C66EB"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3F45098E"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568C71AA"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4F178DF"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EB6F55B"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BEF5E93"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90C2849"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2724E2A"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62D6C5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A1F93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E32C0A"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1D7326"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D7217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2CAA74"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193E927" w14:textId="77777777" w:rsidR="00AE3960" w:rsidRPr="00A1115A" w:rsidRDefault="00AE3960" w:rsidP="00AE3960">
            <w:pPr>
              <w:pStyle w:val="TAC"/>
              <w:rPr>
                <w:lang w:val="en-US" w:eastAsia="zh-CN"/>
              </w:rPr>
            </w:pPr>
            <w:r w:rsidRPr="00A1115A">
              <w:rPr>
                <w:lang w:val="en-US" w:eastAsia="zh-CN"/>
              </w:rPr>
              <w:t>0</w:t>
            </w:r>
          </w:p>
        </w:tc>
      </w:tr>
      <w:tr w:rsidR="00AE3960" w:rsidRPr="00A1115A" w14:paraId="10BF36C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574857"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17F3CA4"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460139"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5DA9B089" w14:textId="77777777" w:rsidR="00AE3960" w:rsidRPr="00A1115A" w:rsidRDefault="00AE3960" w:rsidP="00AE3960">
            <w:pPr>
              <w:pStyle w:val="TAC"/>
              <w:rPr>
                <w:lang w:val="sv-SE" w:eastAsia="zh-CN"/>
              </w:rPr>
            </w:pPr>
            <w:r>
              <w:rPr>
                <w:szCs w:val="18"/>
              </w:rPr>
              <w:t>See CA_n41C bandwidth combination set 1</w:t>
            </w:r>
            <w:r>
              <w:t xml:space="preserve"> in </w:t>
            </w:r>
            <w:r>
              <w:rPr>
                <w:szCs w:val="18"/>
              </w:rPr>
              <w:t>Table 5.5A.1-1</w:t>
            </w:r>
          </w:p>
        </w:tc>
        <w:tc>
          <w:tcPr>
            <w:tcW w:w="1287" w:type="dxa"/>
            <w:tcBorders>
              <w:top w:val="nil"/>
              <w:left w:val="single" w:sz="4" w:space="0" w:color="auto"/>
              <w:bottom w:val="nil"/>
              <w:right w:val="single" w:sz="4" w:space="0" w:color="auto"/>
            </w:tcBorders>
            <w:shd w:val="clear" w:color="auto" w:fill="auto"/>
          </w:tcPr>
          <w:p w14:paraId="51E67264" w14:textId="77777777" w:rsidR="00AE3960" w:rsidRPr="00A1115A" w:rsidRDefault="00AE3960" w:rsidP="00AE3960">
            <w:pPr>
              <w:pStyle w:val="TAC"/>
              <w:rPr>
                <w:lang w:val="en-US" w:eastAsia="zh-CN"/>
              </w:rPr>
            </w:pPr>
          </w:p>
        </w:tc>
      </w:tr>
      <w:tr w:rsidR="00AE3960" w:rsidRPr="00A1115A" w14:paraId="2D4F66B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2A6337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D10F94E"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38EB18" w14:textId="77777777" w:rsidR="00AE3960" w:rsidRPr="00A1115A" w:rsidRDefault="00AE3960" w:rsidP="00AE3960">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259FD5AE"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FD54581"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3D86924"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046468C"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30D32BC"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C605A3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72F7C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9885C8"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51002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7ECDDA"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7ABF233"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A77456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AD4C38"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F51B9BC" w14:textId="77777777" w:rsidR="00AE3960" w:rsidRPr="00A1115A" w:rsidRDefault="00AE3960" w:rsidP="00AE3960">
            <w:pPr>
              <w:pStyle w:val="TAC"/>
              <w:rPr>
                <w:lang w:val="en-US" w:eastAsia="zh-CN"/>
              </w:rPr>
            </w:pPr>
          </w:p>
        </w:tc>
      </w:tr>
      <w:tr w:rsidR="00AE3960" w:rsidRPr="00A1115A" w14:paraId="2EF5C64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A257431"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9E76E97"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8A7B2F"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1A49C3B"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0A5B7A"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F641B35"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E748976"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7CA391A"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3FD6DFE"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C71710F"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70B0060"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C1A37FF"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64E2F24C"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1764471"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12CA666"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08F880EF"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4076F730" w14:textId="77777777" w:rsidR="00AE3960" w:rsidRPr="00A1115A" w:rsidRDefault="00AE3960" w:rsidP="00AE3960">
            <w:pPr>
              <w:pStyle w:val="TAC"/>
              <w:rPr>
                <w:lang w:val="en-US" w:eastAsia="zh-CN"/>
              </w:rPr>
            </w:pPr>
          </w:p>
        </w:tc>
      </w:tr>
      <w:tr w:rsidR="00AE3960" w:rsidRPr="00A1115A" w14:paraId="28C8E064"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5C46377" w14:textId="77777777" w:rsidR="00AE3960" w:rsidRPr="00A1115A" w:rsidRDefault="00AE3960" w:rsidP="00AE3960">
            <w:pPr>
              <w:pStyle w:val="TAC"/>
              <w:rPr>
                <w:lang w:val="en-US" w:eastAsia="zh-CN"/>
              </w:rPr>
            </w:pPr>
            <w:r>
              <w:rPr>
                <w:rFonts w:eastAsia="MS Mincho"/>
                <w:lang w:eastAsia="zh-CN"/>
              </w:rPr>
              <w:t>CA_n25A-n41(2A)-n71A-n77A</w:t>
            </w:r>
          </w:p>
        </w:tc>
        <w:tc>
          <w:tcPr>
            <w:tcW w:w="1457" w:type="dxa"/>
            <w:tcBorders>
              <w:top w:val="nil"/>
              <w:left w:val="single" w:sz="4" w:space="0" w:color="auto"/>
              <w:bottom w:val="nil"/>
              <w:right w:val="single" w:sz="4" w:space="0" w:color="auto"/>
            </w:tcBorders>
            <w:shd w:val="clear" w:color="auto" w:fill="auto"/>
          </w:tcPr>
          <w:p w14:paraId="7A28A59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CA_n25A-n41A</w:t>
            </w:r>
          </w:p>
          <w:p w14:paraId="046692FE"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6E21BFA9"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1FC2A8BD"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CA_n41A-n71A</w:t>
            </w:r>
          </w:p>
          <w:p w14:paraId="09D01555" w14:textId="77777777" w:rsidR="00AE3960" w:rsidRPr="00F30D67" w:rsidRDefault="00AE3960" w:rsidP="00AE3960">
            <w:pPr>
              <w:pStyle w:val="TAC"/>
              <w:rPr>
                <w:rFonts w:cs="Arial"/>
                <w:szCs w:val="18"/>
                <w:lang w:val="sv-SE" w:eastAsia="zh-CN"/>
              </w:rPr>
            </w:pPr>
            <w:r w:rsidRPr="00F30D67">
              <w:rPr>
                <w:rFonts w:cs="Arial"/>
                <w:szCs w:val="18"/>
                <w:lang w:val="sv-SE" w:eastAsia="zh-CN"/>
              </w:rPr>
              <w:t>CA_n41A-n77A</w:t>
            </w:r>
          </w:p>
          <w:p w14:paraId="0ECF19FA" w14:textId="77777777" w:rsidR="00AE3960" w:rsidRPr="00A1115A" w:rsidRDefault="00AE3960" w:rsidP="00AE3960">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3A2432DC"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9BFEDC1"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310B1B1"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27DD66C"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097E8A5"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C4BBA3"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C5F30CF"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AE051CF"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AAF5F8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4F04BC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970E2C"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B076667"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5F0750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C57D4E"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67650049" w14:textId="77777777" w:rsidR="00AE3960" w:rsidRPr="00A1115A" w:rsidRDefault="00AE3960" w:rsidP="00AE3960">
            <w:pPr>
              <w:pStyle w:val="TAC"/>
              <w:rPr>
                <w:lang w:val="en-US" w:eastAsia="zh-CN"/>
              </w:rPr>
            </w:pPr>
            <w:r w:rsidRPr="00A1115A">
              <w:rPr>
                <w:lang w:val="en-US" w:eastAsia="zh-CN"/>
              </w:rPr>
              <w:t>0</w:t>
            </w:r>
          </w:p>
        </w:tc>
      </w:tr>
      <w:tr w:rsidR="00AE3960" w:rsidRPr="00A1115A" w14:paraId="177A38A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551713"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62F6F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A92B02"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6BE3DE4A" w14:textId="77777777" w:rsidR="00AE3960" w:rsidRPr="00A1115A" w:rsidRDefault="00AE3960" w:rsidP="00AE3960">
            <w:pPr>
              <w:pStyle w:val="TAC"/>
              <w:rPr>
                <w:lang w:val="sv-SE" w:eastAsia="zh-CN"/>
              </w:rPr>
            </w:pPr>
            <w:r>
              <w:rPr>
                <w:szCs w:val="18"/>
                <w:lang w:eastAsia="en-GB"/>
              </w:rPr>
              <w:t>See CA_n41(2A) bandwidth combination set 1</w:t>
            </w:r>
            <w:r>
              <w:rPr>
                <w:lang w:eastAsia="en-GB"/>
              </w:rPr>
              <w:t xml:space="preserve"> in </w:t>
            </w:r>
            <w:r>
              <w:rPr>
                <w:szCs w:val="18"/>
                <w:lang w:eastAsia="en-GB"/>
              </w:rPr>
              <w:t>Table 5.5A.1-2</w:t>
            </w:r>
          </w:p>
        </w:tc>
        <w:tc>
          <w:tcPr>
            <w:tcW w:w="1287" w:type="dxa"/>
            <w:tcBorders>
              <w:top w:val="nil"/>
              <w:left w:val="single" w:sz="4" w:space="0" w:color="auto"/>
              <w:bottom w:val="nil"/>
              <w:right w:val="single" w:sz="4" w:space="0" w:color="auto"/>
            </w:tcBorders>
            <w:shd w:val="clear" w:color="auto" w:fill="auto"/>
          </w:tcPr>
          <w:p w14:paraId="1FD3B2AC" w14:textId="77777777" w:rsidR="00AE3960" w:rsidRPr="00A1115A" w:rsidRDefault="00AE3960" w:rsidP="00AE3960">
            <w:pPr>
              <w:pStyle w:val="TAC"/>
              <w:rPr>
                <w:lang w:val="en-US" w:eastAsia="zh-CN"/>
              </w:rPr>
            </w:pPr>
          </w:p>
        </w:tc>
      </w:tr>
      <w:tr w:rsidR="00AE3960" w:rsidRPr="00A1115A" w14:paraId="7DD20C6F"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6DBC258"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77BB90D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B0975E" w14:textId="77777777" w:rsidR="00AE3960" w:rsidRPr="00A1115A" w:rsidRDefault="00AE3960" w:rsidP="00AE3960">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1EABD661" w14:textId="77777777" w:rsidR="00AE3960" w:rsidRPr="00A1115A" w:rsidRDefault="00AE3960" w:rsidP="00AE3960">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14C0A00"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D2875C6"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43AE341"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22D028A"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3C73E6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B0C557"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8F53A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8803BC"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03F845"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E585904"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E5BC22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340187"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132B43BB" w14:textId="77777777" w:rsidR="00AE3960" w:rsidRPr="00A1115A" w:rsidRDefault="00AE3960" w:rsidP="00AE3960">
            <w:pPr>
              <w:pStyle w:val="TAC"/>
              <w:rPr>
                <w:lang w:val="en-US" w:eastAsia="zh-CN"/>
              </w:rPr>
            </w:pPr>
          </w:p>
        </w:tc>
      </w:tr>
      <w:tr w:rsidR="00AE3960" w:rsidRPr="00A1115A" w14:paraId="21367620" w14:textId="77777777" w:rsidTr="00354A1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E3404AB"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CA4083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ADADA" w14:textId="77777777" w:rsidR="00AE3960" w:rsidRPr="00A1115A" w:rsidRDefault="00AE3960" w:rsidP="00AE3960">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060AA6A1" w14:textId="77777777" w:rsidR="00AE3960" w:rsidRPr="00A1115A" w:rsidRDefault="00AE3960" w:rsidP="00AE3960">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A72243" w14:textId="77777777" w:rsidR="00AE3960" w:rsidRPr="00A1115A" w:rsidRDefault="00AE3960" w:rsidP="00AE3960">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3DA51E2" w14:textId="77777777" w:rsidR="00AE3960" w:rsidRPr="00A1115A" w:rsidRDefault="00AE3960" w:rsidP="00AE3960">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9843A5F" w14:textId="77777777" w:rsidR="00AE3960" w:rsidRPr="00A1115A" w:rsidRDefault="00AE3960" w:rsidP="00AE3960">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0C01E3C" w14:textId="77777777" w:rsidR="00AE3960" w:rsidRPr="00A1115A" w:rsidRDefault="00AE3960" w:rsidP="00AE3960">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554C7D4" w14:textId="77777777" w:rsidR="00AE3960" w:rsidRPr="00A1115A" w:rsidRDefault="00AE3960" w:rsidP="00AE3960">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082D65F" w14:textId="77777777" w:rsidR="00AE3960" w:rsidRPr="00A1115A" w:rsidRDefault="00AE3960" w:rsidP="00AE3960">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666E9DA" w14:textId="77777777" w:rsidR="00AE3960" w:rsidRPr="00A1115A" w:rsidRDefault="00AE3960" w:rsidP="00AE3960">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5264D67" w14:textId="77777777" w:rsidR="00AE3960" w:rsidRPr="00A1115A" w:rsidRDefault="00AE3960" w:rsidP="00AE3960">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9742FE5" w14:textId="77777777" w:rsidR="00AE3960" w:rsidRPr="00A1115A" w:rsidRDefault="00AE3960" w:rsidP="00AE3960">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95E6F54" w14:textId="77777777" w:rsidR="00AE3960" w:rsidRPr="00A1115A" w:rsidRDefault="00AE3960" w:rsidP="00AE3960">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6E1F58F" w14:textId="77777777" w:rsidR="00AE3960" w:rsidRPr="00A1115A" w:rsidRDefault="00AE3960" w:rsidP="00AE3960">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15963529" w14:textId="77777777" w:rsidR="00AE3960" w:rsidRPr="00A1115A" w:rsidRDefault="00AE3960" w:rsidP="00AE3960">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E8220F0" w14:textId="77777777" w:rsidR="00AE3960" w:rsidRPr="00A1115A" w:rsidRDefault="00AE3960" w:rsidP="00AE3960">
            <w:pPr>
              <w:pStyle w:val="TAC"/>
              <w:rPr>
                <w:lang w:val="en-US" w:eastAsia="zh-CN"/>
              </w:rPr>
            </w:pPr>
          </w:p>
        </w:tc>
      </w:tr>
      <w:tr w:rsidR="00AE3960" w:rsidRPr="00A1115A" w14:paraId="3D1E96CC" w14:textId="77777777" w:rsidTr="00354A13">
        <w:trPr>
          <w:trHeight w:val="187"/>
          <w:jc w:val="center"/>
          <w:ins w:id="3943" w:author="Per Lindell" w:date="2022-03-01T15:11:00Z"/>
        </w:trPr>
        <w:tc>
          <w:tcPr>
            <w:tcW w:w="1416" w:type="dxa"/>
            <w:tcBorders>
              <w:top w:val="single" w:sz="4" w:space="0" w:color="auto"/>
              <w:left w:val="single" w:sz="4" w:space="0" w:color="auto"/>
              <w:bottom w:val="nil"/>
              <w:right w:val="single" w:sz="4" w:space="0" w:color="auto"/>
            </w:tcBorders>
            <w:shd w:val="clear" w:color="auto" w:fill="auto"/>
          </w:tcPr>
          <w:p w14:paraId="5AF006BA" w14:textId="4F6A04A6" w:rsidR="00AE3960" w:rsidRPr="00A1115A" w:rsidRDefault="00AE3960" w:rsidP="00AE3960">
            <w:pPr>
              <w:pStyle w:val="TAC"/>
              <w:rPr>
                <w:ins w:id="3944" w:author="Per Lindell" w:date="2022-03-01T15:11:00Z"/>
                <w:lang w:val="en-US" w:eastAsia="zh-CN"/>
              </w:rPr>
            </w:pPr>
            <w:ins w:id="3945" w:author="Per Lindell" w:date="2022-03-01T15:12:00Z">
              <w:r w:rsidRPr="00DB65B6">
                <w:t>CA_n25A-n41A-n71A-n78A</w:t>
              </w:r>
            </w:ins>
          </w:p>
        </w:tc>
        <w:tc>
          <w:tcPr>
            <w:tcW w:w="1457" w:type="dxa"/>
            <w:tcBorders>
              <w:top w:val="nil"/>
              <w:left w:val="single" w:sz="4" w:space="0" w:color="auto"/>
              <w:bottom w:val="nil"/>
              <w:right w:val="single" w:sz="4" w:space="0" w:color="auto"/>
            </w:tcBorders>
            <w:shd w:val="clear" w:color="auto" w:fill="auto"/>
          </w:tcPr>
          <w:p w14:paraId="453EF319" w14:textId="2D5A6A31" w:rsidR="00AE3960" w:rsidRPr="00A1115A" w:rsidRDefault="00AE3960" w:rsidP="00AE3960">
            <w:pPr>
              <w:pStyle w:val="TAC"/>
              <w:rPr>
                <w:ins w:id="3946" w:author="Per Lindell" w:date="2022-03-01T15:11:00Z"/>
                <w:lang w:val="en-US" w:eastAsia="zh-CN"/>
              </w:rPr>
            </w:pPr>
            <w:ins w:id="3947" w:author="Per Lindell" w:date="2022-03-01T15:12: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1B00E4A5" w14:textId="2895EA5E" w:rsidR="00AE3960" w:rsidRPr="00A1115A" w:rsidRDefault="00AE3960" w:rsidP="00AE3960">
            <w:pPr>
              <w:pStyle w:val="TAC"/>
              <w:rPr>
                <w:ins w:id="3948" w:author="Per Lindell" w:date="2022-03-01T15:11:00Z"/>
                <w:lang w:eastAsia="zh-CN"/>
              </w:rPr>
            </w:pPr>
            <w:ins w:id="3949" w:author="Per Lindell" w:date="2022-03-01T15:12: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0C504A43" w14:textId="1A4CED45" w:rsidR="00AE3960" w:rsidRPr="00A1115A" w:rsidRDefault="00AE3960" w:rsidP="00AE3960">
            <w:pPr>
              <w:pStyle w:val="TAC"/>
              <w:rPr>
                <w:ins w:id="3950" w:author="Per Lindell" w:date="2022-03-01T15:11:00Z"/>
                <w:rFonts w:cs="Arial"/>
                <w:szCs w:val="18"/>
                <w:lang w:val="en-US" w:eastAsia="zh-CN"/>
              </w:rPr>
            </w:pPr>
            <w:ins w:id="3951" w:author="Per Lindell" w:date="2022-03-01T15:12:00Z">
              <w:r>
                <w:rPr>
                  <w:szCs w:val="18"/>
                </w:rPr>
                <w:t>5</w:t>
              </w:r>
            </w:ins>
          </w:p>
        </w:tc>
        <w:tc>
          <w:tcPr>
            <w:tcW w:w="576" w:type="dxa"/>
            <w:tcBorders>
              <w:top w:val="single" w:sz="4" w:space="0" w:color="auto"/>
              <w:left w:val="single" w:sz="4" w:space="0" w:color="auto"/>
              <w:bottom w:val="single" w:sz="4" w:space="0" w:color="auto"/>
              <w:right w:val="single" w:sz="4" w:space="0" w:color="auto"/>
            </w:tcBorders>
          </w:tcPr>
          <w:p w14:paraId="7F3DA847" w14:textId="24554669" w:rsidR="00AE3960" w:rsidRPr="00A1115A" w:rsidRDefault="00AE3960" w:rsidP="00AE3960">
            <w:pPr>
              <w:pStyle w:val="TAC"/>
              <w:rPr>
                <w:ins w:id="3952" w:author="Per Lindell" w:date="2022-03-01T15:11:00Z"/>
                <w:rFonts w:cs="Arial"/>
                <w:szCs w:val="18"/>
                <w:lang w:val="sv-SE" w:eastAsia="zh-CN"/>
              </w:rPr>
            </w:pPr>
            <w:ins w:id="3953" w:author="Per Lindell" w:date="2022-03-01T15:12:00Z">
              <w:r>
                <w:rPr>
                  <w:szCs w:val="18"/>
                </w:rPr>
                <w:t>10</w:t>
              </w:r>
            </w:ins>
          </w:p>
        </w:tc>
        <w:tc>
          <w:tcPr>
            <w:tcW w:w="576" w:type="dxa"/>
            <w:tcBorders>
              <w:top w:val="single" w:sz="4" w:space="0" w:color="auto"/>
              <w:left w:val="single" w:sz="4" w:space="0" w:color="auto"/>
              <w:bottom w:val="single" w:sz="4" w:space="0" w:color="auto"/>
              <w:right w:val="single" w:sz="4" w:space="0" w:color="auto"/>
            </w:tcBorders>
          </w:tcPr>
          <w:p w14:paraId="7B6DB7FB" w14:textId="630DA900" w:rsidR="00AE3960" w:rsidRPr="00A1115A" w:rsidRDefault="00AE3960" w:rsidP="00AE3960">
            <w:pPr>
              <w:pStyle w:val="TAC"/>
              <w:rPr>
                <w:ins w:id="3954" w:author="Per Lindell" w:date="2022-03-01T15:11:00Z"/>
                <w:rFonts w:cs="Arial"/>
                <w:szCs w:val="18"/>
                <w:lang w:val="sv-SE" w:eastAsia="zh-CN"/>
              </w:rPr>
            </w:pPr>
            <w:ins w:id="3955" w:author="Per Lindell" w:date="2022-03-01T15:12:00Z">
              <w:r>
                <w:rPr>
                  <w:szCs w:val="18"/>
                </w:rPr>
                <w:t>15</w:t>
              </w:r>
            </w:ins>
          </w:p>
        </w:tc>
        <w:tc>
          <w:tcPr>
            <w:tcW w:w="576" w:type="dxa"/>
            <w:tcBorders>
              <w:top w:val="single" w:sz="4" w:space="0" w:color="auto"/>
              <w:left w:val="single" w:sz="4" w:space="0" w:color="auto"/>
              <w:bottom w:val="single" w:sz="4" w:space="0" w:color="auto"/>
              <w:right w:val="single" w:sz="4" w:space="0" w:color="auto"/>
            </w:tcBorders>
          </w:tcPr>
          <w:p w14:paraId="3B3812B1" w14:textId="4C49F039" w:rsidR="00AE3960" w:rsidRPr="00A1115A" w:rsidRDefault="00AE3960" w:rsidP="00AE3960">
            <w:pPr>
              <w:pStyle w:val="TAC"/>
              <w:rPr>
                <w:ins w:id="3956" w:author="Per Lindell" w:date="2022-03-01T15:11:00Z"/>
                <w:rFonts w:cs="Arial"/>
                <w:szCs w:val="18"/>
                <w:lang w:val="sv-SE" w:eastAsia="zh-CN"/>
              </w:rPr>
            </w:pPr>
            <w:ins w:id="3957" w:author="Per Lindell" w:date="2022-03-01T15:12:00Z">
              <w:r>
                <w:rPr>
                  <w:szCs w:val="18"/>
                </w:rPr>
                <w:t>20</w:t>
              </w:r>
            </w:ins>
          </w:p>
        </w:tc>
        <w:tc>
          <w:tcPr>
            <w:tcW w:w="576" w:type="dxa"/>
            <w:tcBorders>
              <w:top w:val="single" w:sz="4" w:space="0" w:color="auto"/>
              <w:left w:val="single" w:sz="4" w:space="0" w:color="auto"/>
              <w:bottom w:val="single" w:sz="4" w:space="0" w:color="auto"/>
              <w:right w:val="single" w:sz="4" w:space="0" w:color="auto"/>
            </w:tcBorders>
          </w:tcPr>
          <w:p w14:paraId="7131E98A" w14:textId="4B918C01" w:rsidR="00AE3960" w:rsidRPr="00A1115A" w:rsidRDefault="00AE3960" w:rsidP="00AE3960">
            <w:pPr>
              <w:pStyle w:val="TAC"/>
              <w:rPr>
                <w:ins w:id="3958" w:author="Per Lindell" w:date="2022-03-01T15:11:00Z"/>
                <w:lang w:val="sv-SE" w:eastAsia="zh-CN"/>
              </w:rPr>
            </w:pPr>
            <w:ins w:id="3959" w:author="Per Lindell" w:date="2022-03-01T15:12:00Z">
              <w:r>
                <w:rPr>
                  <w:rFonts w:cs="Arial"/>
                  <w:szCs w:val="18"/>
                  <w:lang w:val="en-US"/>
                </w:rPr>
                <w:t>25</w:t>
              </w:r>
            </w:ins>
          </w:p>
        </w:tc>
        <w:tc>
          <w:tcPr>
            <w:tcW w:w="581" w:type="dxa"/>
            <w:tcBorders>
              <w:top w:val="single" w:sz="4" w:space="0" w:color="auto"/>
              <w:left w:val="single" w:sz="4" w:space="0" w:color="auto"/>
              <w:bottom w:val="single" w:sz="4" w:space="0" w:color="auto"/>
              <w:right w:val="single" w:sz="4" w:space="0" w:color="auto"/>
            </w:tcBorders>
          </w:tcPr>
          <w:p w14:paraId="22D939C9" w14:textId="1AE66343" w:rsidR="00AE3960" w:rsidRPr="00A1115A" w:rsidRDefault="00AE3960" w:rsidP="00AE3960">
            <w:pPr>
              <w:pStyle w:val="TAC"/>
              <w:rPr>
                <w:ins w:id="3960" w:author="Per Lindell" w:date="2022-03-01T15:11:00Z"/>
                <w:lang w:val="sv-SE" w:eastAsia="zh-CN"/>
              </w:rPr>
            </w:pPr>
            <w:ins w:id="3961" w:author="Per Lindell" w:date="2022-03-01T15:12:00Z">
              <w:r>
                <w:rPr>
                  <w:rFonts w:cs="Arial"/>
                  <w:szCs w:val="18"/>
                  <w:lang w:val="en-US"/>
                </w:rPr>
                <w:t>30</w:t>
              </w:r>
            </w:ins>
          </w:p>
        </w:tc>
        <w:tc>
          <w:tcPr>
            <w:tcW w:w="576" w:type="dxa"/>
            <w:tcBorders>
              <w:top w:val="single" w:sz="4" w:space="0" w:color="auto"/>
              <w:left w:val="single" w:sz="4" w:space="0" w:color="auto"/>
              <w:bottom w:val="single" w:sz="4" w:space="0" w:color="auto"/>
              <w:right w:val="single" w:sz="4" w:space="0" w:color="auto"/>
            </w:tcBorders>
          </w:tcPr>
          <w:p w14:paraId="028AA82B" w14:textId="68D300ED" w:rsidR="00AE3960" w:rsidRPr="00A1115A" w:rsidRDefault="00AE3960" w:rsidP="00AE3960">
            <w:pPr>
              <w:pStyle w:val="TAC"/>
              <w:rPr>
                <w:ins w:id="3962" w:author="Per Lindell" w:date="2022-03-01T15:11:00Z"/>
                <w:lang w:val="sv-SE" w:eastAsia="zh-CN"/>
              </w:rPr>
            </w:pPr>
            <w:ins w:id="3963" w:author="Per Lindell" w:date="2022-03-01T15:12:00Z">
              <w:r>
                <w:rPr>
                  <w:rFonts w:cs="Arial"/>
                  <w:szCs w:val="18"/>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1C622C6D" w14:textId="01D77F49" w:rsidR="00AE3960" w:rsidRPr="00A1115A" w:rsidRDefault="00AE3960" w:rsidP="00AE3960">
            <w:pPr>
              <w:pStyle w:val="TAC"/>
              <w:rPr>
                <w:ins w:id="3964"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4F0AEB" w14:textId="433AB84F" w:rsidR="00AE3960" w:rsidRPr="00A1115A" w:rsidRDefault="00AE3960" w:rsidP="00AE3960">
            <w:pPr>
              <w:pStyle w:val="TAC"/>
              <w:rPr>
                <w:ins w:id="3965"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62C87D" w14:textId="3EBD8FA9" w:rsidR="00AE3960" w:rsidRPr="00A1115A" w:rsidRDefault="00AE3960" w:rsidP="00AE3960">
            <w:pPr>
              <w:pStyle w:val="TAC"/>
              <w:rPr>
                <w:ins w:id="3966" w:author="Per Lindell" w:date="2022-03-01T15:11: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4B24BA2" w14:textId="093D1286" w:rsidR="00AE3960" w:rsidRPr="00A1115A" w:rsidRDefault="00AE3960" w:rsidP="00AE3960">
            <w:pPr>
              <w:pStyle w:val="TAC"/>
              <w:rPr>
                <w:ins w:id="3967" w:author="Per Lindell" w:date="2022-03-01T15:11: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70C7917" w14:textId="06FC6724" w:rsidR="00AE3960" w:rsidRPr="00A1115A" w:rsidRDefault="00AE3960" w:rsidP="00AE3960">
            <w:pPr>
              <w:pStyle w:val="TAC"/>
              <w:rPr>
                <w:ins w:id="3968"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8E4F22" w14:textId="1C0D75FF" w:rsidR="00AE3960" w:rsidRPr="00A1115A" w:rsidRDefault="00AE3960" w:rsidP="00AE3960">
            <w:pPr>
              <w:pStyle w:val="TAC"/>
              <w:rPr>
                <w:ins w:id="3969" w:author="Per Lindell" w:date="2022-03-01T15:11:00Z"/>
                <w:lang w:val="sv-SE" w:eastAsia="zh-CN"/>
              </w:rPr>
            </w:pPr>
          </w:p>
        </w:tc>
        <w:tc>
          <w:tcPr>
            <w:tcW w:w="1287" w:type="dxa"/>
            <w:tcBorders>
              <w:top w:val="nil"/>
              <w:left w:val="single" w:sz="4" w:space="0" w:color="auto"/>
              <w:bottom w:val="nil"/>
              <w:right w:val="single" w:sz="4" w:space="0" w:color="auto"/>
            </w:tcBorders>
            <w:shd w:val="clear" w:color="auto" w:fill="auto"/>
          </w:tcPr>
          <w:p w14:paraId="327E94C8" w14:textId="4BB9CF28" w:rsidR="00AE3960" w:rsidRPr="00A1115A" w:rsidRDefault="00AE3960" w:rsidP="00AE3960">
            <w:pPr>
              <w:pStyle w:val="TAC"/>
              <w:rPr>
                <w:ins w:id="3970" w:author="Per Lindell" w:date="2022-03-01T15:11:00Z"/>
                <w:lang w:val="en-US" w:eastAsia="zh-CN"/>
              </w:rPr>
            </w:pPr>
            <w:ins w:id="3971" w:author="Per Lindell" w:date="2022-03-01T15:12:00Z">
              <w:r>
                <w:rPr>
                  <w:rFonts w:hint="eastAsia"/>
                  <w:lang w:val="en-US" w:eastAsia="zh-CN"/>
                </w:rPr>
                <w:t>0</w:t>
              </w:r>
            </w:ins>
          </w:p>
        </w:tc>
      </w:tr>
      <w:tr w:rsidR="00AE3960" w:rsidRPr="00A1115A" w14:paraId="0F28CA3D" w14:textId="77777777" w:rsidTr="00342943">
        <w:trPr>
          <w:trHeight w:val="187"/>
          <w:jc w:val="center"/>
          <w:ins w:id="3972" w:author="Per Lindell" w:date="2022-03-01T15:11:00Z"/>
        </w:trPr>
        <w:tc>
          <w:tcPr>
            <w:tcW w:w="1416" w:type="dxa"/>
            <w:tcBorders>
              <w:top w:val="nil"/>
              <w:left w:val="single" w:sz="4" w:space="0" w:color="auto"/>
              <w:bottom w:val="nil"/>
              <w:right w:val="single" w:sz="4" w:space="0" w:color="auto"/>
            </w:tcBorders>
            <w:shd w:val="clear" w:color="auto" w:fill="auto"/>
          </w:tcPr>
          <w:p w14:paraId="598BD74A" w14:textId="77777777" w:rsidR="00AE3960" w:rsidRPr="00A1115A" w:rsidRDefault="00AE3960" w:rsidP="00AE3960">
            <w:pPr>
              <w:pStyle w:val="TAC"/>
              <w:rPr>
                <w:ins w:id="3973" w:author="Per Lindell" w:date="2022-03-01T15:11:00Z"/>
                <w:lang w:val="en-US" w:eastAsia="zh-CN"/>
              </w:rPr>
            </w:pPr>
          </w:p>
        </w:tc>
        <w:tc>
          <w:tcPr>
            <w:tcW w:w="1457" w:type="dxa"/>
            <w:tcBorders>
              <w:top w:val="nil"/>
              <w:left w:val="single" w:sz="4" w:space="0" w:color="auto"/>
              <w:bottom w:val="nil"/>
              <w:right w:val="single" w:sz="4" w:space="0" w:color="auto"/>
            </w:tcBorders>
            <w:shd w:val="clear" w:color="auto" w:fill="auto"/>
          </w:tcPr>
          <w:p w14:paraId="64CF2126" w14:textId="77454A7F" w:rsidR="00AE3960" w:rsidRPr="00A1115A" w:rsidRDefault="00AE3960" w:rsidP="00AE3960">
            <w:pPr>
              <w:pStyle w:val="TAC"/>
              <w:rPr>
                <w:ins w:id="3974" w:author="Per Lindell" w:date="2022-03-01T15:1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37A4E3" w14:textId="0AB1B967" w:rsidR="00AE3960" w:rsidRPr="00A1115A" w:rsidRDefault="00AE3960" w:rsidP="00AE3960">
            <w:pPr>
              <w:pStyle w:val="TAC"/>
              <w:rPr>
                <w:ins w:id="3975" w:author="Per Lindell" w:date="2022-03-01T15:11:00Z"/>
                <w:lang w:eastAsia="zh-CN"/>
              </w:rPr>
            </w:pPr>
            <w:ins w:id="3976" w:author="Per Lindell" w:date="2022-03-01T15:12: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66BDA2DB" w14:textId="77777777" w:rsidR="00AE3960" w:rsidRPr="00A1115A" w:rsidRDefault="00AE3960" w:rsidP="00AE3960">
            <w:pPr>
              <w:pStyle w:val="TAC"/>
              <w:rPr>
                <w:ins w:id="3977" w:author="Per Lindell" w:date="2022-03-01T15:1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1D9848" w14:textId="458F86F9" w:rsidR="00AE3960" w:rsidRPr="00A1115A" w:rsidRDefault="00AE3960" w:rsidP="00AE3960">
            <w:pPr>
              <w:pStyle w:val="TAC"/>
              <w:rPr>
                <w:ins w:id="3978" w:author="Per Lindell" w:date="2022-03-01T15:11:00Z"/>
                <w:rFonts w:cs="Arial"/>
                <w:szCs w:val="18"/>
                <w:lang w:val="sv-SE" w:eastAsia="zh-CN"/>
              </w:rPr>
            </w:pPr>
            <w:ins w:id="3979" w:author="Per Lindell" w:date="2022-03-01T15:1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4E67CB23" w14:textId="7C064EF6" w:rsidR="00AE3960" w:rsidRPr="00A1115A" w:rsidRDefault="00AE3960" w:rsidP="00AE3960">
            <w:pPr>
              <w:pStyle w:val="TAC"/>
              <w:rPr>
                <w:ins w:id="3980" w:author="Per Lindell" w:date="2022-03-01T15:11:00Z"/>
                <w:rFonts w:cs="Arial"/>
                <w:szCs w:val="18"/>
                <w:lang w:val="sv-SE" w:eastAsia="zh-CN"/>
              </w:rPr>
            </w:pPr>
            <w:ins w:id="3981" w:author="Per Lindell" w:date="2022-03-01T15:1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EE8D467" w14:textId="1A0DC274" w:rsidR="00AE3960" w:rsidRPr="00A1115A" w:rsidRDefault="00AE3960" w:rsidP="00AE3960">
            <w:pPr>
              <w:pStyle w:val="TAC"/>
              <w:rPr>
                <w:ins w:id="3982" w:author="Per Lindell" w:date="2022-03-01T15:11:00Z"/>
                <w:rFonts w:cs="Arial"/>
                <w:szCs w:val="18"/>
                <w:lang w:val="sv-SE" w:eastAsia="zh-CN"/>
              </w:rPr>
            </w:pPr>
            <w:ins w:id="3983" w:author="Per Lindell" w:date="2022-03-01T15:1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452979B1" w14:textId="1CE988F3" w:rsidR="00AE3960" w:rsidRPr="00A1115A" w:rsidRDefault="00AE3960" w:rsidP="00AE3960">
            <w:pPr>
              <w:pStyle w:val="TAC"/>
              <w:rPr>
                <w:ins w:id="3984" w:author="Per Lindell" w:date="2022-03-01T15:11:00Z"/>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32E41F5" w14:textId="5EA525A8" w:rsidR="00AE3960" w:rsidRPr="00A1115A" w:rsidRDefault="00AE3960" w:rsidP="00AE3960">
            <w:pPr>
              <w:pStyle w:val="TAC"/>
              <w:rPr>
                <w:ins w:id="3985" w:author="Per Lindell" w:date="2022-03-01T15:11:00Z"/>
                <w:lang w:val="sv-SE" w:eastAsia="zh-CN"/>
              </w:rPr>
            </w:pPr>
            <w:ins w:id="3986" w:author="Per Lindell" w:date="2022-03-01T15:1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00A538DD" w14:textId="78A040D9" w:rsidR="00AE3960" w:rsidRPr="00A1115A" w:rsidRDefault="00AE3960" w:rsidP="00AE3960">
            <w:pPr>
              <w:pStyle w:val="TAC"/>
              <w:rPr>
                <w:ins w:id="3987" w:author="Per Lindell" w:date="2022-03-01T15:11:00Z"/>
                <w:lang w:val="sv-SE" w:eastAsia="zh-CN"/>
              </w:rPr>
            </w:pPr>
            <w:ins w:id="3988" w:author="Per Lindell" w:date="2022-03-01T15:12: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5D831621" w14:textId="36E4AF9B" w:rsidR="00AE3960" w:rsidRPr="00A1115A" w:rsidRDefault="00AE3960" w:rsidP="00AE3960">
            <w:pPr>
              <w:pStyle w:val="TAC"/>
              <w:rPr>
                <w:ins w:id="3989" w:author="Per Lindell" w:date="2022-03-01T15:11:00Z"/>
                <w:lang w:val="sv-SE" w:eastAsia="zh-CN"/>
              </w:rPr>
            </w:pPr>
            <w:ins w:id="3990" w:author="Per Lindell" w:date="2022-03-01T15:1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08F4D166" w14:textId="7E31AC8A" w:rsidR="00AE3960" w:rsidRPr="00A1115A" w:rsidRDefault="00AE3960" w:rsidP="00AE3960">
            <w:pPr>
              <w:pStyle w:val="TAC"/>
              <w:rPr>
                <w:ins w:id="3991" w:author="Per Lindell" w:date="2022-03-01T15:11:00Z"/>
                <w:lang w:val="sv-SE" w:eastAsia="zh-CN"/>
              </w:rPr>
            </w:pPr>
            <w:ins w:id="3992" w:author="Per Lindell" w:date="2022-03-01T15:12: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311FA17" w14:textId="52B5252A" w:rsidR="00AE3960" w:rsidRPr="00A1115A" w:rsidRDefault="00AE3960" w:rsidP="00AE3960">
            <w:pPr>
              <w:pStyle w:val="TAC"/>
              <w:rPr>
                <w:ins w:id="3993" w:author="Per Lindell" w:date="2022-03-01T15:11:00Z"/>
                <w:lang w:val="sv-SE" w:eastAsia="zh-CN"/>
              </w:rPr>
            </w:pPr>
            <w:ins w:id="3994" w:author="Per Lindell" w:date="2022-03-01T15:12: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53B41B7F" w14:textId="0A5F9FFE" w:rsidR="00AE3960" w:rsidRPr="00A1115A" w:rsidRDefault="00AE3960" w:rsidP="00AE3960">
            <w:pPr>
              <w:pStyle w:val="TAC"/>
              <w:rPr>
                <w:ins w:id="3995" w:author="Per Lindell" w:date="2022-03-01T15:11:00Z"/>
                <w:lang w:val="sv-SE" w:eastAsia="zh-CN"/>
              </w:rPr>
            </w:pPr>
            <w:ins w:id="3996" w:author="Per Lindell" w:date="2022-03-01T15:12: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3F8FBA7E" w14:textId="11897DB0" w:rsidR="00AE3960" w:rsidRPr="00A1115A" w:rsidRDefault="00AE3960" w:rsidP="00AE3960">
            <w:pPr>
              <w:pStyle w:val="TAC"/>
              <w:rPr>
                <w:ins w:id="3997" w:author="Per Lindell" w:date="2022-03-01T15:11:00Z"/>
                <w:lang w:val="sv-SE" w:eastAsia="zh-CN"/>
              </w:rPr>
            </w:pPr>
            <w:ins w:id="3998" w:author="Per Lindell" w:date="2022-03-01T15:12: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07F24812" w14:textId="62A77512" w:rsidR="00AE3960" w:rsidRPr="00A1115A" w:rsidRDefault="00AE3960" w:rsidP="00AE3960">
            <w:pPr>
              <w:pStyle w:val="TAC"/>
              <w:rPr>
                <w:ins w:id="3999" w:author="Per Lindell" w:date="2022-03-01T15:11:00Z"/>
                <w:lang w:val="sv-SE" w:eastAsia="zh-CN"/>
              </w:rPr>
            </w:pPr>
            <w:ins w:id="4000" w:author="Per Lindell" w:date="2022-03-01T15:12:00Z">
              <w:r>
                <w:rPr>
                  <w:rFonts w:cs="Arial"/>
                  <w:szCs w:val="18"/>
                  <w:lang w:val="en-US" w:eastAsia="zh-CN"/>
                </w:rPr>
                <w:t>100</w:t>
              </w:r>
            </w:ins>
          </w:p>
        </w:tc>
        <w:tc>
          <w:tcPr>
            <w:tcW w:w="1287" w:type="dxa"/>
            <w:tcBorders>
              <w:top w:val="nil"/>
              <w:left w:val="single" w:sz="4" w:space="0" w:color="auto"/>
              <w:bottom w:val="nil"/>
              <w:right w:val="single" w:sz="4" w:space="0" w:color="auto"/>
            </w:tcBorders>
            <w:shd w:val="clear" w:color="auto" w:fill="auto"/>
          </w:tcPr>
          <w:p w14:paraId="74C39B46" w14:textId="77777777" w:rsidR="00AE3960" w:rsidRPr="00A1115A" w:rsidRDefault="00AE3960" w:rsidP="00AE3960">
            <w:pPr>
              <w:pStyle w:val="TAC"/>
              <w:rPr>
                <w:ins w:id="4001" w:author="Per Lindell" w:date="2022-03-01T15:11:00Z"/>
                <w:lang w:val="en-US" w:eastAsia="zh-CN"/>
              </w:rPr>
            </w:pPr>
          </w:p>
        </w:tc>
      </w:tr>
      <w:tr w:rsidR="00AE3960" w:rsidRPr="00A1115A" w14:paraId="25FDBA9A" w14:textId="77777777" w:rsidTr="00342943">
        <w:trPr>
          <w:trHeight w:val="187"/>
          <w:jc w:val="center"/>
          <w:ins w:id="4002" w:author="Per Lindell" w:date="2022-03-01T15:11:00Z"/>
        </w:trPr>
        <w:tc>
          <w:tcPr>
            <w:tcW w:w="1416" w:type="dxa"/>
            <w:tcBorders>
              <w:top w:val="nil"/>
              <w:left w:val="single" w:sz="4" w:space="0" w:color="auto"/>
              <w:bottom w:val="nil"/>
              <w:right w:val="single" w:sz="4" w:space="0" w:color="auto"/>
            </w:tcBorders>
            <w:shd w:val="clear" w:color="auto" w:fill="auto"/>
          </w:tcPr>
          <w:p w14:paraId="2AE338BD" w14:textId="77777777" w:rsidR="00AE3960" w:rsidRPr="00A1115A" w:rsidRDefault="00AE3960" w:rsidP="00AE3960">
            <w:pPr>
              <w:pStyle w:val="TAC"/>
              <w:rPr>
                <w:ins w:id="4003" w:author="Per Lindell" w:date="2022-03-01T15:11:00Z"/>
                <w:lang w:val="en-US" w:eastAsia="zh-CN"/>
              </w:rPr>
            </w:pPr>
          </w:p>
        </w:tc>
        <w:tc>
          <w:tcPr>
            <w:tcW w:w="1457" w:type="dxa"/>
            <w:tcBorders>
              <w:top w:val="nil"/>
              <w:left w:val="single" w:sz="4" w:space="0" w:color="auto"/>
              <w:bottom w:val="nil"/>
              <w:right w:val="single" w:sz="4" w:space="0" w:color="auto"/>
            </w:tcBorders>
            <w:shd w:val="clear" w:color="auto" w:fill="auto"/>
          </w:tcPr>
          <w:p w14:paraId="6A047570" w14:textId="77777777" w:rsidR="00AE3960" w:rsidRPr="00A1115A" w:rsidRDefault="00AE3960" w:rsidP="00AE3960">
            <w:pPr>
              <w:pStyle w:val="TAC"/>
              <w:rPr>
                <w:ins w:id="4004" w:author="Per Lindell" w:date="2022-03-01T15:1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1A2E2B" w14:textId="5CCCC5CC" w:rsidR="00AE3960" w:rsidRPr="00A1115A" w:rsidRDefault="00AE3960" w:rsidP="00AE3960">
            <w:pPr>
              <w:pStyle w:val="TAC"/>
              <w:rPr>
                <w:ins w:id="4005" w:author="Per Lindell" w:date="2022-03-01T15:11:00Z"/>
                <w:lang w:eastAsia="zh-CN"/>
              </w:rPr>
            </w:pPr>
            <w:ins w:id="4006" w:author="Per Lindell" w:date="2022-03-01T15:12:00Z">
              <w:r w:rsidRPr="00725A5A">
                <w:rPr>
                  <w:lang w:val="en-US" w:eastAsia="zh-CN"/>
                </w:rPr>
                <w:t>n</w:t>
              </w:r>
              <w:r>
                <w:rPr>
                  <w:lang w:val="en-US" w:eastAsia="zh-CN"/>
                </w:rPr>
                <w:t>71</w:t>
              </w:r>
            </w:ins>
          </w:p>
        </w:tc>
        <w:tc>
          <w:tcPr>
            <w:tcW w:w="471" w:type="dxa"/>
            <w:tcBorders>
              <w:top w:val="single" w:sz="4" w:space="0" w:color="auto"/>
              <w:left w:val="single" w:sz="4" w:space="0" w:color="auto"/>
              <w:bottom w:val="single" w:sz="4" w:space="0" w:color="auto"/>
              <w:right w:val="single" w:sz="4" w:space="0" w:color="auto"/>
            </w:tcBorders>
          </w:tcPr>
          <w:p w14:paraId="2F69F15A" w14:textId="74AE5E4E" w:rsidR="00AE3960" w:rsidRPr="00A1115A" w:rsidRDefault="00AE3960" w:rsidP="00AE3960">
            <w:pPr>
              <w:pStyle w:val="TAC"/>
              <w:rPr>
                <w:ins w:id="4007" w:author="Per Lindell" w:date="2022-03-01T15:11:00Z"/>
                <w:rFonts w:cs="Arial"/>
                <w:szCs w:val="18"/>
                <w:lang w:val="en-US" w:eastAsia="zh-CN"/>
              </w:rPr>
            </w:pPr>
            <w:ins w:id="4008" w:author="Per Lindell" w:date="2022-03-01T15:1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0E5CD959" w14:textId="1411E5B7" w:rsidR="00AE3960" w:rsidRPr="00A1115A" w:rsidRDefault="00AE3960" w:rsidP="00AE3960">
            <w:pPr>
              <w:pStyle w:val="TAC"/>
              <w:rPr>
                <w:ins w:id="4009" w:author="Per Lindell" w:date="2022-03-01T15:11:00Z"/>
                <w:rFonts w:cs="Arial"/>
                <w:szCs w:val="18"/>
                <w:lang w:val="sv-SE" w:eastAsia="zh-CN"/>
              </w:rPr>
            </w:pPr>
            <w:ins w:id="4010" w:author="Per Lindell" w:date="2022-03-01T15:1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B0AE208" w14:textId="41F527BC" w:rsidR="00AE3960" w:rsidRPr="00A1115A" w:rsidRDefault="00AE3960" w:rsidP="00AE3960">
            <w:pPr>
              <w:pStyle w:val="TAC"/>
              <w:rPr>
                <w:ins w:id="4011" w:author="Per Lindell" w:date="2022-03-01T15:11:00Z"/>
                <w:rFonts w:cs="Arial"/>
                <w:szCs w:val="18"/>
                <w:lang w:val="sv-SE" w:eastAsia="zh-CN"/>
              </w:rPr>
            </w:pPr>
            <w:ins w:id="4012" w:author="Per Lindell" w:date="2022-03-01T15:1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0B8E1750" w14:textId="6FA842F2" w:rsidR="00AE3960" w:rsidRPr="00A1115A" w:rsidRDefault="00AE3960" w:rsidP="00AE3960">
            <w:pPr>
              <w:pStyle w:val="TAC"/>
              <w:rPr>
                <w:ins w:id="4013" w:author="Per Lindell" w:date="2022-03-01T15:11:00Z"/>
                <w:rFonts w:cs="Arial"/>
                <w:szCs w:val="18"/>
                <w:lang w:val="sv-SE" w:eastAsia="zh-CN"/>
              </w:rPr>
            </w:pPr>
            <w:ins w:id="4014" w:author="Per Lindell" w:date="2022-03-01T15:1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652119B3" w14:textId="251D2F22" w:rsidR="00AE3960" w:rsidRPr="00A1115A" w:rsidRDefault="00AE3960" w:rsidP="00AE3960">
            <w:pPr>
              <w:pStyle w:val="TAC"/>
              <w:rPr>
                <w:ins w:id="4015" w:author="Per Lindell" w:date="2022-03-01T15:11:00Z"/>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1E3C65D" w14:textId="77777777" w:rsidR="00AE3960" w:rsidRPr="00A1115A" w:rsidRDefault="00AE3960" w:rsidP="00AE3960">
            <w:pPr>
              <w:pStyle w:val="TAC"/>
              <w:rPr>
                <w:ins w:id="4016"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3DAB8F" w14:textId="77777777" w:rsidR="00AE3960" w:rsidRPr="00A1115A" w:rsidRDefault="00AE3960" w:rsidP="00AE3960">
            <w:pPr>
              <w:pStyle w:val="TAC"/>
              <w:rPr>
                <w:ins w:id="4017"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EB7B9F" w14:textId="77777777" w:rsidR="00AE3960" w:rsidRPr="00A1115A" w:rsidRDefault="00AE3960" w:rsidP="00AE3960">
            <w:pPr>
              <w:pStyle w:val="TAC"/>
              <w:rPr>
                <w:ins w:id="4018"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F2411B" w14:textId="77777777" w:rsidR="00AE3960" w:rsidRPr="00A1115A" w:rsidRDefault="00AE3960" w:rsidP="00AE3960">
            <w:pPr>
              <w:pStyle w:val="TAC"/>
              <w:rPr>
                <w:ins w:id="4019"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B86115" w14:textId="77777777" w:rsidR="00AE3960" w:rsidRPr="00A1115A" w:rsidRDefault="00AE3960" w:rsidP="00AE3960">
            <w:pPr>
              <w:pStyle w:val="TAC"/>
              <w:rPr>
                <w:ins w:id="4020" w:author="Per Lindell" w:date="2022-03-01T15:11: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A7125EA" w14:textId="77777777" w:rsidR="00AE3960" w:rsidRPr="00A1115A" w:rsidRDefault="00AE3960" w:rsidP="00AE3960">
            <w:pPr>
              <w:pStyle w:val="TAC"/>
              <w:rPr>
                <w:ins w:id="4021" w:author="Per Lindell" w:date="2022-03-01T15:11: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1C86032" w14:textId="77777777" w:rsidR="00AE3960" w:rsidRPr="00A1115A" w:rsidRDefault="00AE3960" w:rsidP="00AE3960">
            <w:pPr>
              <w:pStyle w:val="TAC"/>
              <w:rPr>
                <w:ins w:id="4022" w:author="Per Lindell" w:date="2022-03-01T15:11: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1F1E01" w14:textId="77777777" w:rsidR="00AE3960" w:rsidRPr="00A1115A" w:rsidRDefault="00AE3960" w:rsidP="00AE3960">
            <w:pPr>
              <w:pStyle w:val="TAC"/>
              <w:rPr>
                <w:ins w:id="4023" w:author="Per Lindell" w:date="2022-03-01T15:11:00Z"/>
                <w:lang w:val="sv-SE" w:eastAsia="zh-CN"/>
              </w:rPr>
            </w:pPr>
          </w:p>
        </w:tc>
        <w:tc>
          <w:tcPr>
            <w:tcW w:w="1287" w:type="dxa"/>
            <w:tcBorders>
              <w:top w:val="nil"/>
              <w:left w:val="single" w:sz="4" w:space="0" w:color="auto"/>
              <w:bottom w:val="nil"/>
              <w:right w:val="single" w:sz="4" w:space="0" w:color="auto"/>
            </w:tcBorders>
            <w:shd w:val="clear" w:color="auto" w:fill="auto"/>
          </w:tcPr>
          <w:p w14:paraId="07CEDCEA" w14:textId="77777777" w:rsidR="00AE3960" w:rsidRPr="00A1115A" w:rsidRDefault="00AE3960" w:rsidP="00AE3960">
            <w:pPr>
              <w:pStyle w:val="TAC"/>
              <w:rPr>
                <w:ins w:id="4024" w:author="Per Lindell" w:date="2022-03-01T15:11:00Z"/>
                <w:lang w:val="en-US" w:eastAsia="zh-CN"/>
              </w:rPr>
            </w:pPr>
          </w:p>
        </w:tc>
      </w:tr>
      <w:tr w:rsidR="00AE3960" w:rsidRPr="00A1115A" w14:paraId="692E3D29" w14:textId="77777777" w:rsidTr="00342943">
        <w:trPr>
          <w:trHeight w:val="187"/>
          <w:jc w:val="center"/>
          <w:ins w:id="4025" w:author="Per Lindell" w:date="2022-03-01T15:11:00Z"/>
        </w:trPr>
        <w:tc>
          <w:tcPr>
            <w:tcW w:w="1416" w:type="dxa"/>
            <w:tcBorders>
              <w:top w:val="nil"/>
              <w:left w:val="single" w:sz="4" w:space="0" w:color="auto"/>
              <w:bottom w:val="single" w:sz="4" w:space="0" w:color="auto"/>
              <w:right w:val="single" w:sz="4" w:space="0" w:color="auto"/>
            </w:tcBorders>
            <w:shd w:val="clear" w:color="auto" w:fill="auto"/>
          </w:tcPr>
          <w:p w14:paraId="11EC6543" w14:textId="77777777" w:rsidR="00AE3960" w:rsidRPr="00A1115A" w:rsidRDefault="00AE3960" w:rsidP="00AE3960">
            <w:pPr>
              <w:pStyle w:val="TAC"/>
              <w:rPr>
                <w:ins w:id="4026" w:author="Per Lindell" w:date="2022-03-01T15:11:00Z"/>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4F58179" w14:textId="77777777" w:rsidR="00AE3960" w:rsidRPr="00A1115A" w:rsidRDefault="00AE3960" w:rsidP="00AE3960">
            <w:pPr>
              <w:pStyle w:val="TAC"/>
              <w:rPr>
                <w:ins w:id="4027" w:author="Per Lindell" w:date="2022-03-01T15:11: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74D965" w14:textId="5DA8A3AC" w:rsidR="00AE3960" w:rsidRPr="00A1115A" w:rsidRDefault="00AE3960" w:rsidP="00AE3960">
            <w:pPr>
              <w:pStyle w:val="TAC"/>
              <w:rPr>
                <w:ins w:id="4028" w:author="Per Lindell" w:date="2022-03-01T15:11:00Z"/>
                <w:lang w:eastAsia="zh-CN"/>
              </w:rPr>
            </w:pPr>
            <w:ins w:id="4029" w:author="Per Lindell" w:date="2022-03-01T15:12: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22C4DAC0" w14:textId="77777777" w:rsidR="00AE3960" w:rsidRPr="00A1115A" w:rsidRDefault="00AE3960" w:rsidP="00AE3960">
            <w:pPr>
              <w:pStyle w:val="TAC"/>
              <w:rPr>
                <w:ins w:id="4030" w:author="Per Lindell" w:date="2022-03-01T15:1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08B02B" w14:textId="5CB9E4A4" w:rsidR="00AE3960" w:rsidRPr="00A1115A" w:rsidRDefault="00AE3960" w:rsidP="00AE3960">
            <w:pPr>
              <w:pStyle w:val="TAC"/>
              <w:rPr>
                <w:ins w:id="4031" w:author="Per Lindell" w:date="2022-03-01T15:11:00Z"/>
                <w:rFonts w:cs="Arial"/>
                <w:szCs w:val="18"/>
                <w:lang w:val="sv-SE" w:eastAsia="zh-CN"/>
              </w:rPr>
            </w:pPr>
            <w:ins w:id="4032" w:author="Per Lindell" w:date="2022-03-01T15:1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695B5934" w14:textId="2C98DE24" w:rsidR="00AE3960" w:rsidRPr="00A1115A" w:rsidRDefault="00AE3960" w:rsidP="00AE3960">
            <w:pPr>
              <w:pStyle w:val="TAC"/>
              <w:rPr>
                <w:ins w:id="4033" w:author="Per Lindell" w:date="2022-03-01T15:11:00Z"/>
                <w:rFonts w:cs="Arial"/>
                <w:szCs w:val="18"/>
                <w:lang w:val="sv-SE" w:eastAsia="zh-CN"/>
              </w:rPr>
            </w:pPr>
            <w:ins w:id="4034" w:author="Per Lindell" w:date="2022-03-01T15:1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07A1C32" w14:textId="24E0205A" w:rsidR="00AE3960" w:rsidRPr="00A1115A" w:rsidRDefault="00AE3960" w:rsidP="00AE3960">
            <w:pPr>
              <w:pStyle w:val="TAC"/>
              <w:rPr>
                <w:ins w:id="4035" w:author="Per Lindell" w:date="2022-03-01T15:11:00Z"/>
                <w:rFonts w:cs="Arial"/>
                <w:szCs w:val="18"/>
                <w:lang w:val="sv-SE" w:eastAsia="zh-CN"/>
              </w:rPr>
            </w:pPr>
            <w:ins w:id="4036" w:author="Per Lindell" w:date="2022-03-01T15:1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798911E" w14:textId="2421A4B5" w:rsidR="00AE3960" w:rsidRPr="00A1115A" w:rsidRDefault="00AE3960" w:rsidP="00AE3960">
            <w:pPr>
              <w:pStyle w:val="TAC"/>
              <w:rPr>
                <w:ins w:id="4037" w:author="Per Lindell" w:date="2022-03-01T15:11:00Z"/>
                <w:lang w:val="sv-SE" w:eastAsia="zh-CN"/>
              </w:rPr>
            </w:pPr>
            <w:ins w:id="4038" w:author="Per Lindell" w:date="2022-03-01T15:12: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5303F58D" w14:textId="75BB6D4E" w:rsidR="00AE3960" w:rsidRPr="00A1115A" w:rsidRDefault="00AE3960" w:rsidP="00AE3960">
            <w:pPr>
              <w:pStyle w:val="TAC"/>
              <w:rPr>
                <w:ins w:id="4039" w:author="Per Lindell" w:date="2022-03-01T15:11:00Z"/>
                <w:lang w:val="sv-SE" w:eastAsia="zh-CN"/>
              </w:rPr>
            </w:pPr>
            <w:ins w:id="4040" w:author="Per Lindell" w:date="2022-03-01T15:1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59F01144" w14:textId="3E7C54A8" w:rsidR="00AE3960" w:rsidRPr="00A1115A" w:rsidRDefault="00AE3960" w:rsidP="00AE3960">
            <w:pPr>
              <w:pStyle w:val="TAC"/>
              <w:rPr>
                <w:ins w:id="4041" w:author="Per Lindell" w:date="2022-03-01T15:11:00Z"/>
                <w:lang w:val="sv-SE" w:eastAsia="zh-CN"/>
              </w:rPr>
            </w:pPr>
            <w:ins w:id="4042" w:author="Per Lindell" w:date="2022-03-01T15:12: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69D33EE2" w14:textId="2419AC73" w:rsidR="00AE3960" w:rsidRPr="00A1115A" w:rsidRDefault="00AE3960" w:rsidP="00AE3960">
            <w:pPr>
              <w:pStyle w:val="TAC"/>
              <w:rPr>
                <w:ins w:id="4043" w:author="Per Lindell" w:date="2022-03-01T15:11:00Z"/>
                <w:lang w:val="sv-SE" w:eastAsia="zh-CN"/>
              </w:rPr>
            </w:pPr>
            <w:ins w:id="4044" w:author="Per Lindell" w:date="2022-03-01T15:1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6820547E" w14:textId="0B6B568D" w:rsidR="00AE3960" w:rsidRPr="00A1115A" w:rsidRDefault="00AE3960" w:rsidP="00AE3960">
            <w:pPr>
              <w:pStyle w:val="TAC"/>
              <w:rPr>
                <w:ins w:id="4045" w:author="Per Lindell" w:date="2022-03-01T15:11:00Z"/>
                <w:lang w:val="sv-SE" w:eastAsia="zh-CN"/>
              </w:rPr>
            </w:pPr>
            <w:ins w:id="4046" w:author="Per Lindell" w:date="2022-03-01T15:12: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3B56514C" w14:textId="59E52343" w:rsidR="00AE3960" w:rsidRPr="00A1115A" w:rsidRDefault="00AE3960" w:rsidP="00AE3960">
            <w:pPr>
              <w:pStyle w:val="TAC"/>
              <w:rPr>
                <w:ins w:id="4047" w:author="Per Lindell" w:date="2022-03-01T15:11:00Z"/>
                <w:lang w:val="sv-SE" w:eastAsia="zh-CN"/>
              </w:rPr>
            </w:pPr>
            <w:ins w:id="4048" w:author="Per Lindell" w:date="2022-03-01T15:12: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79799D2F" w14:textId="3560A0DB" w:rsidR="00AE3960" w:rsidRPr="00A1115A" w:rsidRDefault="00AE3960" w:rsidP="00AE3960">
            <w:pPr>
              <w:pStyle w:val="TAC"/>
              <w:rPr>
                <w:ins w:id="4049" w:author="Per Lindell" w:date="2022-03-01T15:11:00Z"/>
                <w:lang w:val="sv-SE" w:eastAsia="zh-CN"/>
              </w:rPr>
            </w:pPr>
            <w:ins w:id="4050" w:author="Per Lindell" w:date="2022-03-01T15:12: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49900657" w14:textId="62632A98" w:rsidR="00AE3960" w:rsidRPr="00A1115A" w:rsidRDefault="00AE3960" w:rsidP="00AE3960">
            <w:pPr>
              <w:pStyle w:val="TAC"/>
              <w:rPr>
                <w:ins w:id="4051" w:author="Per Lindell" w:date="2022-03-01T15:11:00Z"/>
                <w:lang w:val="sv-SE" w:eastAsia="zh-CN"/>
              </w:rPr>
            </w:pPr>
            <w:ins w:id="4052" w:author="Per Lindell" w:date="2022-03-01T15:12: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35501198" w14:textId="0F2E8C52" w:rsidR="00AE3960" w:rsidRPr="00A1115A" w:rsidRDefault="00AE3960" w:rsidP="00AE3960">
            <w:pPr>
              <w:pStyle w:val="TAC"/>
              <w:rPr>
                <w:ins w:id="4053" w:author="Per Lindell" w:date="2022-03-01T15:11:00Z"/>
                <w:lang w:val="sv-SE" w:eastAsia="zh-CN"/>
              </w:rPr>
            </w:pPr>
            <w:ins w:id="4054" w:author="Per Lindell" w:date="2022-03-01T15:12:00Z">
              <w:r>
                <w:rPr>
                  <w:rFonts w:cs="Arial"/>
                  <w:szCs w:val="18"/>
                  <w:lang w:val="en-US"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5BBFD3D3" w14:textId="77777777" w:rsidR="00AE3960" w:rsidRPr="00A1115A" w:rsidRDefault="00AE3960" w:rsidP="00AE3960">
            <w:pPr>
              <w:pStyle w:val="TAC"/>
              <w:rPr>
                <w:ins w:id="4055" w:author="Per Lindell" w:date="2022-03-01T15:11:00Z"/>
                <w:lang w:val="en-US" w:eastAsia="zh-CN"/>
              </w:rPr>
            </w:pPr>
          </w:p>
        </w:tc>
      </w:tr>
      <w:tr w:rsidR="00AE3960" w:rsidRPr="00A1115A" w14:paraId="2AFDAFEB" w14:textId="77777777" w:rsidTr="00342943">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15E626C" w14:textId="77777777" w:rsidR="00AE3960" w:rsidRPr="00A1115A" w:rsidRDefault="00AE3960" w:rsidP="00AE3960">
            <w:pPr>
              <w:pStyle w:val="TAC"/>
            </w:pPr>
            <w:r w:rsidRPr="00561741">
              <w:rPr>
                <w:rFonts w:eastAsia="MS Mincho"/>
                <w:lang w:eastAsia="zh-CN"/>
              </w:rPr>
              <w:t>CA_n25A-n</w:t>
            </w:r>
            <w:r>
              <w:rPr>
                <w:rFonts w:eastAsia="MS Mincho"/>
                <w:lang w:eastAsia="zh-CN"/>
              </w:rPr>
              <w:t>66</w:t>
            </w:r>
            <w:r w:rsidRPr="00561741">
              <w:rPr>
                <w:rFonts w:eastAsia="MS Mincho"/>
                <w:lang w:eastAsia="zh-CN"/>
              </w:rPr>
              <w:t>A-n71A-n77A</w:t>
            </w:r>
          </w:p>
        </w:tc>
        <w:tc>
          <w:tcPr>
            <w:tcW w:w="1457" w:type="dxa"/>
            <w:tcBorders>
              <w:top w:val="single" w:sz="4" w:space="0" w:color="auto"/>
              <w:left w:val="single" w:sz="4" w:space="0" w:color="auto"/>
              <w:bottom w:val="nil"/>
              <w:right w:val="single" w:sz="4" w:space="0" w:color="auto"/>
            </w:tcBorders>
            <w:shd w:val="clear" w:color="auto" w:fill="auto"/>
          </w:tcPr>
          <w:p w14:paraId="5CF296EF"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CA_n25A-n66A</w:t>
            </w:r>
          </w:p>
          <w:p w14:paraId="61953686"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CA_n25A-n71A</w:t>
            </w:r>
          </w:p>
          <w:p w14:paraId="34599B81" w14:textId="77777777" w:rsidR="00AE3960" w:rsidRPr="00F30D67" w:rsidRDefault="00AE3960" w:rsidP="00AE3960">
            <w:pPr>
              <w:pStyle w:val="TAC"/>
              <w:rPr>
                <w:rFonts w:cs="Arial"/>
                <w:szCs w:val="18"/>
                <w:lang w:val="sv-SE" w:eastAsia="zh-CN"/>
              </w:rPr>
            </w:pPr>
            <w:r w:rsidRPr="00F30D67">
              <w:rPr>
                <w:rFonts w:cs="Arial"/>
                <w:szCs w:val="18"/>
                <w:lang w:val="sv-SE" w:eastAsia="zh-CN"/>
              </w:rPr>
              <w:t>CA_n25A-n77A</w:t>
            </w:r>
          </w:p>
          <w:p w14:paraId="6CAF821F" w14:textId="77777777" w:rsidR="00AE3960" w:rsidRPr="00F30D67" w:rsidRDefault="00AE3960" w:rsidP="00AE3960">
            <w:pPr>
              <w:pStyle w:val="TAC"/>
              <w:rPr>
                <w:rFonts w:cs="Arial"/>
                <w:szCs w:val="18"/>
                <w:lang w:val="sv-SE" w:eastAsia="zh-CN"/>
              </w:rPr>
            </w:pPr>
            <w:r w:rsidRPr="00F30D67">
              <w:rPr>
                <w:rFonts w:cs="Arial"/>
                <w:szCs w:val="18"/>
                <w:lang w:val="sv-SE" w:eastAsia="zh-CN"/>
              </w:rPr>
              <w:t>CA_n66A-n71A</w:t>
            </w:r>
          </w:p>
          <w:p w14:paraId="241FCC6F" w14:textId="77777777" w:rsidR="00AE3960" w:rsidRPr="00A1115A" w:rsidRDefault="00AE3960" w:rsidP="00AE3960">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72F28AD3" w14:textId="77777777" w:rsidR="00AE3960" w:rsidRPr="00A1115A" w:rsidRDefault="00AE3960" w:rsidP="00AE3960">
            <w:pPr>
              <w:pStyle w:val="TAC"/>
              <w:rPr>
                <w:rFonts w:cs="Arial"/>
                <w:szCs w:val="18"/>
                <w:lang w:val="en-US" w:eastAsia="zh-CN"/>
              </w:rPr>
            </w:pPr>
            <w:r>
              <w:rPr>
                <w:rFonts w:cs="Arial"/>
                <w:szCs w:val="18"/>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5DC4ABF3"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5D056750"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3594054"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0205AF4F"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F23268B" w14:textId="77777777" w:rsidR="00AE3960" w:rsidRPr="00A1115A" w:rsidRDefault="00AE3960" w:rsidP="00AE3960">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728A68DA" w14:textId="77777777" w:rsidR="00AE3960" w:rsidRPr="00A1115A" w:rsidRDefault="00AE3960" w:rsidP="00AE3960">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2E5798B" w14:textId="77777777" w:rsidR="00AE3960" w:rsidRPr="00A1115A" w:rsidRDefault="00AE3960" w:rsidP="00AE3960">
            <w:pPr>
              <w:pStyle w:val="TAC"/>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8749732"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2BD940DE"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89A471C" w14:textId="77777777" w:rsidR="00AE3960" w:rsidRPr="00A1115A"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61A6DB6E" w14:textId="77777777" w:rsidR="00AE3960" w:rsidRPr="00A1115A"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593CF821"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307FCC8" w14:textId="77777777" w:rsidR="00AE3960" w:rsidRPr="00A1115A" w:rsidRDefault="00AE3960" w:rsidP="00AE3960">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479429F" w14:textId="77777777" w:rsidR="00AE3960" w:rsidRPr="00A1115A" w:rsidRDefault="00AE3960" w:rsidP="00AE3960">
            <w:pPr>
              <w:pStyle w:val="TAC"/>
              <w:rPr>
                <w:lang w:val="en-US" w:eastAsia="zh-CN"/>
              </w:rPr>
            </w:pPr>
            <w:r w:rsidRPr="00A1115A">
              <w:rPr>
                <w:rFonts w:hint="eastAsia"/>
                <w:lang w:val="en-US" w:eastAsia="zh-CN"/>
              </w:rPr>
              <w:t>0</w:t>
            </w:r>
          </w:p>
        </w:tc>
      </w:tr>
      <w:tr w:rsidR="00AE3960" w:rsidRPr="00A1115A" w14:paraId="245E73D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52A243"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A27C0A7"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16981E" w14:textId="77777777" w:rsidR="00AE3960" w:rsidRPr="00A1115A" w:rsidRDefault="00AE3960" w:rsidP="00AE3960">
            <w:pPr>
              <w:pStyle w:val="TAC"/>
              <w:rPr>
                <w:rFonts w:cs="Arial"/>
                <w:szCs w:val="18"/>
                <w:lang w:val="en-US" w:eastAsia="zh-CN"/>
              </w:rPr>
            </w:pPr>
            <w:r>
              <w:rPr>
                <w:rFonts w:cs="Arial"/>
                <w:szCs w:val="18"/>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57D67B62"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5A483930"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1FC6D76F"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2A436D81"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77CCBFD5" w14:textId="77777777" w:rsidR="00AE3960" w:rsidRPr="00A1115A" w:rsidRDefault="00AE3960" w:rsidP="00AE3960">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04E843A5" w14:textId="77777777" w:rsidR="00AE3960" w:rsidRPr="00A1115A" w:rsidRDefault="00AE3960" w:rsidP="00AE3960">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D77CEC1" w14:textId="77777777" w:rsidR="00AE3960" w:rsidRPr="00A1115A" w:rsidRDefault="00AE3960" w:rsidP="00AE3960">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843BCB2" w14:textId="77777777" w:rsidR="00AE3960" w:rsidRPr="00A1115A" w:rsidRDefault="00AE3960" w:rsidP="00AE3960">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9AAD8CC"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A4BE5AB" w14:textId="77777777" w:rsidR="00AE3960" w:rsidRPr="00A1115A"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7CB6CFF9" w14:textId="77777777" w:rsidR="00AE3960" w:rsidRPr="00A1115A"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0C557128"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4E2BC03"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9538692" w14:textId="77777777" w:rsidR="00AE3960" w:rsidRPr="00A1115A" w:rsidRDefault="00AE3960" w:rsidP="00AE3960">
            <w:pPr>
              <w:pStyle w:val="TAC"/>
              <w:rPr>
                <w:lang w:val="en-US" w:eastAsia="zh-CN"/>
              </w:rPr>
            </w:pPr>
          </w:p>
        </w:tc>
      </w:tr>
      <w:tr w:rsidR="00AE3960" w:rsidRPr="00A1115A" w14:paraId="3450DFB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68DFE87"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06A6693"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EDCD9A" w14:textId="77777777" w:rsidR="00AE3960" w:rsidRPr="00A1115A" w:rsidRDefault="00AE3960" w:rsidP="00AE3960">
            <w:pPr>
              <w:pStyle w:val="TAC"/>
              <w:rPr>
                <w:rFonts w:cs="Arial"/>
                <w:szCs w:val="18"/>
                <w:lang w:val="en-US" w:eastAsia="zh-CN"/>
              </w:rPr>
            </w:pPr>
            <w:r>
              <w:rPr>
                <w:rFonts w:cs="Arial"/>
                <w:szCs w:val="18"/>
              </w:rPr>
              <w:t>n71</w:t>
            </w:r>
          </w:p>
        </w:tc>
        <w:tc>
          <w:tcPr>
            <w:tcW w:w="471" w:type="dxa"/>
            <w:tcBorders>
              <w:top w:val="single" w:sz="4" w:space="0" w:color="auto"/>
              <w:left w:val="single" w:sz="4" w:space="0" w:color="auto"/>
              <w:bottom w:val="single" w:sz="4" w:space="0" w:color="auto"/>
              <w:right w:val="single" w:sz="4" w:space="0" w:color="auto"/>
            </w:tcBorders>
          </w:tcPr>
          <w:p w14:paraId="39F54943" w14:textId="77777777" w:rsidR="00AE3960" w:rsidRPr="00A1115A" w:rsidRDefault="00AE3960" w:rsidP="00AE3960">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120871A6"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8FCACC4"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407CD5A3"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01CA06A" w14:textId="77777777" w:rsidR="00AE3960" w:rsidRPr="00A1115A"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3542BFF3"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5CCAA504"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5297F31"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0401547E"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2132982" w14:textId="77777777" w:rsidR="00AE3960" w:rsidRPr="00A1115A"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742C41DB" w14:textId="77777777" w:rsidR="00AE3960" w:rsidRPr="00A1115A"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60E76265" w14:textId="77777777" w:rsidR="00AE3960" w:rsidRPr="00A1115A"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27B6B601" w14:textId="77777777" w:rsidR="00AE3960" w:rsidRPr="00A1115A" w:rsidRDefault="00AE3960" w:rsidP="00AE3960">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770FAC3" w14:textId="77777777" w:rsidR="00AE3960" w:rsidRPr="00A1115A" w:rsidRDefault="00AE3960" w:rsidP="00AE3960">
            <w:pPr>
              <w:pStyle w:val="TAC"/>
              <w:rPr>
                <w:lang w:val="en-US" w:eastAsia="zh-CN"/>
              </w:rPr>
            </w:pPr>
          </w:p>
        </w:tc>
      </w:tr>
      <w:tr w:rsidR="00AE3960" w:rsidRPr="00A1115A" w14:paraId="305FB690"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DA4016C" w14:textId="77777777" w:rsidR="00AE3960" w:rsidRPr="00A1115A" w:rsidRDefault="00AE3960" w:rsidP="00AE3960">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7D742B5" w14:textId="77777777" w:rsidR="00AE3960" w:rsidRPr="00A1115A" w:rsidRDefault="00AE3960" w:rsidP="00AE3960">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26F59D" w14:textId="77777777" w:rsidR="00AE3960" w:rsidRPr="00A1115A" w:rsidRDefault="00AE3960" w:rsidP="00AE3960">
            <w:pPr>
              <w:pStyle w:val="TAC"/>
              <w:rPr>
                <w:rFonts w:cs="Arial"/>
                <w:szCs w:val="18"/>
                <w:lang w:val="en-US" w:eastAsia="zh-CN"/>
              </w:rPr>
            </w:pPr>
            <w:r>
              <w:rPr>
                <w:rFonts w:cs="Arial"/>
                <w:szCs w:val="18"/>
              </w:rPr>
              <w:t>n</w:t>
            </w:r>
            <w:r>
              <w:rPr>
                <w:rFonts w:cs="Arial" w:hint="eastAsia"/>
                <w:szCs w:val="18"/>
                <w:lang w:eastAsia="zh-CN"/>
              </w:rPr>
              <w:t>7</w:t>
            </w:r>
            <w:r>
              <w:rPr>
                <w:rFonts w:cs="Arial"/>
                <w:szCs w:val="18"/>
                <w:lang w:eastAsia="zh-CN"/>
              </w:rPr>
              <w:t>7</w:t>
            </w:r>
          </w:p>
        </w:tc>
        <w:tc>
          <w:tcPr>
            <w:tcW w:w="471" w:type="dxa"/>
            <w:tcBorders>
              <w:top w:val="single" w:sz="4" w:space="0" w:color="auto"/>
              <w:left w:val="single" w:sz="4" w:space="0" w:color="auto"/>
              <w:bottom w:val="single" w:sz="4" w:space="0" w:color="auto"/>
              <w:right w:val="single" w:sz="4" w:space="0" w:color="auto"/>
            </w:tcBorders>
          </w:tcPr>
          <w:p w14:paraId="69A97C66"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163244" w14:textId="77777777" w:rsidR="00AE3960" w:rsidRPr="00A1115A" w:rsidRDefault="00AE3960" w:rsidP="00AE3960">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C93330B" w14:textId="77777777" w:rsidR="00AE3960" w:rsidRPr="00A1115A" w:rsidRDefault="00AE3960" w:rsidP="00AE3960">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761A0CC0" w14:textId="77777777" w:rsidR="00AE3960" w:rsidRPr="00A1115A" w:rsidRDefault="00AE3960" w:rsidP="00AE3960">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60682732" w14:textId="77777777" w:rsidR="00AE3960" w:rsidRPr="00A1115A" w:rsidRDefault="00AE3960" w:rsidP="00AE3960">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16B49656" w14:textId="77777777" w:rsidR="00AE3960" w:rsidRPr="00A1115A" w:rsidRDefault="00AE3960" w:rsidP="00AE3960">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8F82DAC" w14:textId="77777777" w:rsidR="00AE3960" w:rsidRPr="00A1115A" w:rsidRDefault="00AE3960" w:rsidP="00AE3960">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3FCDD73" w14:textId="77777777" w:rsidR="00AE3960" w:rsidRPr="00A1115A" w:rsidRDefault="00AE3960" w:rsidP="00AE3960">
            <w:pPr>
              <w:pStyle w:val="TAC"/>
              <w:rPr>
                <w:lang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26C866EF" w14:textId="77777777" w:rsidR="00AE3960" w:rsidRPr="00A1115A" w:rsidRDefault="00AE3960" w:rsidP="00AE3960">
            <w:pPr>
              <w:pStyle w:val="TAC"/>
              <w:rPr>
                <w:lang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7121B6B6" w14:textId="77777777" w:rsidR="00AE3960" w:rsidRPr="00A1115A" w:rsidRDefault="00AE3960" w:rsidP="00AE3960">
            <w:pPr>
              <w:pStyle w:val="TAC"/>
              <w:rPr>
                <w:lang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356B66CB" w14:textId="77777777" w:rsidR="00AE3960" w:rsidRPr="00A1115A" w:rsidRDefault="00AE3960" w:rsidP="00AE3960">
            <w:pPr>
              <w:pStyle w:val="TAC"/>
              <w:rPr>
                <w:lang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74534B31" w14:textId="77777777" w:rsidR="00AE3960" w:rsidRPr="00A1115A" w:rsidRDefault="00AE3960" w:rsidP="00AE3960">
            <w:pPr>
              <w:pStyle w:val="TAC"/>
              <w:rPr>
                <w:lang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3A7881A6" w14:textId="77777777" w:rsidR="00AE3960" w:rsidRPr="00A1115A" w:rsidRDefault="00AE3960" w:rsidP="00AE3960">
            <w:pPr>
              <w:pStyle w:val="TAC"/>
              <w:rPr>
                <w:rFonts w:cs="Arial"/>
                <w:szCs w:val="18"/>
                <w:lang w:val="sv-SE" w:eastAsia="zh-CN"/>
              </w:rPr>
            </w:pPr>
            <w:r>
              <w:rPr>
                <w:rFonts w:cs="Arial"/>
                <w:szCs w:val="18"/>
              </w:rPr>
              <w:t>100</w:t>
            </w:r>
          </w:p>
        </w:tc>
        <w:tc>
          <w:tcPr>
            <w:tcW w:w="1287" w:type="dxa"/>
            <w:tcBorders>
              <w:top w:val="nil"/>
              <w:left w:val="single" w:sz="4" w:space="0" w:color="auto"/>
              <w:bottom w:val="single" w:sz="4" w:space="0" w:color="auto"/>
              <w:right w:val="single" w:sz="4" w:space="0" w:color="auto"/>
            </w:tcBorders>
            <w:shd w:val="clear" w:color="auto" w:fill="auto"/>
          </w:tcPr>
          <w:p w14:paraId="3C12980B" w14:textId="77777777" w:rsidR="00AE3960" w:rsidRPr="00A1115A" w:rsidRDefault="00AE3960" w:rsidP="00AE3960">
            <w:pPr>
              <w:pStyle w:val="TAC"/>
              <w:rPr>
                <w:lang w:val="en-US" w:eastAsia="zh-CN"/>
              </w:rPr>
            </w:pPr>
          </w:p>
        </w:tc>
      </w:tr>
      <w:tr w:rsidR="009838DD" w14:paraId="79E9610B" w14:textId="77777777" w:rsidTr="009838DD">
        <w:trPr>
          <w:trHeight w:val="187"/>
          <w:jc w:val="center"/>
          <w:ins w:id="4056" w:author="Per Lindell" w:date="2022-03-02T10:25:00Z"/>
        </w:trPr>
        <w:tc>
          <w:tcPr>
            <w:tcW w:w="1416" w:type="dxa"/>
            <w:vMerge w:val="restart"/>
            <w:tcBorders>
              <w:top w:val="single" w:sz="4" w:space="0" w:color="auto"/>
              <w:left w:val="single" w:sz="4" w:space="0" w:color="auto"/>
              <w:bottom w:val="single" w:sz="4" w:space="0" w:color="auto"/>
              <w:right w:val="single" w:sz="4" w:space="0" w:color="auto"/>
            </w:tcBorders>
            <w:hideMark/>
          </w:tcPr>
          <w:p w14:paraId="7FBF8588" w14:textId="77777777" w:rsidR="009838DD" w:rsidRDefault="009838DD" w:rsidP="00FA16FC">
            <w:pPr>
              <w:pStyle w:val="TAH"/>
              <w:rPr>
                <w:ins w:id="4057" w:author="Per Lindell" w:date="2022-03-02T10:25:00Z"/>
                <w:b w:val="0"/>
              </w:rPr>
            </w:pPr>
            <w:ins w:id="4058" w:author="Per Lindell" w:date="2022-03-02T10:25:00Z">
              <w:r w:rsidRPr="00B94337">
                <w:rPr>
                  <w:b w:val="0"/>
                </w:rPr>
                <w:t>CA_n</w:t>
              </w:r>
              <w:r>
                <w:rPr>
                  <w:b w:val="0"/>
                </w:rPr>
                <w:t>2</w:t>
              </w:r>
              <w:r w:rsidRPr="00B94337">
                <w:rPr>
                  <w:b w:val="0"/>
                </w:rPr>
                <w:t>5A-n</w:t>
              </w:r>
              <w:r>
                <w:rPr>
                  <w:b w:val="0"/>
                </w:rPr>
                <w:t>66</w:t>
              </w:r>
              <w:r w:rsidRPr="00B94337">
                <w:rPr>
                  <w:b w:val="0"/>
                </w:rPr>
                <w:t>A-n</w:t>
              </w:r>
              <w:r>
                <w:rPr>
                  <w:b w:val="0"/>
                </w:rPr>
                <w:t>71</w:t>
              </w:r>
              <w:r w:rsidRPr="00B94337">
                <w:rPr>
                  <w:b w:val="0"/>
                </w:rPr>
                <w:t>A-n78A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7172B8AD" w14:textId="77777777" w:rsidR="009838DD" w:rsidRDefault="009838DD" w:rsidP="00FA16FC">
            <w:pPr>
              <w:pStyle w:val="TAH"/>
              <w:rPr>
                <w:ins w:id="4059" w:author="Per Lindell" w:date="2022-03-02T10:25:00Z"/>
                <w:lang w:eastAsia="zh-CN"/>
              </w:rPr>
            </w:pPr>
            <w:ins w:id="4060"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923B1DE" w14:textId="77777777" w:rsidR="009838DD" w:rsidRDefault="009838DD" w:rsidP="00FA16FC">
            <w:pPr>
              <w:pStyle w:val="TAH"/>
              <w:rPr>
                <w:ins w:id="4061" w:author="Per Lindell" w:date="2022-03-02T10:25:00Z"/>
                <w:b w:val="0"/>
              </w:rPr>
            </w:pPr>
            <w:ins w:id="4062" w:author="Per Lindell" w:date="2022-03-02T10:25: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496B7694" w14:textId="77777777" w:rsidR="009838DD" w:rsidRDefault="009838DD" w:rsidP="00FA16FC">
            <w:pPr>
              <w:pStyle w:val="TAH"/>
              <w:rPr>
                <w:ins w:id="4063" w:author="Per Lindell" w:date="2022-03-02T10:25:00Z"/>
                <w:b w:val="0"/>
              </w:rPr>
            </w:pPr>
            <w:ins w:id="4064"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AB0D8F1" w14:textId="77777777" w:rsidR="009838DD" w:rsidRDefault="009838DD" w:rsidP="00FA16FC">
            <w:pPr>
              <w:pStyle w:val="TAH"/>
              <w:rPr>
                <w:ins w:id="4065" w:author="Per Lindell" w:date="2022-03-02T10:25:00Z"/>
                <w:b w:val="0"/>
              </w:rPr>
            </w:pPr>
            <w:ins w:id="4066"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D7F72D7" w14:textId="77777777" w:rsidR="009838DD" w:rsidRDefault="009838DD" w:rsidP="00FA16FC">
            <w:pPr>
              <w:pStyle w:val="TAH"/>
              <w:rPr>
                <w:ins w:id="4067" w:author="Per Lindell" w:date="2022-03-02T10:25:00Z"/>
                <w:b w:val="0"/>
              </w:rPr>
            </w:pPr>
            <w:ins w:id="4068"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D655B0E" w14:textId="77777777" w:rsidR="009838DD" w:rsidRDefault="009838DD" w:rsidP="00FA16FC">
            <w:pPr>
              <w:pStyle w:val="TAH"/>
              <w:rPr>
                <w:ins w:id="4069" w:author="Per Lindell" w:date="2022-03-02T10:25:00Z"/>
                <w:b w:val="0"/>
              </w:rPr>
            </w:pPr>
            <w:ins w:id="4070"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462DD5D" w14:textId="77777777" w:rsidR="009838DD" w:rsidRDefault="009838DD" w:rsidP="00FA16FC">
            <w:pPr>
              <w:pStyle w:val="TAH"/>
              <w:rPr>
                <w:ins w:id="4071" w:author="Per Lindell" w:date="2022-03-02T10:25:00Z"/>
                <w:b w:val="0"/>
              </w:rPr>
            </w:pPr>
            <w:ins w:id="4072"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5FD2F1E1" w14:textId="77777777" w:rsidR="009838DD" w:rsidRDefault="009838DD" w:rsidP="00FA16FC">
            <w:pPr>
              <w:pStyle w:val="TAH"/>
              <w:rPr>
                <w:ins w:id="4073" w:author="Per Lindell" w:date="2022-03-02T10:25:00Z"/>
                <w:b w:val="0"/>
              </w:rPr>
            </w:pPr>
            <w:ins w:id="4074"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3A962E50" w14:textId="77777777" w:rsidR="009838DD" w:rsidRDefault="009838DD" w:rsidP="00FA16FC">
            <w:pPr>
              <w:pStyle w:val="TAH"/>
              <w:rPr>
                <w:ins w:id="4075" w:author="Per Lindell" w:date="2022-03-02T10:25:00Z"/>
                <w:b w:val="0"/>
              </w:rPr>
            </w:pPr>
            <w:ins w:id="4076"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2E7B8A48" w14:textId="77777777" w:rsidR="009838DD" w:rsidRDefault="009838DD" w:rsidP="00FA16FC">
            <w:pPr>
              <w:pStyle w:val="TAH"/>
              <w:rPr>
                <w:ins w:id="4077"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5474B01E" w14:textId="77777777" w:rsidR="009838DD" w:rsidRDefault="009838DD" w:rsidP="00FA16FC">
            <w:pPr>
              <w:pStyle w:val="TAH"/>
              <w:rPr>
                <w:ins w:id="407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B953F13" w14:textId="77777777" w:rsidR="009838DD" w:rsidRDefault="009838DD" w:rsidP="00FA16FC">
            <w:pPr>
              <w:pStyle w:val="TAH"/>
              <w:rPr>
                <w:ins w:id="4079"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47A17D04" w14:textId="77777777" w:rsidR="009838DD" w:rsidRDefault="009838DD" w:rsidP="00FA16FC">
            <w:pPr>
              <w:pStyle w:val="TAH"/>
              <w:rPr>
                <w:ins w:id="4080"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1945D660" w14:textId="77777777" w:rsidR="009838DD" w:rsidRDefault="009838DD" w:rsidP="00FA16FC">
            <w:pPr>
              <w:pStyle w:val="TAH"/>
              <w:rPr>
                <w:ins w:id="408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273DE523" w14:textId="77777777" w:rsidR="009838DD" w:rsidRDefault="009838DD" w:rsidP="00FA16FC">
            <w:pPr>
              <w:pStyle w:val="TAH"/>
              <w:rPr>
                <w:ins w:id="4082" w:author="Per Lindell" w:date="2022-03-02T10:25: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0C8C3567" w14:textId="77777777" w:rsidR="009838DD" w:rsidRDefault="009838DD" w:rsidP="00FA16FC">
            <w:pPr>
              <w:pStyle w:val="TAH"/>
              <w:rPr>
                <w:ins w:id="4083" w:author="Per Lindell" w:date="2022-03-02T10:25:00Z"/>
                <w:b w:val="0"/>
                <w:lang w:eastAsia="zh-CN"/>
              </w:rPr>
            </w:pPr>
            <w:ins w:id="4084" w:author="Per Lindell" w:date="2022-03-02T10:25:00Z">
              <w:r>
                <w:rPr>
                  <w:b w:val="0"/>
                  <w:lang w:eastAsia="zh-CN"/>
                </w:rPr>
                <w:t>0</w:t>
              </w:r>
            </w:ins>
          </w:p>
        </w:tc>
      </w:tr>
      <w:tr w:rsidR="009838DD" w14:paraId="31E0E279" w14:textId="77777777" w:rsidTr="009838DD">
        <w:trPr>
          <w:trHeight w:val="187"/>
          <w:jc w:val="center"/>
          <w:ins w:id="4085"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093CDEC8" w14:textId="77777777" w:rsidR="009838DD" w:rsidRDefault="009838DD" w:rsidP="00FA16FC">
            <w:pPr>
              <w:spacing w:after="0"/>
              <w:rPr>
                <w:ins w:id="4086"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7F3B54D3" w14:textId="77777777" w:rsidR="009838DD" w:rsidRDefault="009838DD" w:rsidP="00FA16FC">
            <w:pPr>
              <w:spacing w:after="0"/>
              <w:rPr>
                <w:ins w:id="4087"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2322F5F" w14:textId="77777777" w:rsidR="009838DD" w:rsidRDefault="009838DD" w:rsidP="00FA16FC">
            <w:pPr>
              <w:pStyle w:val="TAH"/>
              <w:rPr>
                <w:ins w:id="4088" w:author="Per Lindell" w:date="2022-03-02T10:25:00Z"/>
                <w:b w:val="0"/>
              </w:rPr>
            </w:pPr>
            <w:ins w:id="4089" w:author="Per Lindell" w:date="2022-03-02T10:25: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7A5007C8" w14:textId="77777777" w:rsidR="009838DD" w:rsidRDefault="009838DD" w:rsidP="00FA16FC">
            <w:pPr>
              <w:pStyle w:val="TAH"/>
              <w:rPr>
                <w:ins w:id="4090" w:author="Per Lindell" w:date="2022-03-02T10:25:00Z"/>
                <w:b w:val="0"/>
              </w:rPr>
            </w:pPr>
            <w:ins w:id="4091"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6B476D4E" w14:textId="77777777" w:rsidR="009838DD" w:rsidRDefault="009838DD" w:rsidP="00FA16FC">
            <w:pPr>
              <w:pStyle w:val="TAH"/>
              <w:rPr>
                <w:ins w:id="4092" w:author="Per Lindell" w:date="2022-03-02T10:25:00Z"/>
                <w:b w:val="0"/>
              </w:rPr>
            </w:pPr>
            <w:ins w:id="4093"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2E3927AC" w14:textId="77777777" w:rsidR="009838DD" w:rsidRDefault="009838DD" w:rsidP="00FA16FC">
            <w:pPr>
              <w:pStyle w:val="TAH"/>
              <w:rPr>
                <w:ins w:id="4094" w:author="Per Lindell" w:date="2022-03-02T10:25:00Z"/>
                <w:b w:val="0"/>
              </w:rPr>
            </w:pPr>
            <w:ins w:id="4095"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1B3BF55" w14:textId="77777777" w:rsidR="009838DD" w:rsidRDefault="009838DD" w:rsidP="00FA16FC">
            <w:pPr>
              <w:pStyle w:val="TAH"/>
              <w:rPr>
                <w:ins w:id="4096" w:author="Per Lindell" w:date="2022-03-02T10:25:00Z"/>
                <w:b w:val="0"/>
              </w:rPr>
            </w:pPr>
            <w:ins w:id="4097"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47C01584" w14:textId="77777777" w:rsidR="009838DD" w:rsidRDefault="009838DD" w:rsidP="00FA16FC">
            <w:pPr>
              <w:pStyle w:val="TAH"/>
              <w:rPr>
                <w:ins w:id="4098" w:author="Per Lindell" w:date="2022-03-02T10:25:00Z"/>
                <w:b w:val="0"/>
              </w:rPr>
            </w:pPr>
            <w:ins w:id="4099"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2F064989" w14:textId="77777777" w:rsidR="009838DD" w:rsidRDefault="009838DD" w:rsidP="00FA16FC">
            <w:pPr>
              <w:pStyle w:val="TAH"/>
              <w:rPr>
                <w:ins w:id="4100" w:author="Per Lindell" w:date="2022-03-02T10:25:00Z"/>
                <w:b w:val="0"/>
              </w:rPr>
            </w:pPr>
            <w:ins w:id="4101"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1F3FEBC8" w14:textId="77777777" w:rsidR="009838DD" w:rsidRDefault="009838DD" w:rsidP="00FA16FC">
            <w:pPr>
              <w:pStyle w:val="TAH"/>
              <w:rPr>
                <w:ins w:id="4102" w:author="Per Lindell" w:date="2022-03-02T10:25:00Z"/>
                <w:b w:val="0"/>
              </w:rPr>
            </w:pPr>
            <w:ins w:id="4103"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7245176B" w14:textId="77777777" w:rsidR="009838DD" w:rsidRDefault="009838DD" w:rsidP="00FA16FC">
            <w:pPr>
              <w:pStyle w:val="TAH"/>
              <w:rPr>
                <w:ins w:id="4104"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FA053D0" w14:textId="77777777" w:rsidR="009838DD" w:rsidRDefault="009838DD" w:rsidP="00FA16FC">
            <w:pPr>
              <w:pStyle w:val="TAH"/>
              <w:rPr>
                <w:ins w:id="4105"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24BC3ACA" w14:textId="77777777" w:rsidR="009838DD" w:rsidRDefault="009838DD" w:rsidP="00FA16FC">
            <w:pPr>
              <w:pStyle w:val="TAH"/>
              <w:rPr>
                <w:ins w:id="4106"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64282442" w14:textId="77777777" w:rsidR="009838DD" w:rsidRDefault="009838DD" w:rsidP="00FA16FC">
            <w:pPr>
              <w:pStyle w:val="TAH"/>
              <w:rPr>
                <w:ins w:id="4107"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7303DFC0" w14:textId="77777777" w:rsidR="009838DD" w:rsidRDefault="009838DD" w:rsidP="00FA16FC">
            <w:pPr>
              <w:pStyle w:val="TAH"/>
              <w:rPr>
                <w:ins w:id="410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6ABB88A" w14:textId="77777777" w:rsidR="009838DD" w:rsidRDefault="009838DD" w:rsidP="00FA16FC">
            <w:pPr>
              <w:pStyle w:val="TAH"/>
              <w:rPr>
                <w:ins w:id="4109"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4D386A3" w14:textId="77777777" w:rsidR="009838DD" w:rsidRDefault="009838DD" w:rsidP="00FA16FC">
            <w:pPr>
              <w:spacing w:after="0"/>
              <w:rPr>
                <w:ins w:id="4110" w:author="Per Lindell" w:date="2022-03-02T10:25:00Z"/>
                <w:rFonts w:ascii="Arial" w:eastAsiaTheme="minorEastAsia" w:hAnsi="Arial"/>
                <w:sz w:val="18"/>
                <w:lang w:eastAsia="zh-CN"/>
              </w:rPr>
            </w:pPr>
          </w:p>
        </w:tc>
      </w:tr>
      <w:tr w:rsidR="009838DD" w14:paraId="4FAEA521" w14:textId="77777777" w:rsidTr="009838DD">
        <w:trPr>
          <w:trHeight w:val="187"/>
          <w:jc w:val="center"/>
          <w:ins w:id="4111"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B5D0BD5" w14:textId="77777777" w:rsidR="009838DD" w:rsidRDefault="009838DD" w:rsidP="00FA16FC">
            <w:pPr>
              <w:spacing w:after="0"/>
              <w:rPr>
                <w:ins w:id="4112"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B9BB5FB" w14:textId="77777777" w:rsidR="009838DD" w:rsidRDefault="009838DD" w:rsidP="00FA16FC">
            <w:pPr>
              <w:spacing w:after="0"/>
              <w:rPr>
                <w:ins w:id="4113"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FA14295" w14:textId="77777777" w:rsidR="009838DD" w:rsidRDefault="009838DD" w:rsidP="00FA16FC">
            <w:pPr>
              <w:pStyle w:val="TAH"/>
              <w:rPr>
                <w:ins w:id="4114" w:author="Per Lindell" w:date="2022-03-02T10:25:00Z"/>
                <w:b w:val="0"/>
              </w:rPr>
            </w:pPr>
            <w:ins w:id="4115" w:author="Per Lindell" w:date="2022-03-02T10:25:00Z">
              <w:r>
                <w:rPr>
                  <w:b w:val="0"/>
                </w:rPr>
                <w:t>n71</w:t>
              </w:r>
            </w:ins>
          </w:p>
        </w:tc>
        <w:tc>
          <w:tcPr>
            <w:tcW w:w="471" w:type="dxa"/>
            <w:tcBorders>
              <w:top w:val="single" w:sz="4" w:space="0" w:color="auto"/>
              <w:left w:val="single" w:sz="4" w:space="0" w:color="auto"/>
              <w:bottom w:val="single" w:sz="4" w:space="0" w:color="auto"/>
              <w:right w:val="single" w:sz="4" w:space="0" w:color="auto"/>
            </w:tcBorders>
            <w:hideMark/>
          </w:tcPr>
          <w:p w14:paraId="68845D9D" w14:textId="77777777" w:rsidR="009838DD" w:rsidRDefault="009838DD" w:rsidP="00FA16FC">
            <w:pPr>
              <w:pStyle w:val="TAH"/>
              <w:rPr>
                <w:ins w:id="4116" w:author="Per Lindell" w:date="2022-03-02T10:25:00Z"/>
                <w:b w:val="0"/>
              </w:rPr>
            </w:pPr>
            <w:ins w:id="4117"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39084A3E" w14:textId="77777777" w:rsidR="009838DD" w:rsidRDefault="009838DD" w:rsidP="00FA16FC">
            <w:pPr>
              <w:pStyle w:val="TAH"/>
              <w:rPr>
                <w:ins w:id="4118" w:author="Per Lindell" w:date="2022-03-02T10:25:00Z"/>
                <w:b w:val="0"/>
              </w:rPr>
            </w:pPr>
            <w:ins w:id="4119"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0E15102E" w14:textId="77777777" w:rsidR="009838DD" w:rsidRDefault="009838DD" w:rsidP="00FA16FC">
            <w:pPr>
              <w:pStyle w:val="TAH"/>
              <w:rPr>
                <w:ins w:id="4120" w:author="Per Lindell" w:date="2022-03-02T10:25:00Z"/>
                <w:b w:val="0"/>
              </w:rPr>
            </w:pPr>
            <w:ins w:id="4121"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91A7E84" w14:textId="77777777" w:rsidR="009838DD" w:rsidRDefault="009838DD" w:rsidP="00FA16FC">
            <w:pPr>
              <w:pStyle w:val="TAH"/>
              <w:rPr>
                <w:ins w:id="4122" w:author="Per Lindell" w:date="2022-03-02T10:25:00Z"/>
                <w:b w:val="0"/>
              </w:rPr>
            </w:pPr>
            <w:ins w:id="4123"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8746491" w14:textId="77777777" w:rsidR="009838DD" w:rsidRDefault="009838DD" w:rsidP="00FA16FC">
            <w:pPr>
              <w:pStyle w:val="TAH"/>
              <w:rPr>
                <w:ins w:id="4124"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54430DFA" w14:textId="77777777" w:rsidR="009838DD" w:rsidRDefault="009838DD" w:rsidP="00FA16FC">
            <w:pPr>
              <w:pStyle w:val="TAH"/>
              <w:rPr>
                <w:ins w:id="4125"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2B7C20F7" w14:textId="77777777" w:rsidR="009838DD" w:rsidRDefault="009838DD" w:rsidP="00FA16FC">
            <w:pPr>
              <w:pStyle w:val="TAH"/>
              <w:rPr>
                <w:ins w:id="4126"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540961D8" w14:textId="77777777" w:rsidR="009838DD" w:rsidRDefault="009838DD" w:rsidP="00FA16FC">
            <w:pPr>
              <w:pStyle w:val="TAH"/>
              <w:rPr>
                <w:ins w:id="4127"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6FB8B91" w14:textId="77777777" w:rsidR="009838DD" w:rsidRDefault="009838DD" w:rsidP="00FA16FC">
            <w:pPr>
              <w:pStyle w:val="TAH"/>
              <w:rPr>
                <w:ins w:id="412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B25E2F5" w14:textId="77777777" w:rsidR="009838DD" w:rsidRDefault="009838DD" w:rsidP="00FA16FC">
            <w:pPr>
              <w:pStyle w:val="TAH"/>
              <w:rPr>
                <w:ins w:id="4129"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7780D46D" w14:textId="77777777" w:rsidR="009838DD" w:rsidRDefault="009838DD" w:rsidP="00FA16FC">
            <w:pPr>
              <w:pStyle w:val="TAH"/>
              <w:rPr>
                <w:ins w:id="4130"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24624A84" w14:textId="77777777" w:rsidR="009838DD" w:rsidRDefault="009838DD" w:rsidP="00FA16FC">
            <w:pPr>
              <w:pStyle w:val="TAH"/>
              <w:rPr>
                <w:ins w:id="413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69D1799A" w14:textId="77777777" w:rsidR="009838DD" w:rsidRDefault="009838DD" w:rsidP="00FA16FC">
            <w:pPr>
              <w:pStyle w:val="TAH"/>
              <w:rPr>
                <w:ins w:id="4132"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432E602" w14:textId="77777777" w:rsidR="009838DD" w:rsidRDefault="009838DD" w:rsidP="00FA16FC">
            <w:pPr>
              <w:spacing w:after="0"/>
              <w:rPr>
                <w:ins w:id="4133" w:author="Per Lindell" w:date="2022-03-02T10:25:00Z"/>
                <w:rFonts w:ascii="Arial" w:eastAsiaTheme="minorEastAsia" w:hAnsi="Arial"/>
                <w:sz w:val="18"/>
                <w:lang w:eastAsia="zh-CN"/>
              </w:rPr>
            </w:pPr>
          </w:p>
        </w:tc>
      </w:tr>
      <w:tr w:rsidR="009838DD" w14:paraId="236EF2E2" w14:textId="77777777" w:rsidTr="009838DD">
        <w:trPr>
          <w:trHeight w:val="187"/>
          <w:jc w:val="center"/>
          <w:ins w:id="4134"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A01CAFC" w14:textId="77777777" w:rsidR="009838DD" w:rsidRDefault="009838DD" w:rsidP="00FA16FC">
            <w:pPr>
              <w:spacing w:after="0"/>
              <w:rPr>
                <w:ins w:id="4135"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1D52A3F" w14:textId="77777777" w:rsidR="009838DD" w:rsidRDefault="009838DD" w:rsidP="00FA16FC">
            <w:pPr>
              <w:spacing w:after="0"/>
              <w:rPr>
                <w:ins w:id="4136"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9C280BC" w14:textId="77777777" w:rsidR="009838DD" w:rsidRDefault="009838DD" w:rsidP="00FA16FC">
            <w:pPr>
              <w:pStyle w:val="TAH"/>
              <w:rPr>
                <w:ins w:id="4137" w:author="Per Lindell" w:date="2022-03-02T10:25:00Z"/>
                <w:b w:val="0"/>
              </w:rPr>
            </w:pPr>
            <w:ins w:id="4138" w:author="Per Lindell" w:date="2022-03-02T10:25: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5D1A1F0" w14:textId="77777777" w:rsidR="009838DD" w:rsidRDefault="009838DD" w:rsidP="00FA16FC">
            <w:pPr>
              <w:pStyle w:val="TAH"/>
              <w:rPr>
                <w:ins w:id="4139" w:author="Per Lindell" w:date="2022-03-02T10:25:00Z"/>
              </w:rPr>
            </w:pPr>
          </w:p>
        </w:tc>
        <w:tc>
          <w:tcPr>
            <w:tcW w:w="576" w:type="dxa"/>
            <w:tcBorders>
              <w:top w:val="single" w:sz="4" w:space="0" w:color="auto"/>
              <w:left w:val="single" w:sz="4" w:space="0" w:color="auto"/>
              <w:bottom w:val="single" w:sz="4" w:space="0" w:color="auto"/>
              <w:right w:val="single" w:sz="4" w:space="0" w:color="auto"/>
            </w:tcBorders>
            <w:hideMark/>
          </w:tcPr>
          <w:p w14:paraId="263E2E69" w14:textId="77777777" w:rsidR="009838DD" w:rsidRDefault="009838DD" w:rsidP="00FA16FC">
            <w:pPr>
              <w:pStyle w:val="TAH"/>
              <w:rPr>
                <w:ins w:id="4140" w:author="Per Lindell" w:date="2022-03-02T10:25:00Z"/>
                <w:b w:val="0"/>
              </w:rPr>
            </w:pPr>
            <w:ins w:id="4141"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3A872ACA" w14:textId="77777777" w:rsidR="009838DD" w:rsidRDefault="009838DD" w:rsidP="00FA16FC">
            <w:pPr>
              <w:pStyle w:val="TAH"/>
              <w:rPr>
                <w:ins w:id="4142" w:author="Per Lindell" w:date="2022-03-02T10:25:00Z"/>
                <w:b w:val="0"/>
              </w:rPr>
            </w:pPr>
            <w:ins w:id="4143"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6E816D82" w14:textId="77777777" w:rsidR="009838DD" w:rsidRDefault="009838DD" w:rsidP="00FA16FC">
            <w:pPr>
              <w:pStyle w:val="TAH"/>
              <w:rPr>
                <w:ins w:id="4144" w:author="Per Lindell" w:date="2022-03-02T10:25:00Z"/>
                <w:b w:val="0"/>
              </w:rPr>
            </w:pPr>
            <w:ins w:id="4145"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7653042B" w14:textId="77777777" w:rsidR="009838DD" w:rsidRDefault="009838DD" w:rsidP="00FA16FC">
            <w:pPr>
              <w:pStyle w:val="TAH"/>
              <w:rPr>
                <w:ins w:id="4146" w:author="Per Lindell" w:date="2022-03-02T10:25:00Z"/>
                <w:b w:val="0"/>
              </w:rPr>
            </w:pPr>
            <w:ins w:id="4147"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69D3CDD8" w14:textId="77777777" w:rsidR="009838DD" w:rsidRDefault="009838DD" w:rsidP="00FA16FC">
            <w:pPr>
              <w:pStyle w:val="TAH"/>
              <w:rPr>
                <w:ins w:id="4148" w:author="Per Lindell" w:date="2022-03-02T10:25:00Z"/>
                <w:b w:val="0"/>
              </w:rPr>
            </w:pPr>
            <w:ins w:id="4149"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7D8CCAC8" w14:textId="77777777" w:rsidR="009838DD" w:rsidRDefault="009838DD" w:rsidP="00FA16FC">
            <w:pPr>
              <w:pStyle w:val="TAH"/>
              <w:rPr>
                <w:ins w:id="4150" w:author="Per Lindell" w:date="2022-03-02T10:25:00Z"/>
                <w:b w:val="0"/>
              </w:rPr>
            </w:pPr>
            <w:ins w:id="4151"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hideMark/>
          </w:tcPr>
          <w:p w14:paraId="1D4C4967" w14:textId="77777777" w:rsidR="009838DD" w:rsidRDefault="009838DD" w:rsidP="00FA16FC">
            <w:pPr>
              <w:pStyle w:val="TAH"/>
              <w:rPr>
                <w:ins w:id="4152" w:author="Per Lindell" w:date="2022-03-02T10:25:00Z"/>
                <w:b w:val="0"/>
              </w:rPr>
            </w:pPr>
            <w:ins w:id="4153" w:author="Per Lindell" w:date="2022-03-02T10:25:00Z">
              <w:r>
                <w:rPr>
                  <w:b w:val="0"/>
                </w:rPr>
                <w:t>50</w:t>
              </w:r>
            </w:ins>
          </w:p>
        </w:tc>
        <w:tc>
          <w:tcPr>
            <w:tcW w:w="576" w:type="dxa"/>
            <w:tcBorders>
              <w:top w:val="single" w:sz="4" w:space="0" w:color="auto"/>
              <w:left w:val="single" w:sz="4" w:space="0" w:color="auto"/>
              <w:bottom w:val="single" w:sz="4" w:space="0" w:color="auto"/>
              <w:right w:val="single" w:sz="4" w:space="0" w:color="auto"/>
            </w:tcBorders>
            <w:hideMark/>
          </w:tcPr>
          <w:p w14:paraId="12A8B9E1" w14:textId="77777777" w:rsidR="009838DD" w:rsidRDefault="009838DD" w:rsidP="00FA16FC">
            <w:pPr>
              <w:pStyle w:val="TAH"/>
              <w:rPr>
                <w:ins w:id="4154" w:author="Per Lindell" w:date="2022-03-02T10:25:00Z"/>
                <w:b w:val="0"/>
              </w:rPr>
            </w:pPr>
            <w:ins w:id="4155" w:author="Per Lindell" w:date="2022-03-02T10:25:00Z">
              <w:r>
                <w:rPr>
                  <w:b w:val="0"/>
                </w:rPr>
                <w:t>60</w:t>
              </w:r>
            </w:ins>
          </w:p>
        </w:tc>
        <w:tc>
          <w:tcPr>
            <w:tcW w:w="576" w:type="dxa"/>
            <w:tcBorders>
              <w:top w:val="single" w:sz="4" w:space="0" w:color="auto"/>
              <w:left w:val="single" w:sz="4" w:space="0" w:color="auto"/>
              <w:bottom w:val="single" w:sz="4" w:space="0" w:color="auto"/>
              <w:right w:val="single" w:sz="4" w:space="0" w:color="auto"/>
            </w:tcBorders>
            <w:hideMark/>
          </w:tcPr>
          <w:p w14:paraId="6DEFAED3" w14:textId="77777777" w:rsidR="009838DD" w:rsidRDefault="009838DD" w:rsidP="00FA16FC">
            <w:pPr>
              <w:pStyle w:val="TAH"/>
              <w:rPr>
                <w:ins w:id="4156" w:author="Per Lindell" w:date="2022-03-02T10:25:00Z"/>
                <w:b w:val="0"/>
              </w:rPr>
            </w:pPr>
            <w:ins w:id="4157" w:author="Per Lindell" w:date="2022-03-02T10:25:00Z">
              <w:r>
                <w:rPr>
                  <w:b w:val="0"/>
                </w:rPr>
                <w:t>70</w:t>
              </w:r>
            </w:ins>
          </w:p>
        </w:tc>
        <w:tc>
          <w:tcPr>
            <w:tcW w:w="536" w:type="dxa"/>
            <w:tcBorders>
              <w:top w:val="single" w:sz="4" w:space="0" w:color="auto"/>
              <w:left w:val="single" w:sz="4" w:space="0" w:color="auto"/>
              <w:bottom w:val="single" w:sz="4" w:space="0" w:color="auto"/>
              <w:right w:val="single" w:sz="4" w:space="0" w:color="auto"/>
            </w:tcBorders>
            <w:hideMark/>
          </w:tcPr>
          <w:p w14:paraId="1F12B670" w14:textId="77777777" w:rsidR="009838DD" w:rsidRDefault="009838DD" w:rsidP="00FA16FC">
            <w:pPr>
              <w:pStyle w:val="TAH"/>
              <w:rPr>
                <w:ins w:id="4158" w:author="Per Lindell" w:date="2022-03-02T10:25:00Z"/>
                <w:b w:val="0"/>
              </w:rPr>
            </w:pPr>
            <w:ins w:id="4159" w:author="Per Lindell" w:date="2022-03-02T10:25:00Z">
              <w:r>
                <w:rPr>
                  <w:b w:val="0"/>
                </w:rPr>
                <w:t>80</w:t>
              </w:r>
            </w:ins>
          </w:p>
        </w:tc>
        <w:tc>
          <w:tcPr>
            <w:tcW w:w="616" w:type="dxa"/>
            <w:tcBorders>
              <w:top w:val="single" w:sz="4" w:space="0" w:color="auto"/>
              <w:left w:val="single" w:sz="4" w:space="0" w:color="auto"/>
              <w:bottom w:val="single" w:sz="4" w:space="0" w:color="auto"/>
              <w:right w:val="single" w:sz="4" w:space="0" w:color="auto"/>
            </w:tcBorders>
            <w:hideMark/>
          </w:tcPr>
          <w:p w14:paraId="2BED9BD0" w14:textId="77777777" w:rsidR="009838DD" w:rsidRDefault="009838DD" w:rsidP="00FA16FC">
            <w:pPr>
              <w:pStyle w:val="TAH"/>
              <w:rPr>
                <w:ins w:id="4160" w:author="Per Lindell" w:date="2022-03-02T10:25:00Z"/>
                <w:b w:val="0"/>
              </w:rPr>
            </w:pPr>
            <w:ins w:id="4161" w:author="Per Lindell" w:date="2022-03-02T10:25:00Z">
              <w:r>
                <w:rPr>
                  <w:b w:val="0"/>
                </w:rPr>
                <w:t>90</w:t>
              </w:r>
            </w:ins>
          </w:p>
        </w:tc>
        <w:tc>
          <w:tcPr>
            <w:tcW w:w="576" w:type="dxa"/>
            <w:tcBorders>
              <w:top w:val="single" w:sz="4" w:space="0" w:color="auto"/>
              <w:left w:val="single" w:sz="4" w:space="0" w:color="auto"/>
              <w:bottom w:val="single" w:sz="4" w:space="0" w:color="auto"/>
              <w:right w:val="single" w:sz="4" w:space="0" w:color="auto"/>
            </w:tcBorders>
            <w:hideMark/>
          </w:tcPr>
          <w:p w14:paraId="557F4C15" w14:textId="77777777" w:rsidR="009838DD" w:rsidRDefault="009838DD" w:rsidP="00FA16FC">
            <w:pPr>
              <w:pStyle w:val="TAH"/>
              <w:rPr>
                <w:ins w:id="4162" w:author="Per Lindell" w:date="2022-03-02T10:25:00Z"/>
                <w:b w:val="0"/>
              </w:rPr>
            </w:pPr>
            <w:ins w:id="4163" w:author="Per Lindell" w:date="2022-03-02T10:25:00Z">
              <w:r>
                <w:rPr>
                  <w:b w:val="0"/>
                </w:rPr>
                <w:t>100</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F96B373" w14:textId="77777777" w:rsidR="009838DD" w:rsidRDefault="009838DD" w:rsidP="00FA16FC">
            <w:pPr>
              <w:spacing w:after="0"/>
              <w:rPr>
                <w:ins w:id="4164" w:author="Per Lindell" w:date="2022-03-02T10:25:00Z"/>
                <w:rFonts w:ascii="Arial" w:eastAsiaTheme="minorEastAsia" w:hAnsi="Arial"/>
                <w:sz w:val="18"/>
                <w:lang w:eastAsia="zh-CN"/>
              </w:rPr>
            </w:pPr>
          </w:p>
        </w:tc>
      </w:tr>
      <w:tr w:rsidR="009838DD" w14:paraId="13A5D552" w14:textId="77777777" w:rsidTr="009838DD">
        <w:trPr>
          <w:trHeight w:val="187"/>
          <w:jc w:val="center"/>
          <w:ins w:id="4165" w:author="Per Lindell" w:date="2022-03-02T10:25:00Z"/>
        </w:trPr>
        <w:tc>
          <w:tcPr>
            <w:tcW w:w="1416" w:type="dxa"/>
            <w:vMerge w:val="restart"/>
            <w:tcBorders>
              <w:top w:val="single" w:sz="4" w:space="0" w:color="auto"/>
              <w:left w:val="single" w:sz="4" w:space="0" w:color="auto"/>
              <w:right w:val="single" w:sz="4" w:space="0" w:color="auto"/>
            </w:tcBorders>
            <w:hideMark/>
          </w:tcPr>
          <w:p w14:paraId="7268931A" w14:textId="77777777" w:rsidR="009838DD" w:rsidRDefault="009838DD" w:rsidP="00FA16FC">
            <w:pPr>
              <w:pStyle w:val="TAH"/>
              <w:rPr>
                <w:ins w:id="4166" w:author="Per Lindell" w:date="2022-03-02T10:25:00Z"/>
                <w:b w:val="0"/>
              </w:rPr>
            </w:pPr>
            <w:ins w:id="4167" w:author="Per Lindell" w:date="2022-03-02T10:25:00Z">
              <w:r>
                <w:rPr>
                  <w:b w:val="0"/>
                </w:rPr>
                <w:t>CA_n25A-n66(2A)-n71-n78A</w:t>
              </w:r>
            </w:ins>
          </w:p>
        </w:tc>
        <w:tc>
          <w:tcPr>
            <w:tcW w:w="1457" w:type="dxa"/>
            <w:vMerge w:val="restart"/>
            <w:tcBorders>
              <w:top w:val="single" w:sz="4" w:space="0" w:color="auto"/>
              <w:left w:val="single" w:sz="4" w:space="0" w:color="auto"/>
              <w:right w:val="single" w:sz="4" w:space="0" w:color="auto"/>
            </w:tcBorders>
            <w:hideMark/>
          </w:tcPr>
          <w:p w14:paraId="30E045D5" w14:textId="77777777" w:rsidR="009838DD" w:rsidRDefault="009838DD" w:rsidP="00FA16FC">
            <w:pPr>
              <w:pStyle w:val="TAH"/>
              <w:rPr>
                <w:ins w:id="4168" w:author="Per Lindell" w:date="2022-03-02T10:25:00Z"/>
                <w:lang w:eastAsia="zh-CN"/>
              </w:rPr>
            </w:pPr>
            <w:ins w:id="4169"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26E3B9BF" w14:textId="77777777" w:rsidR="009838DD" w:rsidRDefault="009838DD" w:rsidP="00FA16FC">
            <w:pPr>
              <w:pStyle w:val="TAH"/>
              <w:rPr>
                <w:ins w:id="4170" w:author="Per Lindell" w:date="2022-03-02T10:25:00Z"/>
                <w:b w:val="0"/>
              </w:rPr>
            </w:pPr>
            <w:ins w:id="4171" w:author="Per Lindell" w:date="2022-03-02T10:25: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0959A52A" w14:textId="77777777" w:rsidR="009838DD" w:rsidRDefault="009838DD" w:rsidP="00FA16FC">
            <w:pPr>
              <w:pStyle w:val="TAH"/>
              <w:rPr>
                <w:ins w:id="4172" w:author="Per Lindell" w:date="2022-03-02T10:25:00Z"/>
                <w:b w:val="0"/>
              </w:rPr>
            </w:pPr>
            <w:ins w:id="4173"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4F21E864" w14:textId="77777777" w:rsidR="009838DD" w:rsidRDefault="009838DD" w:rsidP="00FA16FC">
            <w:pPr>
              <w:pStyle w:val="TAH"/>
              <w:rPr>
                <w:ins w:id="4174" w:author="Per Lindell" w:date="2022-03-02T10:25:00Z"/>
                <w:b w:val="0"/>
              </w:rPr>
            </w:pPr>
            <w:ins w:id="4175"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62DD1DA4" w14:textId="77777777" w:rsidR="009838DD" w:rsidRDefault="009838DD" w:rsidP="00FA16FC">
            <w:pPr>
              <w:pStyle w:val="TAH"/>
              <w:rPr>
                <w:ins w:id="4176" w:author="Per Lindell" w:date="2022-03-02T10:25:00Z"/>
                <w:b w:val="0"/>
              </w:rPr>
            </w:pPr>
            <w:ins w:id="4177"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7C70A32" w14:textId="77777777" w:rsidR="009838DD" w:rsidRDefault="009838DD" w:rsidP="00FA16FC">
            <w:pPr>
              <w:pStyle w:val="TAH"/>
              <w:rPr>
                <w:ins w:id="4178" w:author="Per Lindell" w:date="2022-03-02T10:25:00Z"/>
                <w:b w:val="0"/>
              </w:rPr>
            </w:pPr>
            <w:ins w:id="4179"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9DF1668" w14:textId="77777777" w:rsidR="009838DD" w:rsidRDefault="009838DD" w:rsidP="00FA16FC">
            <w:pPr>
              <w:pStyle w:val="TAH"/>
              <w:rPr>
                <w:ins w:id="4180" w:author="Per Lindell" w:date="2022-03-02T10:25:00Z"/>
                <w:b w:val="0"/>
                <w:lang w:eastAsia="zh-CN"/>
              </w:rPr>
            </w:pPr>
            <w:ins w:id="4181" w:author="Per Lindell" w:date="2022-03-02T10:25:00Z">
              <w:r>
                <w:rPr>
                  <w:rFonts w:hint="eastAsia"/>
                  <w:b w:val="0"/>
                  <w:lang w:eastAsia="zh-CN"/>
                </w:rPr>
                <w:t>2</w:t>
              </w:r>
              <w:r>
                <w:rPr>
                  <w:b w:val="0"/>
                  <w:lang w:eastAsia="zh-CN"/>
                </w:rPr>
                <w:t>5</w:t>
              </w:r>
            </w:ins>
          </w:p>
        </w:tc>
        <w:tc>
          <w:tcPr>
            <w:tcW w:w="581" w:type="dxa"/>
            <w:tcBorders>
              <w:top w:val="single" w:sz="4" w:space="0" w:color="auto"/>
              <w:left w:val="single" w:sz="4" w:space="0" w:color="auto"/>
              <w:bottom w:val="single" w:sz="4" w:space="0" w:color="auto"/>
              <w:right w:val="single" w:sz="4" w:space="0" w:color="auto"/>
            </w:tcBorders>
          </w:tcPr>
          <w:p w14:paraId="4E6B3905" w14:textId="77777777" w:rsidR="009838DD" w:rsidRDefault="009838DD" w:rsidP="00FA16FC">
            <w:pPr>
              <w:pStyle w:val="TAH"/>
              <w:rPr>
                <w:ins w:id="4182" w:author="Per Lindell" w:date="2022-03-02T10:25:00Z"/>
                <w:b w:val="0"/>
                <w:lang w:eastAsia="zh-CN"/>
              </w:rPr>
            </w:pPr>
            <w:ins w:id="4183" w:author="Per Lindell" w:date="2022-03-02T10:25: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2775939" w14:textId="77777777" w:rsidR="009838DD" w:rsidRDefault="009838DD" w:rsidP="00FA16FC">
            <w:pPr>
              <w:pStyle w:val="TAH"/>
              <w:rPr>
                <w:ins w:id="4184" w:author="Per Lindell" w:date="2022-03-02T10:25:00Z"/>
                <w:b w:val="0"/>
                <w:lang w:eastAsia="zh-CN"/>
              </w:rPr>
            </w:pPr>
            <w:ins w:id="4185" w:author="Per Lindell" w:date="2022-03-02T10:25: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37A6A278" w14:textId="77777777" w:rsidR="009838DD" w:rsidRDefault="009838DD" w:rsidP="00FA16FC">
            <w:pPr>
              <w:pStyle w:val="TAH"/>
              <w:rPr>
                <w:ins w:id="4186"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0EB3A95F" w14:textId="77777777" w:rsidR="009838DD" w:rsidRDefault="009838DD" w:rsidP="00FA16FC">
            <w:pPr>
              <w:pStyle w:val="TAH"/>
              <w:rPr>
                <w:ins w:id="4187"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D75487A" w14:textId="77777777" w:rsidR="009838DD" w:rsidRDefault="009838DD" w:rsidP="00FA16FC">
            <w:pPr>
              <w:pStyle w:val="TAH"/>
              <w:rPr>
                <w:ins w:id="4188"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376A352E" w14:textId="77777777" w:rsidR="009838DD" w:rsidRDefault="009838DD" w:rsidP="00FA16FC">
            <w:pPr>
              <w:pStyle w:val="TAH"/>
              <w:rPr>
                <w:ins w:id="4189"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0086FCC8" w14:textId="77777777" w:rsidR="009838DD" w:rsidRDefault="009838DD" w:rsidP="00FA16FC">
            <w:pPr>
              <w:pStyle w:val="TAH"/>
              <w:rPr>
                <w:ins w:id="4190"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59C3AAE" w14:textId="77777777" w:rsidR="009838DD" w:rsidRDefault="009838DD" w:rsidP="00FA16FC">
            <w:pPr>
              <w:pStyle w:val="TAH"/>
              <w:rPr>
                <w:ins w:id="4191" w:author="Per Lindell" w:date="2022-03-02T10:25:00Z"/>
              </w:rPr>
            </w:pPr>
          </w:p>
        </w:tc>
        <w:tc>
          <w:tcPr>
            <w:tcW w:w="1287" w:type="dxa"/>
            <w:vMerge w:val="restart"/>
            <w:tcBorders>
              <w:top w:val="single" w:sz="4" w:space="0" w:color="auto"/>
              <w:left w:val="single" w:sz="4" w:space="0" w:color="auto"/>
              <w:right w:val="single" w:sz="4" w:space="0" w:color="auto"/>
            </w:tcBorders>
            <w:hideMark/>
          </w:tcPr>
          <w:p w14:paraId="6583FDA0" w14:textId="77777777" w:rsidR="009838DD" w:rsidRDefault="009838DD" w:rsidP="00FA16FC">
            <w:pPr>
              <w:pStyle w:val="TAH"/>
              <w:rPr>
                <w:ins w:id="4192" w:author="Per Lindell" w:date="2022-03-02T10:25:00Z"/>
                <w:b w:val="0"/>
                <w:lang w:eastAsia="zh-CN"/>
              </w:rPr>
            </w:pPr>
            <w:ins w:id="4193" w:author="Per Lindell" w:date="2022-03-02T10:25:00Z">
              <w:r>
                <w:rPr>
                  <w:b w:val="0"/>
                  <w:lang w:eastAsia="zh-CN"/>
                </w:rPr>
                <w:t>0</w:t>
              </w:r>
            </w:ins>
          </w:p>
        </w:tc>
      </w:tr>
      <w:tr w:rsidR="009838DD" w14:paraId="707C8874" w14:textId="77777777" w:rsidTr="009838DD">
        <w:trPr>
          <w:trHeight w:val="187"/>
          <w:jc w:val="center"/>
          <w:ins w:id="4194" w:author="Per Lindell" w:date="2022-03-02T10:25:00Z"/>
        </w:trPr>
        <w:tc>
          <w:tcPr>
            <w:tcW w:w="1416" w:type="dxa"/>
            <w:vMerge/>
            <w:tcBorders>
              <w:left w:val="single" w:sz="4" w:space="0" w:color="auto"/>
              <w:right w:val="single" w:sz="4" w:space="0" w:color="auto"/>
            </w:tcBorders>
            <w:vAlign w:val="center"/>
            <w:hideMark/>
          </w:tcPr>
          <w:p w14:paraId="5BF5575F" w14:textId="77777777" w:rsidR="009838DD" w:rsidRDefault="009838DD" w:rsidP="00FA16FC">
            <w:pPr>
              <w:spacing w:after="0"/>
              <w:rPr>
                <w:ins w:id="4195" w:author="Per Lindell" w:date="2022-03-02T10:25:00Z"/>
                <w:rFonts w:ascii="Arial" w:eastAsiaTheme="minorEastAsia" w:hAnsi="Arial"/>
                <w:sz w:val="18"/>
              </w:rPr>
            </w:pPr>
          </w:p>
        </w:tc>
        <w:tc>
          <w:tcPr>
            <w:tcW w:w="1457" w:type="dxa"/>
            <w:vMerge/>
            <w:tcBorders>
              <w:left w:val="single" w:sz="4" w:space="0" w:color="auto"/>
              <w:right w:val="single" w:sz="4" w:space="0" w:color="auto"/>
            </w:tcBorders>
            <w:vAlign w:val="center"/>
            <w:hideMark/>
          </w:tcPr>
          <w:p w14:paraId="6E25B445" w14:textId="77777777" w:rsidR="009838DD" w:rsidRDefault="009838DD" w:rsidP="00FA16FC">
            <w:pPr>
              <w:spacing w:after="0"/>
              <w:rPr>
                <w:ins w:id="4196"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3781B653" w14:textId="77777777" w:rsidR="009838DD" w:rsidRDefault="009838DD" w:rsidP="00FA16FC">
            <w:pPr>
              <w:pStyle w:val="TAH"/>
              <w:rPr>
                <w:ins w:id="4197" w:author="Per Lindell" w:date="2022-03-02T10:25:00Z"/>
                <w:b w:val="0"/>
              </w:rPr>
            </w:pPr>
            <w:ins w:id="4198" w:author="Per Lindell" w:date="2022-03-02T10:25: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063C605A" w14:textId="77777777" w:rsidR="009838DD" w:rsidRDefault="009838DD" w:rsidP="00FA16FC">
            <w:pPr>
              <w:pStyle w:val="TAH"/>
              <w:rPr>
                <w:ins w:id="4199" w:author="Per Lindell" w:date="2022-03-02T10:25:00Z"/>
              </w:rPr>
            </w:pPr>
            <w:ins w:id="4200" w:author="Per Lindell" w:date="2022-03-02T10:25:00Z">
              <w:r>
                <w:rPr>
                  <w:b w:val="0"/>
                </w:rPr>
                <w:t>See CA_n66(2A) Bandwidth Combination Set 1 in Table 5.5A.2-1</w:t>
              </w:r>
            </w:ins>
          </w:p>
        </w:tc>
        <w:tc>
          <w:tcPr>
            <w:tcW w:w="1287" w:type="dxa"/>
            <w:vMerge/>
            <w:tcBorders>
              <w:left w:val="single" w:sz="4" w:space="0" w:color="auto"/>
              <w:right w:val="single" w:sz="4" w:space="0" w:color="auto"/>
            </w:tcBorders>
            <w:vAlign w:val="center"/>
            <w:hideMark/>
          </w:tcPr>
          <w:p w14:paraId="55491A23" w14:textId="77777777" w:rsidR="009838DD" w:rsidRDefault="009838DD" w:rsidP="00FA16FC">
            <w:pPr>
              <w:spacing w:after="0"/>
              <w:rPr>
                <w:ins w:id="4201" w:author="Per Lindell" w:date="2022-03-02T10:25:00Z"/>
                <w:rFonts w:ascii="Arial" w:eastAsiaTheme="minorEastAsia" w:hAnsi="Arial"/>
                <w:sz w:val="18"/>
                <w:lang w:eastAsia="zh-CN"/>
              </w:rPr>
            </w:pPr>
          </w:p>
        </w:tc>
      </w:tr>
      <w:tr w:rsidR="009838DD" w14:paraId="48627F41" w14:textId="77777777" w:rsidTr="009838DD">
        <w:trPr>
          <w:trHeight w:val="302"/>
          <w:jc w:val="center"/>
          <w:ins w:id="4202" w:author="Per Lindell" w:date="2022-03-02T10:25:00Z"/>
        </w:trPr>
        <w:tc>
          <w:tcPr>
            <w:tcW w:w="1416" w:type="dxa"/>
            <w:vMerge/>
            <w:tcBorders>
              <w:left w:val="single" w:sz="4" w:space="0" w:color="auto"/>
              <w:right w:val="single" w:sz="4" w:space="0" w:color="auto"/>
            </w:tcBorders>
            <w:vAlign w:val="center"/>
            <w:hideMark/>
          </w:tcPr>
          <w:p w14:paraId="748BBEE0" w14:textId="77777777" w:rsidR="009838DD" w:rsidRDefault="009838DD" w:rsidP="00FA16FC">
            <w:pPr>
              <w:spacing w:after="0"/>
              <w:rPr>
                <w:ins w:id="4203" w:author="Per Lindell" w:date="2022-03-02T10:25:00Z"/>
                <w:rFonts w:ascii="Arial" w:eastAsiaTheme="minorEastAsia" w:hAnsi="Arial"/>
                <w:sz w:val="18"/>
              </w:rPr>
            </w:pPr>
          </w:p>
        </w:tc>
        <w:tc>
          <w:tcPr>
            <w:tcW w:w="1457" w:type="dxa"/>
            <w:vMerge/>
            <w:tcBorders>
              <w:left w:val="single" w:sz="4" w:space="0" w:color="auto"/>
              <w:right w:val="single" w:sz="4" w:space="0" w:color="auto"/>
            </w:tcBorders>
            <w:vAlign w:val="center"/>
            <w:hideMark/>
          </w:tcPr>
          <w:p w14:paraId="30269794" w14:textId="77777777" w:rsidR="009838DD" w:rsidRDefault="009838DD" w:rsidP="00FA16FC">
            <w:pPr>
              <w:spacing w:after="0"/>
              <w:rPr>
                <w:ins w:id="4204"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5391DA83" w14:textId="77777777" w:rsidR="009838DD" w:rsidRDefault="009838DD" w:rsidP="00FA16FC">
            <w:pPr>
              <w:pStyle w:val="TAH"/>
              <w:rPr>
                <w:ins w:id="4205" w:author="Per Lindell" w:date="2022-03-02T10:25:00Z"/>
                <w:b w:val="0"/>
              </w:rPr>
            </w:pPr>
            <w:ins w:id="4206" w:author="Per Lindell" w:date="2022-03-02T10:25:00Z">
              <w:r>
                <w:rPr>
                  <w:b w:val="0"/>
                </w:rPr>
                <w:t>n71</w:t>
              </w:r>
            </w:ins>
          </w:p>
        </w:tc>
        <w:tc>
          <w:tcPr>
            <w:tcW w:w="471" w:type="dxa"/>
            <w:tcBorders>
              <w:top w:val="single" w:sz="4" w:space="0" w:color="auto"/>
              <w:left w:val="single" w:sz="4" w:space="0" w:color="auto"/>
              <w:bottom w:val="single" w:sz="4" w:space="0" w:color="auto"/>
              <w:right w:val="single" w:sz="4" w:space="0" w:color="auto"/>
            </w:tcBorders>
          </w:tcPr>
          <w:p w14:paraId="1D78B3F3" w14:textId="77777777" w:rsidR="009838DD" w:rsidRDefault="009838DD" w:rsidP="00FA16FC">
            <w:pPr>
              <w:pStyle w:val="TAH"/>
              <w:rPr>
                <w:ins w:id="4207" w:author="Per Lindell" w:date="2022-03-02T10:25:00Z"/>
              </w:rPr>
            </w:pPr>
            <w:ins w:id="4208"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3A9C3B62" w14:textId="77777777" w:rsidR="009838DD" w:rsidRDefault="009838DD" w:rsidP="00FA16FC">
            <w:pPr>
              <w:pStyle w:val="TAH"/>
              <w:rPr>
                <w:ins w:id="4209" w:author="Per Lindell" w:date="2022-03-02T10:25:00Z"/>
                <w:b w:val="0"/>
              </w:rPr>
            </w:pPr>
            <w:ins w:id="4210"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69EEABB" w14:textId="77777777" w:rsidR="009838DD" w:rsidRDefault="009838DD" w:rsidP="00FA16FC">
            <w:pPr>
              <w:pStyle w:val="TAH"/>
              <w:rPr>
                <w:ins w:id="4211" w:author="Per Lindell" w:date="2022-03-02T10:25:00Z"/>
                <w:b w:val="0"/>
              </w:rPr>
            </w:pPr>
            <w:ins w:id="4212"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699FD063" w14:textId="77777777" w:rsidR="009838DD" w:rsidRDefault="009838DD" w:rsidP="00FA16FC">
            <w:pPr>
              <w:pStyle w:val="TAH"/>
              <w:rPr>
                <w:ins w:id="4213" w:author="Per Lindell" w:date="2022-03-02T10:25:00Z"/>
                <w:b w:val="0"/>
              </w:rPr>
            </w:pPr>
            <w:ins w:id="4214"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330A589B" w14:textId="77777777" w:rsidR="009838DD" w:rsidRDefault="009838DD" w:rsidP="00FA16FC">
            <w:pPr>
              <w:pStyle w:val="TAH"/>
              <w:rPr>
                <w:ins w:id="4215"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2EF608B4" w14:textId="77777777" w:rsidR="009838DD" w:rsidRDefault="009838DD" w:rsidP="00FA16FC">
            <w:pPr>
              <w:pStyle w:val="TAH"/>
              <w:rPr>
                <w:ins w:id="4216"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2FB8A56D" w14:textId="77777777" w:rsidR="009838DD" w:rsidRDefault="009838DD" w:rsidP="00FA16FC">
            <w:pPr>
              <w:pStyle w:val="TAH"/>
              <w:rPr>
                <w:ins w:id="4217"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59AF1DBD" w14:textId="77777777" w:rsidR="009838DD" w:rsidRDefault="009838DD" w:rsidP="00FA16FC">
            <w:pPr>
              <w:pStyle w:val="TAH"/>
              <w:rPr>
                <w:ins w:id="4218"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2E14BF04" w14:textId="77777777" w:rsidR="009838DD" w:rsidRDefault="009838DD" w:rsidP="00FA16FC">
            <w:pPr>
              <w:pStyle w:val="TAH"/>
              <w:rPr>
                <w:ins w:id="4219"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6CF0D0BF" w14:textId="77777777" w:rsidR="009838DD" w:rsidRDefault="009838DD" w:rsidP="00FA16FC">
            <w:pPr>
              <w:pStyle w:val="TAH"/>
              <w:rPr>
                <w:ins w:id="4220" w:author="Per Lindell" w:date="2022-03-02T10:25:00Z"/>
                <w:b w:val="0"/>
              </w:rPr>
            </w:pPr>
          </w:p>
        </w:tc>
        <w:tc>
          <w:tcPr>
            <w:tcW w:w="536" w:type="dxa"/>
            <w:tcBorders>
              <w:top w:val="single" w:sz="4" w:space="0" w:color="auto"/>
              <w:left w:val="single" w:sz="4" w:space="0" w:color="auto"/>
              <w:bottom w:val="single" w:sz="4" w:space="0" w:color="auto"/>
              <w:right w:val="single" w:sz="4" w:space="0" w:color="auto"/>
            </w:tcBorders>
          </w:tcPr>
          <w:p w14:paraId="6D85167C" w14:textId="77777777" w:rsidR="009838DD" w:rsidRDefault="009838DD" w:rsidP="00FA16FC">
            <w:pPr>
              <w:pStyle w:val="TAH"/>
              <w:rPr>
                <w:ins w:id="4221" w:author="Per Lindell" w:date="2022-03-02T10:25:00Z"/>
                <w:b w:val="0"/>
              </w:rPr>
            </w:pPr>
          </w:p>
        </w:tc>
        <w:tc>
          <w:tcPr>
            <w:tcW w:w="616" w:type="dxa"/>
            <w:tcBorders>
              <w:top w:val="single" w:sz="4" w:space="0" w:color="auto"/>
              <w:left w:val="single" w:sz="4" w:space="0" w:color="auto"/>
              <w:bottom w:val="single" w:sz="4" w:space="0" w:color="auto"/>
              <w:right w:val="single" w:sz="4" w:space="0" w:color="auto"/>
            </w:tcBorders>
          </w:tcPr>
          <w:p w14:paraId="25BC90DA" w14:textId="77777777" w:rsidR="009838DD" w:rsidRDefault="009838DD" w:rsidP="00FA16FC">
            <w:pPr>
              <w:pStyle w:val="TAH"/>
              <w:rPr>
                <w:ins w:id="4222"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4E0DD422" w14:textId="77777777" w:rsidR="009838DD" w:rsidRDefault="009838DD" w:rsidP="00FA16FC">
            <w:pPr>
              <w:pStyle w:val="TAH"/>
              <w:rPr>
                <w:ins w:id="4223" w:author="Per Lindell" w:date="2022-03-02T10:25:00Z"/>
                <w:b w:val="0"/>
              </w:rPr>
            </w:pPr>
          </w:p>
        </w:tc>
        <w:tc>
          <w:tcPr>
            <w:tcW w:w="1287" w:type="dxa"/>
            <w:vMerge/>
            <w:tcBorders>
              <w:left w:val="single" w:sz="4" w:space="0" w:color="auto"/>
              <w:right w:val="single" w:sz="4" w:space="0" w:color="auto"/>
            </w:tcBorders>
            <w:vAlign w:val="center"/>
            <w:hideMark/>
          </w:tcPr>
          <w:p w14:paraId="03900D7F" w14:textId="77777777" w:rsidR="009838DD" w:rsidRDefault="009838DD" w:rsidP="00FA16FC">
            <w:pPr>
              <w:spacing w:after="0"/>
              <w:rPr>
                <w:ins w:id="4224" w:author="Per Lindell" w:date="2022-03-02T10:25:00Z"/>
                <w:rFonts w:ascii="Arial" w:eastAsiaTheme="minorEastAsia" w:hAnsi="Arial"/>
                <w:sz w:val="18"/>
                <w:lang w:eastAsia="zh-CN"/>
              </w:rPr>
            </w:pPr>
          </w:p>
        </w:tc>
      </w:tr>
      <w:tr w:rsidR="009838DD" w14:paraId="756C24B5" w14:textId="77777777" w:rsidTr="009838DD">
        <w:trPr>
          <w:trHeight w:val="302"/>
          <w:jc w:val="center"/>
          <w:ins w:id="4225" w:author="Per Lindell" w:date="2022-03-02T10:25:00Z"/>
        </w:trPr>
        <w:tc>
          <w:tcPr>
            <w:tcW w:w="1416" w:type="dxa"/>
            <w:vMerge/>
            <w:tcBorders>
              <w:left w:val="single" w:sz="4" w:space="0" w:color="auto"/>
              <w:bottom w:val="single" w:sz="4" w:space="0" w:color="auto"/>
              <w:right w:val="single" w:sz="4" w:space="0" w:color="auto"/>
            </w:tcBorders>
            <w:vAlign w:val="center"/>
          </w:tcPr>
          <w:p w14:paraId="05B8AA59" w14:textId="77777777" w:rsidR="009838DD" w:rsidRDefault="009838DD" w:rsidP="00FA16FC">
            <w:pPr>
              <w:spacing w:after="0"/>
              <w:rPr>
                <w:ins w:id="4226" w:author="Per Lindell" w:date="2022-03-02T10:25:00Z"/>
                <w:rFonts w:ascii="Arial" w:eastAsiaTheme="minorEastAsia" w:hAnsi="Arial"/>
                <w:sz w:val="18"/>
              </w:rPr>
            </w:pPr>
          </w:p>
        </w:tc>
        <w:tc>
          <w:tcPr>
            <w:tcW w:w="1457" w:type="dxa"/>
            <w:vMerge/>
            <w:tcBorders>
              <w:left w:val="single" w:sz="4" w:space="0" w:color="auto"/>
              <w:bottom w:val="single" w:sz="4" w:space="0" w:color="auto"/>
              <w:right w:val="single" w:sz="4" w:space="0" w:color="auto"/>
            </w:tcBorders>
            <w:vAlign w:val="center"/>
          </w:tcPr>
          <w:p w14:paraId="186BC19F" w14:textId="77777777" w:rsidR="009838DD" w:rsidRDefault="009838DD" w:rsidP="00FA16FC">
            <w:pPr>
              <w:spacing w:after="0"/>
              <w:rPr>
                <w:ins w:id="4227"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8EFA775" w14:textId="77777777" w:rsidR="009838DD" w:rsidRDefault="009838DD" w:rsidP="00FA16FC">
            <w:pPr>
              <w:pStyle w:val="TAH"/>
              <w:rPr>
                <w:ins w:id="4228" w:author="Per Lindell" w:date="2022-03-02T10:25:00Z"/>
                <w:b w:val="0"/>
              </w:rPr>
            </w:pPr>
            <w:ins w:id="4229" w:author="Per Lindell" w:date="2022-03-02T10:25:00Z">
              <w:r>
                <w:rPr>
                  <w:b w:val="0"/>
                </w:rPr>
                <w:t>n78</w:t>
              </w:r>
            </w:ins>
          </w:p>
        </w:tc>
        <w:tc>
          <w:tcPr>
            <w:tcW w:w="471" w:type="dxa"/>
            <w:tcBorders>
              <w:top w:val="single" w:sz="4" w:space="0" w:color="auto"/>
              <w:left w:val="single" w:sz="4" w:space="0" w:color="auto"/>
              <w:bottom w:val="single" w:sz="4" w:space="0" w:color="auto"/>
              <w:right w:val="single" w:sz="4" w:space="0" w:color="auto"/>
            </w:tcBorders>
          </w:tcPr>
          <w:p w14:paraId="1CF82446" w14:textId="77777777" w:rsidR="009838DD" w:rsidRDefault="009838DD" w:rsidP="00FA16FC">
            <w:pPr>
              <w:pStyle w:val="TAH"/>
              <w:rPr>
                <w:ins w:id="4230"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6945324" w14:textId="77777777" w:rsidR="009838DD" w:rsidRDefault="009838DD" w:rsidP="00FA16FC">
            <w:pPr>
              <w:pStyle w:val="TAH"/>
              <w:rPr>
                <w:ins w:id="4231" w:author="Per Lindell" w:date="2022-03-02T10:25:00Z"/>
                <w:b w:val="0"/>
              </w:rPr>
            </w:pPr>
            <w:ins w:id="4232"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33467162" w14:textId="77777777" w:rsidR="009838DD" w:rsidRDefault="009838DD" w:rsidP="00FA16FC">
            <w:pPr>
              <w:pStyle w:val="TAH"/>
              <w:rPr>
                <w:ins w:id="4233" w:author="Per Lindell" w:date="2022-03-02T10:25:00Z"/>
                <w:b w:val="0"/>
              </w:rPr>
            </w:pPr>
            <w:ins w:id="4234"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30788642" w14:textId="77777777" w:rsidR="009838DD" w:rsidRDefault="009838DD" w:rsidP="00FA16FC">
            <w:pPr>
              <w:pStyle w:val="TAH"/>
              <w:rPr>
                <w:ins w:id="4235" w:author="Per Lindell" w:date="2022-03-02T10:25:00Z"/>
                <w:b w:val="0"/>
              </w:rPr>
            </w:pPr>
            <w:ins w:id="4236"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AC35AA9" w14:textId="77777777" w:rsidR="009838DD" w:rsidRDefault="009838DD" w:rsidP="00FA16FC">
            <w:pPr>
              <w:pStyle w:val="TAH"/>
              <w:rPr>
                <w:ins w:id="4237" w:author="Per Lindell" w:date="2022-03-02T10:25:00Z"/>
                <w:b w:val="0"/>
              </w:rPr>
            </w:pPr>
            <w:ins w:id="4238"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5379C036" w14:textId="77777777" w:rsidR="009838DD" w:rsidRDefault="009838DD" w:rsidP="00FA16FC">
            <w:pPr>
              <w:pStyle w:val="TAH"/>
              <w:rPr>
                <w:ins w:id="4239" w:author="Per Lindell" w:date="2022-03-02T10:25:00Z"/>
                <w:b w:val="0"/>
              </w:rPr>
            </w:pPr>
            <w:ins w:id="4240"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00CFC804" w14:textId="77777777" w:rsidR="009838DD" w:rsidRDefault="009838DD" w:rsidP="00FA16FC">
            <w:pPr>
              <w:pStyle w:val="TAH"/>
              <w:rPr>
                <w:ins w:id="4241" w:author="Per Lindell" w:date="2022-03-02T10:25:00Z"/>
                <w:b w:val="0"/>
              </w:rPr>
            </w:pPr>
            <w:ins w:id="4242"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3E38E040" w14:textId="77777777" w:rsidR="009838DD" w:rsidRDefault="009838DD" w:rsidP="00FA16FC">
            <w:pPr>
              <w:pStyle w:val="TAH"/>
              <w:rPr>
                <w:ins w:id="4243" w:author="Per Lindell" w:date="2022-03-02T10:25:00Z"/>
                <w:b w:val="0"/>
              </w:rPr>
            </w:pPr>
            <w:ins w:id="4244" w:author="Per Lindell" w:date="2022-03-02T10:25:00Z">
              <w:r>
                <w:rPr>
                  <w:b w:val="0"/>
                </w:rPr>
                <w:t>50</w:t>
              </w:r>
            </w:ins>
          </w:p>
        </w:tc>
        <w:tc>
          <w:tcPr>
            <w:tcW w:w="576" w:type="dxa"/>
            <w:tcBorders>
              <w:top w:val="single" w:sz="4" w:space="0" w:color="auto"/>
              <w:left w:val="single" w:sz="4" w:space="0" w:color="auto"/>
              <w:bottom w:val="single" w:sz="4" w:space="0" w:color="auto"/>
              <w:right w:val="single" w:sz="4" w:space="0" w:color="auto"/>
            </w:tcBorders>
          </w:tcPr>
          <w:p w14:paraId="26FFC3D4" w14:textId="77777777" w:rsidR="009838DD" w:rsidRDefault="009838DD" w:rsidP="00FA16FC">
            <w:pPr>
              <w:pStyle w:val="TAH"/>
              <w:rPr>
                <w:ins w:id="4245" w:author="Per Lindell" w:date="2022-03-02T10:25:00Z"/>
                <w:b w:val="0"/>
              </w:rPr>
            </w:pPr>
            <w:ins w:id="4246" w:author="Per Lindell" w:date="2022-03-02T10:25:00Z">
              <w:r>
                <w:rPr>
                  <w:b w:val="0"/>
                </w:rPr>
                <w:t>60</w:t>
              </w:r>
            </w:ins>
          </w:p>
        </w:tc>
        <w:tc>
          <w:tcPr>
            <w:tcW w:w="576" w:type="dxa"/>
            <w:tcBorders>
              <w:top w:val="single" w:sz="4" w:space="0" w:color="auto"/>
              <w:left w:val="single" w:sz="4" w:space="0" w:color="auto"/>
              <w:bottom w:val="single" w:sz="4" w:space="0" w:color="auto"/>
              <w:right w:val="single" w:sz="4" w:space="0" w:color="auto"/>
            </w:tcBorders>
          </w:tcPr>
          <w:p w14:paraId="3D087362" w14:textId="77777777" w:rsidR="009838DD" w:rsidRDefault="009838DD" w:rsidP="00FA16FC">
            <w:pPr>
              <w:pStyle w:val="TAH"/>
              <w:rPr>
                <w:ins w:id="4247" w:author="Per Lindell" w:date="2022-03-02T10:25:00Z"/>
                <w:b w:val="0"/>
              </w:rPr>
            </w:pPr>
            <w:ins w:id="4248" w:author="Per Lindell" w:date="2022-03-02T10:25:00Z">
              <w:r>
                <w:rPr>
                  <w:b w:val="0"/>
                </w:rPr>
                <w:t>70</w:t>
              </w:r>
            </w:ins>
          </w:p>
        </w:tc>
        <w:tc>
          <w:tcPr>
            <w:tcW w:w="536" w:type="dxa"/>
            <w:tcBorders>
              <w:top w:val="single" w:sz="4" w:space="0" w:color="auto"/>
              <w:left w:val="single" w:sz="4" w:space="0" w:color="auto"/>
              <w:bottom w:val="single" w:sz="4" w:space="0" w:color="auto"/>
              <w:right w:val="single" w:sz="4" w:space="0" w:color="auto"/>
            </w:tcBorders>
          </w:tcPr>
          <w:p w14:paraId="083F4880" w14:textId="77777777" w:rsidR="009838DD" w:rsidRDefault="009838DD" w:rsidP="00FA16FC">
            <w:pPr>
              <w:pStyle w:val="TAH"/>
              <w:rPr>
                <w:ins w:id="4249" w:author="Per Lindell" w:date="2022-03-02T10:25:00Z"/>
                <w:b w:val="0"/>
              </w:rPr>
            </w:pPr>
            <w:ins w:id="4250" w:author="Per Lindell" w:date="2022-03-02T10:25:00Z">
              <w:r>
                <w:rPr>
                  <w:b w:val="0"/>
                </w:rPr>
                <w:t>80</w:t>
              </w:r>
            </w:ins>
          </w:p>
        </w:tc>
        <w:tc>
          <w:tcPr>
            <w:tcW w:w="616" w:type="dxa"/>
            <w:tcBorders>
              <w:top w:val="single" w:sz="4" w:space="0" w:color="auto"/>
              <w:left w:val="single" w:sz="4" w:space="0" w:color="auto"/>
              <w:bottom w:val="single" w:sz="4" w:space="0" w:color="auto"/>
              <w:right w:val="single" w:sz="4" w:space="0" w:color="auto"/>
            </w:tcBorders>
          </w:tcPr>
          <w:p w14:paraId="7ECD1E6D" w14:textId="77777777" w:rsidR="009838DD" w:rsidRDefault="009838DD" w:rsidP="00FA16FC">
            <w:pPr>
              <w:pStyle w:val="TAH"/>
              <w:rPr>
                <w:ins w:id="4251" w:author="Per Lindell" w:date="2022-03-02T10:25:00Z"/>
                <w:b w:val="0"/>
              </w:rPr>
            </w:pPr>
            <w:ins w:id="4252" w:author="Per Lindell" w:date="2022-03-02T10:25:00Z">
              <w:r>
                <w:rPr>
                  <w:b w:val="0"/>
                </w:rPr>
                <w:t>90</w:t>
              </w:r>
            </w:ins>
          </w:p>
        </w:tc>
        <w:tc>
          <w:tcPr>
            <w:tcW w:w="576" w:type="dxa"/>
            <w:tcBorders>
              <w:top w:val="single" w:sz="4" w:space="0" w:color="auto"/>
              <w:left w:val="single" w:sz="4" w:space="0" w:color="auto"/>
              <w:bottom w:val="single" w:sz="4" w:space="0" w:color="auto"/>
              <w:right w:val="single" w:sz="4" w:space="0" w:color="auto"/>
            </w:tcBorders>
          </w:tcPr>
          <w:p w14:paraId="1E154A30" w14:textId="77777777" w:rsidR="009838DD" w:rsidRDefault="009838DD" w:rsidP="00FA16FC">
            <w:pPr>
              <w:pStyle w:val="TAH"/>
              <w:rPr>
                <w:ins w:id="4253" w:author="Per Lindell" w:date="2022-03-02T10:25:00Z"/>
                <w:b w:val="0"/>
              </w:rPr>
            </w:pPr>
            <w:ins w:id="4254" w:author="Per Lindell" w:date="2022-03-02T10:25:00Z">
              <w:r>
                <w:rPr>
                  <w:b w:val="0"/>
                </w:rPr>
                <w:t>100</w:t>
              </w:r>
            </w:ins>
          </w:p>
        </w:tc>
        <w:tc>
          <w:tcPr>
            <w:tcW w:w="1287" w:type="dxa"/>
            <w:vMerge/>
            <w:tcBorders>
              <w:left w:val="single" w:sz="4" w:space="0" w:color="auto"/>
              <w:bottom w:val="single" w:sz="4" w:space="0" w:color="auto"/>
              <w:right w:val="single" w:sz="4" w:space="0" w:color="auto"/>
            </w:tcBorders>
            <w:vAlign w:val="center"/>
          </w:tcPr>
          <w:p w14:paraId="31CBE064" w14:textId="77777777" w:rsidR="009838DD" w:rsidRDefault="009838DD" w:rsidP="00FA16FC">
            <w:pPr>
              <w:spacing w:after="0"/>
              <w:rPr>
                <w:ins w:id="4255" w:author="Per Lindell" w:date="2022-03-02T10:25:00Z"/>
                <w:rFonts w:ascii="Arial" w:eastAsiaTheme="minorEastAsia" w:hAnsi="Arial"/>
                <w:sz w:val="18"/>
                <w:lang w:eastAsia="zh-CN"/>
              </w:rPr>
            </w:pPr>
          </w:p>
        </w:tc>
      </w:tr>
      <w:tr w:rsidR="009838DD" w14:paraId="42FFEB69" w14:textId="77777777" w:rsidTr="009838DD">
        <w:trPr>
          <w:trHeight w:val="187"/>
          <w:jc w:val="center"/>
          <w:ins w:id="4256" w:author="Per Lindell" w:date="2022-03-02T10:25:00Z"/>
        </w:trPr>
        <w:tc>
          <w:tcPr>
            <w:tcW w:w="1416" w:type="dxa"/>
            <w:vMerge w:val="restart"/>
            <w:tcBorders>
              <w:top w:val="single" w:sz="4" w:space="0" w:color="auto"/>
              <w:left w:val="single" w:sz="4" w:space="0" w:color="auto"/>
              <w:bottom w:val="single" w:sz="4" w:space="0" w:color="auto"/>
              <w:right w:val="single" w:sz="4" w:space="0" w:color="auto"/>
            </w:tcBorders>
            <w:hideMark/>
          </w:tcPr>
          <w:p w14:paraId="50C91F6D" w14:textId="77777777" w:rsidR="009838DD" w:rsidRDefault="009838DD" w:rsidP="00FA16FC">
            <w:pPr>
              <w:pStyle w:val="TAH"/>
              <w:rPr>
                <w:ins w:id="4257" w:author="Per Lindell" w:date="2022-03-02T10:25:00Z"/>
                <w:b w:val="0"/>
              </w:rPr>
            </w:pPr>
            <w:ins w:id="4258" w:author="Per Lindell" w:date="2022-03-02T10:25:00Z">
              <w:r>
                <w:rPr>
                  <w:b w:val="0"/>
                </w:rPr>
                <w:t>CA_n25A-n66A-n71A-n78(2A)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4EC7732F" w14:textId="77777777" w:rsidR="009838DD" w:rsidRDefault="009838DD" w:rsidP="00FA16FC">
            <w:pPr>
              <w:pStyle w:val="TAH"/>
              <w:rPr>
                <w:ins w:id="4259" w:author="Per Lindell" w:date="2022-03-02T10:25:00Z"/>
                <w:lang w:eastAsia="zh-CN"/>
              </w:rPr>
            </w:pPr>
            <w:ins w:id="4260"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549AC311" w14:textId="77777777" w:rsidR="009838DD" w:rsidRDefault="009838DD" w:rsidP="00FA16FC">
            <w:pPr>
              <w:pStyle w:val="TAH"/>
              <w:rPr>
                <w:ins w:id="4261" w:author="Per Lindell" w:date="2022-03-02T10:25:00Z"/>
                <w:b w:val="0"/>
              </w:rPr>
            </w:pPr>
            <w:ins w:id="4262" w:author="Per Lindell" w:date="2022-03-02T10:25:00Z">
              <w:r>
                <w:rPr>
                  <w:b w:val="0"/>
                </w:rPr>
                <w:t>n25</w:t>
              </w:r>
            </w:ins>
          </w:p>
        </w:tc>
        <w:tc>
          <w:tcPr>
            <w:tcW w:w="471" w:type="dxa"/>
            <w:tcBorders>
              <w:top w:val="single" w:sz="4" w:space="0" w:color="auto"/>
              <w:left w:val="single" w:sz="4" w:space="0" w:color="auto"/>
              <w:bottom w:val="single" w:sz="4" w:space="0" w:color="auto"/>
              <w:right w:val="single" w:sz="4" w:space="0" w:color="auto"/>
            </w:tcBorders>
            <w:hideMark/>
          </w:tcPr>
          <w:p w14:paraId="503A39B8" w14:textId="77777777" w:rsidR="009838DD" w:rsidRDefault="009838DD" w:rsidP="00FA16FC">
            <w:pPr>
              <w:pStyle w:val="TAH"/>
              <w:rPr>
                <w:ins w:id="4263" w:author="Per Lindell" w:date="2022-03-02T10:25:00Z"/>
                <w:b w:val="0"/>
              </w:rPr>
            </w:pPr>
            <w:ins w:id="4264"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64C519D0" w14:textId="77777777" w:rsidR="009838DD" w:rsidRDefault="009838DD" w:rsidP="00FA16FC">
            <w:pPr>
              <w:pStyle w:val="TAH"/>
              <w:rPr>
                <w:ins w:id="4265" w:author="Per Lindell" w:date="2022-03-02T10:25:00Z"/>
                <w:b w:val="0"/>
              </w:rPr>
            </w:pPr>
            <w:ins w:id="4266"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87C35D2" w14:textId="77777777" w:rsidR="009838DD" w:rsidRDefault="009838DD" w:rsidP="00FA16FC">
            <w:pPr>
              <w:pStyle w:val="TAH"/>
              <w:rPr>
                <w:ins w:id="4267" w:author="Per Lindell" w:date="2022-03-02T10:25:00Z"/>
                <w:b w:val="0"/>
              </w:rPr>
            </w:pPr>
            <w:ins w:id="4268"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5029C3C2" w14:textId="77777777" w:rsidR="009838DD" w:rsidRDefault="009838DD" w:rsidP="00FA16FC">
            <w:pPr>
              <w:pStyle w:val="TAH"/>
              <w:rPr>
                <w:ins w:id="4269" w:author="Per Lindell" w:date="2022-03-02T10:25:00Z"/>
                <w:b w:val="0"/>
              </w:rPr>
            </w:pPr>
            <w:ins w:id="4270"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6D47B6BA" w14:textId="77777777" w:rsidR="009838DD" w:rsidRDefault="009838DD" w:rsidP="00FA16FC">
            <w:pPr>
              <w:pStyle w:val="TAH"/>
              <w:rPr>
                <w:ins w:id="4271" w:author="Per Lindell" w:date="2022-03-02T10:25:00Z"/>
                <w:b w:val="0"/>
                <w:lang w:eastAsia="zh-CN"/>
              </w:rPr>
            </w:pPr>
            <w:ins w:id="4272" w:author="Per Lindell" w:date="2022-03-02T10:25:00Z">
              <w:r>
                <w:rPr>
                  <w:b w:val="0"/>
                  <w:lang w:eastAsia="zh-CN"/>
                </w:rPr>
                <w:t>25</w:t>
              </w:r>
            </w:ins>
          </w:p>
        </w:tc>
        <w:tc>
          <w:tcPr>
            <w:tcW w:w="581" w:type="dxa"/>
            <w:tcBorders>
              <w:top w:val="single" w:sz="4" w:space="0" w:color="auto"/>
              <w:left w:val="single" w:sz="4" w:space="0" w:color="auto"/>
              <w:bottom w:val="single" w:sz="4" w:space="0" w:color="auto"/>
              <w:right w:val="single" w:sz="4" w:space="0" w:color="auto"/>
            </w:tcBorders>
          </w:tcPr>
          <w:p w14:paraId="7339E1D2" w14:textId="77777777" w:rsidR="009838DD" w:rsidRDefault="009838DD" w:rsidP="00FA16FC">
            <w:pPr>
              <w:pStyle w:val="TAH"/>
              <w:rPr>
                <w:ins w:id="4273" w:author="Per Lindell" w:date="2022-03-02T10:25:00Z"/>
                <w:b w:val="0"/>
                <w:lang w:eastAsia="zh-CN"/>
              </w:rPr>
            </w:pPr>
            <w:ins w:id="4274" w:author="Per Lindell" w:date="2022-03-02T10:25:00Z">
              <w:r>
                <w:rPr>
                  <w:rFonts w:hint="eastAsia"/>
                  <w:b w:val="0"/>
                  <w:lang w:eastAsia="zh-CN"/>
                </w:rPr>
                <w:t>3</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0E9936FE" w14:textId="77777777" w:rsidR="009838DD" w:rsidRDefault="009838DD" w:rsidP="00FA16FC">
            <w:pPr>
              <w:pStyle w:val="TAH"/>
              <w:rPr>
                <w:ins w:id="4275" w:author="Per Lindell" w:date="2022-03-02T10:25:00Z"/>
                <w:b w:val="0"/>
                <w:lang w:eastAsia="zh-CN"/>
              </w:rPr>
            </w:pPr>
            <w:ins w:id="4276" w:author="Per Lindell" w:date="2022-03-02T10:25:00Z">
              <w:r>
                <w:rPr>
                  <w:rFonts w:hint="eastAsia"/>
                  <w:b w:val="0"/>
                  <w:lang w:eastAsia="zh-CN"/>
                </w:rPr>
                <w:t>4</w:t>
              </w:r>
              <w:r>
                <w:rPr>
                  <w:b w:val="0"/>
                  <w:lang w:eastAsia="zh-CN"/>
                </w:rPr>
                <w:t>0</w:t>
              </w:r>
            </w:ins>
          </w:p>
        </w:tc>
        <w:tc>
          <w:tcPr>
            <w:tcW w:w="576" w:type="dxa"/>
            <w:tcBorders>
              <w:top w:val="single" w:sz="4" w:space="0" w:color="auto"/>
              <w:left w:val="single" w:sz="4" w:space="0" w:color="auto"/>
              <w:bottom w:val="single" w:sz="4" w:space="0" w:color="auto"/>
              <w:right w:val="single" w:sz="4" w:space="0" w:color="auto"/>
            </w:tcBorders>
          </w:tcPr>
          <w:p w14:paraId="26DF71F0" w14:textId="77777777" w:rsidR="009838DD" w:rsidRDefault="009838DD" w:rsidP="00FA16FC">
            <w:pPr>
              <w:pStyle w:val="TAH"/>
              <w:rPr>
                <w:ins w:id="4277"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6522B87C" w14:textId="77777777" w:rsidR="009838DD" w:rsidRDefault="009838DD" w:rsidP="00FA16FC">
            <w:pPr>
              <w:pStyle w:val="TAH"/>
              <w:rPr>
                <w:ins w:id="427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00C6503" w14:textId="77777777" w:rsidR="009838DD" w:rsidRDefault="009838DD" w:rsidP="00FA16FC">
            <w:pPr>
              <w:pStyle w:val="TAH"/>
              <w:rPr>
                <w:ins w:id="4279"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768BD025" w14:textId="77777777" w:rsidR="009838DD" w:rsidRDefault="009838DD" w:rsidP="00FA16FC">
            <w:pPr>
              <w:pStyle w:val="TAH"/>
              <w:rPr>
                <w:ins w:id="4280"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6CBD1426" w14:textId="77777777" w:rsidR="009838DD" w:rsidRDefault="009838DD" w:rsidP="00FA16FC">
            <w:pPr>
              <w:pStyle w:val="TAH"/>
              <w:rPr>
                <w:ins w:id="428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2CBAF542" w14:textId="77777777" w:rsidR="009838DD" w:rsidRDefault="009838DD" w:rsidP="00FA16FC">
            <w:pPr>
              <w:pStyle w:val="TAH"/>
              <w:rPr>
                <w:ins w:id="4282" w:author="Per Lindell" w:date="2022-03-02T10:25: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1B5FBDC5" w14:textId="77777777" w:rsidR="009838DD" w:rsidRDefault="009838DD" w:rsidP="00FA16FC">
            <w:pPr>
              <w:pStyle w:val="TAH"/>
              <w:rPr>
                <w:ins w:id="4283" w:author="Per Lindell" w:date="2022-03-02T10:25:00Z"/>
                <w:b w:val="0"/>
                <w:lang w:eastAsia="zh-CN"/>
              </w:rPr>
            </w:pPr>
            <w:ins w:id="4284" w:author="Per Lindell" w:date="2022-03-02T10:25:00Z">
              <w:r>
                <w:rPr>
                  <w:b w:val="0"/>
                  <w:lang w:eastAsia="zh-CN"/>
                </w:rPr>
                <w:t>0</w:t>
              </w:r>
            </w:ins>
          </w:p>
        </w:tc>
      </w:tr>
      <w:tr w:rsidR="009838DD" w14:paraId="0C316E10" w14:textId="77777777" w:rsidTr="009838DD">
        <w:trPr>
          <w:trHeight w:val="187"/>
          <w:jc w:val="center"/>
          <w:ins w:id="4285"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EF6E180" w14:textId="77777777" w:rsidR="009838DD" w:rsidRDefault="009838DD" w:rsidP="00FA16FC">
            <w:pPr>
              <w:spacing w:after="0"/>
              <w:rPr>
                <w:ins w:id="4286"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1035DAD9" w14:textId="77777777" w:rsidR="009838DD" w:rsidRDefault="009838DD" w:rsidP="00FA16FC">
            <w:pPr>
              <w:spacing w:after="0"/>
              <w:rPr>
                <w:ins w:id="4287"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7D19674F" w14:textId="77777777" w:rsidR="009838DD" w:rsidRDefault="009838DD" w:rsidP="00FA16FC">
            <w:pPr>
              <w:pStyle w:val="TAH"/>
              <w:rPr>
                <w:ins w:id="4288" w:author="Per Lindell" w:date="2022-03-02T10:25:00Z"/>
                <w:b w:val="0"/>
              </w:rPr>
            </w:pPr>
            <w:ins w:id="4289" w:author="Per Lindell" w:date="2022-03-02T10:25:00Z">
              <w:r>
                <w:rPr>
                  <w:b w:val="0"/>
                </w:rPr>
                <w:t>n66</w:t>
              </w:r>
            </w:ins>
          </w:p>
        </w:tc>
        <w:tc>
          <w:tcPr>
            <w:tcW w:w="471" w:type="dxa"/>
            <w:tcBorders>
              <w:top w:val="single" w:sz="4" w:space="0" w:color="auto"/>
              <w:left w:val="single" w:sz="4" w:space="0" w:color="auto"/>
              <w:bottom w:val="single" w:sz="4" w:space="0" w:color="auto"/>
              <w:right w:val="single" w:sz="4" w:space="0" w:color="auto"/>
            </w:tcBorders>
            <w:hideMark/>
          </w:tcPr>
          <w:p w14:paraId="529D2F8B" w14:textId="77777777" w:rsidR="009838DD" w:rsidRDefault="009838DD" w:rsidP="00FA16FC">
            <w:pPr>
              <w:pStyle w:val="TAH"/>
              <w:rPr>
                <w:ins w:id="4290" w:author="Per Lindell" w:date="2022-03-02T10:25:00Z"/>
                <w:b w:val="0"/>
              </w:rPr>
            </w:pPr>
            <w:ins w:id="4291"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7335CC6C" w14:textId="77777777" w:rsidR="009838DD" w:rsidRDefault="009838DD" w:rsidP="00FA16FC">
            <w:pPr>
              <w:pStyle w:val="TAH"/>
              <w:rPr>
                <w:ins w:id="4292" w:author="Per Lindell" w:date="2022-03-02T10:25:00Z"/>
                <w:b w:val="0"/>
              </w:rPr>
            </w:pPr>
            <w:ins w:id="4293"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1F03EC5" w14:textId="77777777" w:rsidR="009838DD" w:rsidRDefault="009838DD" w:rsidP="00FA16FC">
            <w:pPr>
              <w:pStyle w:val="TAH"/>
              <w:rPr>
                <w:ins w:id="4294" w:author="Per Lindell" w:date="2022-03-02T10:25:00Z"/>
                <w:b w:val="0"/>
              </w:rPr>
            </w:pPr>
            <w:ins w:id="4295"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28A50F5E" w14:textId="77777777" w:rsidR="009838DD" w:rsidRDefault="009838DD" w:rsidP="00FA16FC">
            <w:pPr>
              <w:pStyle w:val="TAH"/>
              <w:rPr>
                <w:ins w:id="4296" w:author="Per Lindell" w:date="2022-03-02T10:25:00Z"/>
                <w:b w:val="0"/>
              </w:rPr>
            </w:pPr>
            <w:ins w:id="4297"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hideMark/>
          </w:tcPr>
          <w:p w14:paraId="5F4B501B" w14:textId="77777777" w:rsidR="009838DD" w:rsidRDefault="009838DD" w:rsidP="00FA16FC">
            <w:pPr>
              <w:pStyle w:val="TAH"/>
              <w:rPr>
                <w:ins w:id="4298" w:author="Per Lindell" w:date="2022-03-02T10:25:00Z"/>
                <w:b w:val="0"/>
              </w:rPr>
            </w:pPr>
            <w:ins w:id="4299"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hideMark/>
          </w:tcPr>
          <w:p w14:paraId="674CF62C" w14:textId="77777777" w:rsidR="009838DD" w:rsidRDefault="009838DD" w:rsidP="00FA16FC">
            <w:pPr>
              <w:pStyle w:val="TAH"/>
              <w:rPr>
                <w:ins w:id="4300" w:author="Per Lindell" w:date="2022-03-02T10:25:00Z"/>
                <w:b w:val="0"/>
              </w:rPr>
            </w:pPr>
            <w:ins w:id="4301"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hideMark/>
          </w:tcPr>
          <w:p w14:paraId="0E8CD213" w14:textId="77777777" w:rsidR="009838DD" w:rsidRDefault="009838DD" w:rsidP="00FA16FC">
            <w:pPr>
              <w:pStyle w:val="TAH"/>
              <w:rPr>
                <w:ins w:id="4302" w:author="Per Lindell" w:date="2022-03-02T10:25:00Z"/>
                <w:b w:val="0"/>
              </w:rPr>
            </w:pPr>
            <w:ins w:id="4303"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4B63DF72" w14:textId="77777777" w:rsidR="009838DD" w:rsidRDefault="009838DD" w:rsidP="00FA16FC">
            <w:pPr>
              <w:pStyle w:val="TAH"/>
              <w:rPr>
                <w:ins w:id="4304"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17FE943" w14:textId="77777777" w:rsidR="009838DD" w:rsidRDefault="009838DD" w:rsidP="00FA16FC">
            <w:pPr>
              <w:pStyle w:val="TAH"/>
              <w:rPr>
                <w:ins w:id="4305"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332488CE" w14:textId="77777777" w:rsidR="009838DD" w:rsidRDefault="009838DD" w:rsidP="00FA16FC">
            <w:pPr>
              <w:pStyle w:val="TAH"/>
              <w:rPr>
                <w:ins w:id="4306"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1BA11C08" w14:textId="77777777" w:rsidR="009838DD" w:rsidRDefault="009838DD" w:rsidP="00FA16FC">
            <w:pPr>
              <w:pStyle w:val="TAH"/>
              <w:rPr>
                <w:ins w:id="4307"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0EBD268B" w14:textId="77777777" w:rsidR="009838DD" w:rsidRDefault="009838DD" w:rsidP="00FA16FC">
            <w:pPr>
              <w:pStyle w:val="TAH"/>
              <w:rPr>
                <w:ins w:id="430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97C487D" w14:textId="77777777" w:rsidR="009838DD" w:rsidRDefault="009838DD" w:rsidP="00FA16FC">
            <w:pPr>
              <w:pStyle w:val="TAH"/>
              <w:rPr>
                <w:ins w:id="4309"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FF59A67" w14:textId="77777777" w:rsidR="009838DD" w:rsidRDefault="009838DD" w:rsidP="00FA16FC">
            <w:pPr>
              <w:spacing w:after="0"/>
              <w:rPr>
                <w:ins w:id="4310" w:author="Per Lindell" w:date="2022-03-02T10:25:00Z"/>
                <w:rFonts w:ascii="Arial" w:eastAsiaTheme="minorEastAsia" w:hAnsi="Arial"/>
                <w:sz w:val="18"/>
                <w:lang w:eastAsia="zh-CN"/>
              </w:rPr>
            </w:pPr>
          </w:p>
        </w:tc>
      </w:tr>
      <w:tr w:rsidR="009838DD" w14:paraId="28BD07EC" w14:textId="77777777" w:rsidTr="009838DD">
        <w:trPr>
          <w:trHeight w:val="187"/>
          <w:jc w:val="center"/>
          <w:ins w:id="4311"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5F580D0A" w14:textId="77777777" w:rsidR="009838DD" w:rsidRDefault="009838DD" w:rsidP="00FA16FC">
            <w:pPr>
              <w:spacing w:after="0"/>
              <w:rPr>
                <w:ins w:id="4312"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4FF91F6F" w14:textId="77777777" w:rsidR="009838DD" w:rsidRDefault="009838DD" w:rsidP="00FA16FC">
            <w:pPr>
              <w:spacing w:after="0"/>
              <w:rPr>
                <w:ins w:id="4313"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337C742" w14:textId="77777777" w:rsidR="009838DD" w:rsidRDefault="009838DD" w:rsidP="00FA16FC">
            <w:pPr>
              <w:pStyle w:val="TAH"/>
              <w:rPr>
                <w:ins w:id="4314" w:author="Per Lindell" w:date="2022-03-02T10:25:00Z"/>
                <w:b w:val="0"/>
              </w:rPr>
            </w:pPr>
            <w:ins w:id="4315" w:author="Per Lindell" w:date="2022-03-02T10:25:00Z">
              <w:r>
                <w:rPr>
                  <w:b w:val="0"/>
                </w:rPr>
                <w:t>n71</w:t>
              </w:r>
            </w:ins>
          </w:p>
        </w:tc>
        <w:tc>
          <w:tcPr>
            <w:tcW w:w="471" w:type="dxa"/>
            <w:tcBorders>
              <w:top w:val="single" w:sz="4" w:space="0" w:color="auto"/>
              <w:left w:val="single" w:sz="4" w:space="0" w:color="auto"/>
              <w:bottom w:val="single" w:sz="4" w:space="0" w:color="auto"/>
              <w:right w:val="single" w:sz="4" w:space="0" w:color="auto"/>
            </w:tcBorders>
            <w:hideMark/>
          </w:tcPr>
          <w:p w14:paraId="2DE3F1F7" w14:textId="77777777" w:rsidR="009838DD" w:rsidRDefault="009838DD" w:rsidP="00FA16FC">
            <w:pPr>
              <w:pStyle w:val="TAH"/>
              <w:rPr>
                <w:ins w:id="4316" w:author="Per Lindell" w:date="2022-03-02T10:25:00Z"/>
                <w:b w:val="0"/>
              </w:rPr>
            </w:pPr>
            <w:ins w:id="4317"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1CC6530B" w14:textId="77777777" w:rsidR="009838DD" w:rsidRDefault="009838DD" w:rsidP="00FA16FC">
            <w:pPr>
              <w:pStyle w:val="TAH"/>
              <w:rPr>
                <w:ins w:id="4318" w:author="Per Lindell" w:date="2022-03-02T10:25:00Z"/>
                <w:b w:val="0"/>
              </w:rPr>
            </w:pPr>
            <w:ins w:id="4319"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7F6C9D51" w14:textId="77777777" w:rsidR="009838DD" w:rsidRDefault="009838DD" w:rsidP="00FA16FC">
            <w:pPr>
              <w:pStyle w:val="TAH"/>
              <w:rPr>
                <w:ins w:id="4320" w:author="Per Lindell" w:date="2022-03-02T10:25:00Z"/>
                <w:b w:val="0"/>
              </w:rPr>
            </w:pPr>
            <w:ins w:id="4321"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04DC21D8" w14:textId="77777777" w:rsidR="009838DD" w:rsidRDefault="009838DD" w:rsidP="00FA16FC">
            <w:pPr>
              <w:pStyle w:val="TAH"/>
              <w:rPr>
                <w:ins w:id="4322" w:author="Per Lindell" w:date="2022-03-02T10:25:00Z"/>
                <w:b w:val="0"/>
              </w:rPr>
            </w:pPr>
            <w:ins w:id="4323"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0C0B00DD" w14:textId="77777777" w:rsidR="009838DD" w:rsidRDefault="009838DD" w:rsidP="00FA16FC">
            <w:pPr>
              <w:pStyle w:val="TAH"/>
              <w:rPr>
                <w:ins w:id="4324"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1D2CC3E7" w14:textId="77777777" w:rsidR="009838DD" w:rsidRDefault="009838DD" w:rsidP="00FA16FC">
            <w:pPr>
              <w:pStyle w:val="TAH"/>
              <w:rPr>
                <w:ins w:id="4325"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59642F70" w14:textId="77777777" w:rsidR="009838DD" w:rsidRDefault="009838DD" w:rsidP="00FA16FC">
            <w:pPr>
              <w:pStyle w:val="TAH"/>
              <w:rPr>
                <w:ins w:id="4326"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737CB034" w14:textId="77777777" w:rsidR="009838DD" w:rsidRDefault="009838DD" w:rsidP="00FA16FC">
            <w:pPr>
              <w:pStyle w:val="TAH"/>
              <w:rPr>
                <w:ins w:id="4327"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180B6E6" w14:textId="77777777" w:rsidR="009838DD" w:rsidRDefault="009838DD" w:rsidP="00FA16FC">
            <w:pPr>
              <w:pStyle w:val="TAH"/>
              <w:rPr>
                <w:ins w:id="4328"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11F560B6" w14:textId="77777777" w:rsidR="009838DD" w:rsidRDefault="009838DD" w:rsidP="00FA16FC">
            <w:pPr>
              <w:pStyle w:val="TAH"/>
              <w:rPr>
                <w:ins w:id="4329"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0D8BE0B7" w14:textId="77777777" w:rsidR="009838DD" w:rsidRDefault="009838DD" w:rsidP="00FA16FC">
            <w:pPr>
              <w:pStyle w:val="TAH"/>
              <w:rPr>
                <w:ins w:id="4330"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4A38819B" w14:textId="77777777" w:rsidR="009838DD" w:rsidRDefault="009838DD" w:rsidP="00FA16FC">
            <w:pPr>
              <w:pStyle w:val="TAH"/>
              <w:rPr>
                <w:ins w:id="4331"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74D0E8D4" w14:textId="77777777" w:rsidR="009838DD" w:rsidRDefault="009838DD" w:rsidP="00FA16FC">
            <w:pPr>
              <w:pStyle w:val="TAH"/>
              <w:rPr>
                <w:ins w:id="4332"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D80FED6" w14:textId="77777777" w:rsidR="009838DD" w:rsidRDefault="009838DD" w:rsidP="00FA16FC">
            <w:pPr>
              <w:spacing w:after="0"/>
              <w:rPr>
                <w:ins w:id="4333" w:author="Per Lindell" w:date="2022-03-02T10:25:00Z"/>
                <w:rFonts w:ascii="Arial" w:eastAsiaTheme="minorEastAsia" w:hAnsi="Arial"/>
                <w:sz w:val="18"/>
                <w:lang w:eastAsia="zh-CN"/>
              </w:rPr>
            </w:pPr>
          </w:p>
        </w:tc>
      </w:tr>
      <w:tr w:rsidR="009838DD" w14:paraId="0F39EA20" w14:textId="77777777" w:rsidTr="009838DD">
        <w:trPr>
          <w:trHeight w:val="187"/>
          <w:jc w:val="center"/>
          <w:ins w:id="4334"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6E5BAB4" w14:textId="77777777" w:rsidR="009838DD" w:rsidRDefault="009838DD" w:rsidP="00FA16FC">
            <w:pPr>
              <w:spacing w:after="0"/>
              <w:rPr>
                <w:ins w:id="4335"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63880A7" w14:textId="77777777" w:rsidR="009838DD" w:rsidRDefault="009838DD" w:rsidP="00FA16FC">
            <w:pPr>
              <w:spacing w:after="0"/>
              <w:rPr>
                <w:ins w:id="4336"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20AC6AD9" w14:textId="77777777" w:rsidR="009838DD" w:rsidRDefault="009838DD" w:rsidP="00FA16FC">
            <w:pPr>
              <w:pStyle w:val="TAH"/>
              <w:rPr>
                <w:ins w:id="4337" w:author="Per Lindell" w:date="2022-03-02T10:25:00Z"/>
                <w:b w:val="0"/>
              </w:rPr>
            </w:pPr>
            <w:ins w:id="4338" w:author="Per Lindell" w:date="2022-03-02T10:25: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118BDB0E" w14:textId="77777777" w:rsidR="009838DD" w:rsidRDefault="009838DD" w:rsidP="00FA16FC">
            <w:pPr>
              <w:pStyle w:val="TAH"/>
              <w:rPr>
                <w:ins w:id="4339" w:author="Per Lindell" w:date="2022-03-02T10:25:00Z"/>
              </w:rPr>
            </w:pPr>
            <w:ins w:id="4340" w:author="Per Lindell" w:date="2022-03-02T10:25: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3D5F61DB" w14:textId="77777777" w:rsidR="009838DD" w:rsidRDefault="009838DD" w:rsidP="00FA16FC">
            <w:pPr>
              <w:spacing w:after="0"/>
              <w:rPr>
                <w:ins w:id="4341" w:author="Per Lindell" w:date="2022-03-02T10:25:00Z"/>
                <w:rFonts w:ascii="Arial" w:eastAsiaTheme="minorEastAsia" w:hAnsi="Arial"/>
                <w:sz w:val="18"/>
                <w:lang w:eastAsia="zh-CN"/>
              </w:rPr>
            </w:pPr>
          </w:p>
        </w:tc>
      </w:tr>
      <w:tr w:rsidR="009838DD" w14:paraId="56E172F4" w14:textId="77777777" w:rsidTr="009838DD">
        <w:trPr>
          <w:trHeight w:val="187"/>
          <w:jc w:val="center"/>
          <w:ins w:id="4342" w:author="Per Lindell" w:date="2022-03-02T10:25:00Z"/>
        </w:trPr>
        <w:tc>
          <w:tcPr>
            <w:tcW w:w="1416" w:type="dxa"/>
            <w:vMerge w:val="restart"/>
            <w:tcBorders>
              <w:top w:val="single" w:sz="4" w:space="0" w:color="auto"/>
              <w:left w:val="single" w:sz="4" w:space="0" w:color="auto"/>
              <w:bottom w:val="single" w:sz="4" w:space="0" w:color="auto"/>
              <w:right w:val="single" w:sz="4" w:space="0" w:color="auto"/>
            </w:tcBorders>
            <w:hideMark/>
          </w:tcPr>
          <w:p w14:paraId="3BD77FC1" w14:textId="77777777" w:rsidR="009838DD" w:rsidRDefault="009838DD" w:rsidP="00FA16FC">
            <w:pPr>
              <w:pStyle w:val="TAH"/>
              <w:rPr>
                <w:ins w:id="4343" w:author="Per Lindell" w:date="2022-03-02T10:25:00Z"/>
                <w:b w:val="0"/>
              </w:rPr>
            </w:pPr>
            <w:ins w:id="4344" w:author="Per Lindell" w:date="2022-03-02T10:25:00Z">
              <w:r>
                <w:rPr>
                  <w:b w:val="0"/>
                </w:rPr>
                <w:t>CA_n25A-n66(2A)-n71A-n78(2A)</w:t>
              </w:r>
            </w:ins>
          </w:p>
        </w:tc>
        <w:tc>
          <w:tcPr>
            <w:tcW w:w="1457" w:type="dxa"/>
            <w:vMerge w:val="restart"/>
            <w:tcBorders>
              <w:top w:val="single" w:sz="4" w:space="0" w:color="auto"/>
              <w:left w:val="single" w:sz="4" w:space="0" w:color="auto"/>
              <w:bottom w:val="single" w:sz="4" w:space="0" w:color="auto"/>
              <w:right w:val="single" w:sz="4" w:space="0" w:color="auto"/>
            </w:tcBorders>
            <w:hideMark/>
          </w:tcPr>
          <w:p w14:paraId="554CD672" w14:textId="77777777" w:rsidR="009838DD" w:rsidRDefault="009838DD" w:rsidP="00FA16FC">
            <w:pPr>
              <w:pStyle w:val="TAH"/>
              <w:rPr>
                <w:ins w:id="4345" w:author="Per Lindell" w:date="2022-03-02T10:25:00Z"/>
                <w:lang w:eastAsia="zh-CN"/>
              </w:rPr>
            </w:pPr>
            <w:ins w:id="4346" w:author="Per Lindell" w:date="2022-03-02T10:25:00Z">
              <w:r>
                <w:rPr>
                  <w:lang w:eastAsia="zh-CN"/>
                </w:rPr>
                <w:t>-</w:t>
              </w:r>
            </w:ins>
          </w:p>
        </w:tc>
        <w:tc>
          <w:tcPr>
            <w:tcW w:w="671" w:type="dxa"/>
            <w:tcBorders>
              <w:top w:val="single" w:sz="4" w:space="0" w:color="auto"/>
              <w:left w:val="single" w:sz="4" w:space="0" w:color="auto"/>
              <w:bottom w:val="single" w:sz="4" w:space="0" w:color="auto"/>
              <w:right w:val="single" w:sz="4" w:space="0" w:color="auto"/>
            </w:tcBorders>
            <w:hideMark/>
          </w:tcPr>
          <w:p w14:paraId="7FCBAA41" w14:textId="77777777" w:rsidR="009838DD" w:rsidRDefault="009838DD" w:rsidP="00FA16FC">
            <w:pPr>
              <w:pStyle w:val="TAH"/>
              <w:rPr>
                <w:ins w:id="4347" w:author="Per Lindell" w:date="2022-03-02T10:25:00Z"/>
                <w:b w:val="0"/>
              </w:rPr>
            </w:pPr>
            <w:ins w:id="4348" w:author="Per Lindell" w:date="2022-03-02T10:25:00Z">
              <w:r>
                <w:rPr>
                  <w:b w:val="0"/>
                  <w:color w:val="000000" w:themeColor="text1"/>
                </w:rPr>
                <w:t>n25</w:t>
              </w:r>
            </w:ins>
          </w:p>
        </w:tc>
        <w:tc>
          <w:tcPr>
            <w:tcW w:w="471" w:type="dxa"/>
            <w:tcBorders>
              <w:top w:val="single" w:sz="4" w:space="0" w:color="auto"/>
              <w:left w:val="single" w:sz="4" w:space="0" w:color="auto"/>
              <w:bottom w:val="single" w:sz="4" w:space="0" w:color="auto"/>
              <w:right w:val="single" w:sz="4" w:space="0" w:color="auto"/>
            </w:tcBorders>
            <w:hideMark/>
          </w:tcPr>
          <w:p w14:paraId="434F6D75" w14:textId="77777777" w:rsidR="009838DD" w:rsidRDefault="009838DD" w:rsidP="00FA16FC">
            <w:pPr>
              <w:pStyle w:val="TAH"/>
              <w:rPr>
                <w:ins w:id="4349" w:author="Per Lindell" w:date="2022-03-02T10:25:00Z"/>
                <w:b w:val="0"/>
              </w:rPr>
            </w:pPr>
            <w:ins w:id="4350"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hideMark/>
          </w:tcPr>
          <w:p w14:paraId="5927066E" w14:textId="77777777" w:rsidR="009838DD" w:rsidRDefault="009838DD" w:rsidP="00FA16FC">
            <w:pPr>
              <w:pStyle w:val="TAH"/>
              <w:rPr>
                <w:ins w:id="4351" w:author="Per Lindell" w:date="2022-03-02T10:25:00Z"/>
                <w:b w:val="0"/>
              </w:rPr>
            </w:pPr>
            <w:ins w:id="4352"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hideMark/>
          </w:tcPr>
          <w:p w14:paraId="492E9D80" w14:textId="77777777" w:rsidR="009838DD" w:rsidRDefault="009838DD" w:rsidP="00FA16FC">
            <w:pPr>
              <w:pStyle w:val="TAH"/>
              <w:rPr>
                <w:ins w:id="4353" w:author="Per Lindell" w:date="2022-03-02T10:25:00Z"/>
                <w:b w:val="0"/>
              </w:rPr>
            </w:pPr>
            <w:ins w:id="4354"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hideMark/>
          </w:tcPr>
          <w:p w14:paraId="1C5D14CA" w14:textId="77777777" w:rsidR="009838DD" w:rsidRDefault="009838DD" w:rsidP="00FA16FC">
            <w:pPr>
              <w:pStyle w:val="TAH"/>
              <w:rPr>
                <w:ins w:id="4355" w:author="Per Lindell" w:date="2022-03-02T10:25:00Z"/>
                <w:b w:val="0"/>
              </w:rPr>
            </w:pPr>
            <w:ins w:id="4356"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39F34254" w14:textId="77777777" w:rsidR="009838DD" w:rsidRDefault="009838DD" w:rsidP="00FA16FC">
            <w:pPr>
              <w:pStyle w:val="TAH"/>
              <w:rPr>
                <w:ins w:id="4357" w:author="Per Lindell" w:date="2022-03-02T10:25:00Z"/>
                <w:b w:val="0"/>
              </w:rPr>
            </w:pPr>
            <w:ins w:id="4358" w:author="Per Lindell" w:date="2022-03-02T10:25:00Z">
              <w:r>
                <w:rPr>
                  <w:b w:val="0"/>
                </w:rPr>
                <w:t>25</w:t>
              </w:r>
            </w:ins>
          </w:p>
        </w:tc>
        <w:tc>
          <w:tcPr>
            <w:tcW w:w="581" w:type="dxa"/>
            <w:tcBorders>
              <w:top w:val="single" w:sz="4" w:space="0" w:color="auto"/>
              <w:left w:val="single" w:sz="4" w:space="0" w:color="auto"/>
              <w:bottom w:val="single" w:sz="4" w:space="0" w:color="auto"/>
              <w:right w:val="single" w:sz="4" w:space="0" w:color="auto"/>
            </w:tcBorders>
          </w:tcPr>
          <w:p w14:paraId="44446C27" w14:textId="77777777" w:rsidR="009838DD" w:rsidRDefault="009838DD" w:rsidP="00FA16FC">
            <w:pPr>
              <w:pStyle w:val="TAH"/>
              <w:rPr>
                <w:ins w:id="4359" w:author="Per Lindell" w:date="2022-03-02T10:25:00Z"/>
                <w:b w:val="0"/>
              </w:rPr>
            </w:pPr>
            <w:ins w:id="4360" w:author="Per Lindell" w:date="2022-03-02T10:25:00Z">
              <w:r>
                <w:rPr>
                  <w:b w:val="0"/>
                </w:rPr>
                <w:t>30</w:t>
              </w:r>
            </w:ins>
          </w:p>
        </w:tc>
        <w:tc>
          <w:tcPr>
            <w:tcW w:w="576" w:type="dxa"/>
            <w:tcBorders>
              <w:top w:val="single" w:sz="4" w:space="0" w:color="auto"/>
              <w:left w:val="single" w:sz="4" w:space="0" w:color="auto"/>
              <w:bottom w:val="single" w:sz="4" w:space="0" w:color="auto"/>
              <w:right w:val="single" w:sz="4" w:space="0" w:color="auto"/>
            </w:tcBorders>
          </w:tcPr>
          <w:p w14:paraId="0FF5F3A1" w14:textId="77777777" w:rsidR="009838DD" w:rsidRDefault="009838DD" w:rsidP="00FA16FC">
            <w:pPr>
              <w:pStyle w:val="TAH"/>
              <w:rPr>
                <w:ins w:id="4361" w:author="Per Lindell" w:date="2022-03-02T10:25:00Z"/>
                <w:b w:val="0"/>
              </w:rPr>
            </w:pPr>
            <w:ins w:id="4362" w:author="Per Lindell" w:date="2022-03-02T10:25:00Z">
              <w:r>
                <w:rPr>
                  <w:b w:val="0"/>
                </w:rPr>
                <w:t>40</w:t>
              </w:r>
            </w:ins>
          </w:p>
        </w:tc>
        <w:tc>
          <w:tcPr>
            <w:tcW w:w="576" w:type="dxa"/>
            <w:tcBorders>
              <w:top w:val="single" w:sz="4" w:space="0" w:color="auto"/>
              <w:left w:val="single" w:sz="4" w:space="0" w:color="auto"/>
              <w:bottom w:val="single" w:sz="4" w:space="0" w:color="auto"/>
              <w:right w:val="single" w:sz="4" w:space="0" w:color="auto"/>
            </w:tcBorders>
          </w:tcPr>
          <w:p w14:paraId="69902AB2" w14:textId="77777777" w:rsidR="009838DD" w:rsidRDefault="009838DD" w:rsidP="00FA16FC">
            <w:pPr>
              <w:pStyle w:val="TAH"/>
              <w:rPr>
                <w:ins w:id="4363" w:author="Per Lindell" w:date="2022-03-02T10:25:00Z"/>
                <w:lang w:eastAsia="zh-CN"/>
              </w:rPr>
            </w:pPr>
          </w:p>
        </w:tc>
        <w:tc>
          <w:tcPr>
            <w:tcW w:w="576" w:type="dxa"/>
            <w:tcBorders>
              <w:top w:val="single" w:sz="4" w:space="0" w:color="auto"/>
              <w:left w:val="single" w:sz="4" w:space="0" w:color="auto"/>
              <w:bottom w:val="single" w:sz="4" w:space="0" w:color="auto"/>
              <w:right w:val="single" w:sz="4" w:space="0" w:color="auto"/>
            </w:tcBorders>
          </w:tcPr>
          <w:p w14:paraId="5AC2EC3E" w14:textId="77777777" w:rsidR="009838DD" w:rsidRDefault="009838DD" w:rsidP="00FA16FC">
            <w:pPr>
              <w:pStyle w:val="TAH"/>
              <w:rPr>
                <w:ins w:id="4364"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2EDF0DA" w14:textId="77777777" w:rsidR="009838DD" w:rsidRDefault="009838DD" w:rsidP="00FA16FC">
            <w:pPr>
              <w:pStyle w:val="TAH"/>
              <w:rPr>
                <w:ins w:id="4365"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7D3D8500" w14:textId="77777777" w:rsidR="009838DD" w:rsidRDefault="009838DD" w:rsidP="00FA16FC">
            <w:pPr>
              <w:pStyle w:val="TAH"/>
              <w:rPr>
                <w:ins w:id="4366"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3C245ED8" w14:textId="77777777" w:rsidR="009838DD" w:rsidRDefault="009838DD" w:rsidP="00FA16FC">
            <w:pPr>
              <w:pStyle w:val="TAH"/>
              <w:rPr>
                <w:ins w:id="4367"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A574907" w14:textId="77777777" w:rsidR="009838DD" w:rsidRDefault="009838DD" w:rsidP="00FA16FC">
            <w:pPr>
              <w:pStyle w:val="TAH"/>
              <w:rPr>
                <w:ins w:id="4368" w:author="Per Lindell" w:date="2022-03-02T10:25:00Z"/>
              </w:rPr>
            </w:pPr>
          </w:p>
        </w:tc>
        <w:tc>
          <w:tcPr>
            <w:tcW w:w="1287" w:type="dxa"/>
            <w:vMerge w:val="restart"/>
            <w:tcBorders>
              <w:top w:val="single" w:sz="4" w:space="0" w:color="auto"/>
              <w:left w:val="single" w:sz="4" w:space="0" w:color="auto"/>
              <w:bottom w:val="single" w:sz="4" w:space="0" w:color="auto"/>
              <w:right w:val="single" w:sz="4" w:space="0" w:color="auto"/>
            </w:tcBorders>
            <w:hideMark/>
          </w:tcPr>
          <w:p w14:paraId="61997319" w14:textId="77777777" w:rsidR="009838DD" w:rsidRDefault="009838DD" w:rsidP="00FA16FC">
            <w:pPr>
              <w:pStyle w:val="TAH"/>
              <w:rPr>
                <w:ins w:id="4369" w:author="Per Lindell" w:date="2022-03-02T10:25:00Z"/>
              </w:rPr>
            </w:pPr>
            <w:ins w:id="4370" w:author="Per Lindell" w:date="2022-03-02T10:25:00Z">
              <w:r>
                <w:rPr>
                  <w:b w:val="0"/>
                  <w:lang w:eastAsia="zh-CN"/>
                </w:rPr>
                <w:t>0</w:t>
              </w:r>
            </w:ins>
          </w:p>
        </w:tc>
      </w:tr>
      <w:tr w:rsidR="009838DD" w14:paraId="49F7D8FD" w14:textId="77777777" w:rsidTr="009838DD">
        <w:trPr>
          <w:trHeight w:val="187"/>
          <w:jc w:val="center"/>
          <w:ins w:id="4371"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203D18F" w14:textId="77777777" w:rsidR="009838DD" w:rsidRDefault="009838DD" w:rsidP="00FA16FC">
            <w:pPr>
              <w:spacing w:after="0"/>
              <w:rPr>
                <w:ins w:id="4372"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078B2967" w14:textId="77777777" w:rsidR="009838DD" w:rsidRDefault="009838DD" w:rsidP="00FA16FC">
            <w:pPr>
              <w:spacing w:after="0"/>
              <w:rPr>
                <w:ins w:id="4373"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C00EB7" w14:textId="77777777" w:rsidR="009838DD" w:rsidRDefault="009838DD" w:rsidP="00FA16FC">
            <w:pPr>
              <w:pStyle w:val="TAH"/>
              <w:rPr>
                <w:ins w:id="4374" w:author="Per Lindell" w:date="2022-03-02T10:25:00Z"/>
                <w:b w:val="0"/>
              </w:rPr>
            </w:pPr>
            <w:ins w:id="4375" w:author="Per Lindell" w:date="2022-03-02T10:25:00Z">
              <w:r>
                <w:rPr>
                  <w:b w:val="0"/>
                </w:rPr>
                <w:t>n66</w:t>
              </w:r>
            </w:ins>
          </w:p>
        </w:tc>
        <w:tc>
          <w:tcPr>
            <w:tcW w:w="7388" w:type="dxa"/>
            <w:gridSpan w:val="13"/>
            <w:tcBorders>
              <w:top w:val="single" w:sz="4" w:space="0" w:color="auto"/>
              <w:left w:val="single" w:sz="4" w:space="0" w:color="auto"/>
              <w:bottom w:val="single" w:sz="4" w:space="0" w:color="auto"/>
              <w:right w:val="single" w:sz="4" w:space="0" w:color="auto"/>
            </w:tcBorders>
          </w:tcPr>
          <w:p w14:paraId="63014218" w14:textId="77777777" w:rsidR="009838DD" w:rsidRDefault="009838DD" w:rsidP="00FA16FC">
            <w:pPr>
              <w:pStyle w:val="TAH"/>
              <w:rPr>
                <w:ins w:id="4376" w:author="Per Lindell" w:date="2022-03-02T10:25:00Z"/>
              </w:rPr>
            </w:pPr>
            <w:ins w:id="4377" w:author="Per Lindell" w:date="2022-03-02T10:25:00Z">
              <w:r>
                <w:rPr>
                  <w:b w:val="0"/>
                </w:rPr>
                <w:t>See CA_n66(2A) Bandwidth Combination Set 1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25174BA" w14:textId="77777777" w:rsidR="009838DD" w:rsidRDefault="009838DD" w:rsidP="00FA16FC">
            <w:pPr>
              <w:spacing w:after="0"/>
              <w:rPr>
                <w:ins w:id="4378" w:author="Per Lindell" w:date="2022-03-02T10:25:00Z"/>
                <w:rFonts w:ascii="Arial" w:eastAsiaTheme="minorEastAsia" w:hAnsi="Arial"/>
                <w:b/>
                <w:sz w:val="18"/>
              </w:rPr>
            </w:pPr>
          </w:p>
        </w:tc>
      </w:tr>
      <w:tr w:rsidR="009838DD" w14:paraId="5B92C5CE" w14:textId="77777777" w:rsidTr="009838DD">
        <w:trPr>
          <w:trHeight w:val="187"/>
          <w:jc w:val="center"/>
          <w:ins w:id="4379"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tcPr>
          <w:p w14:paraId="444C3E72" w14:textId="77777777" w:rsidR="009838DD" w:rsidRDefault="009838DD" w:rsidP="00FA16FC">
            <w:pPr>
              <w:spacing w:after="0"/>
              <w:rPr>
                <w:ins w:id="4380"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tcPr>
          <w:p w14:paraId="3C0481C4" w14:textId="77777777" w:rsidR="009838DD" w:rsidRDefault="009838DD" w:rsidP="00FA16FC">
            <w:pPr>
              <w:spacing w:after="0"/>
              <w:rPr>
                <w:ins w:id="4381"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F31AB1" w14:textId="77777777" w:rsidR="009838DD" w:rsidRDefault="009838DD" w:rsidP="00FA16FC">
            <w:pPr>
              <w:pStyle w:val="TAH"/>
              <w:rPr>
                <w:ins w:id="4382" w:author="Per Lindell" w:date="2022-03-02T10:25:00Z"/>
                <w:b w:val="0"/>
                <w:color w:val="000000" w:themeColor="text1"/>
                <w:lang w:eastAsia="zh-CN"/>
              </w:rPr>
            </w:pPr>
            <w:ins w:id="4383" w:author="Per Lindell" w:date="2022-03-02T10:25:00Z">
              <w:r>
                <w:rPr>
                  <w:rFonts w:hint="eastAsia"/>
                  <w:b w:val="0"/>
                  <w:color w:val="000000" w:themeColor="text1"/>
                  <w:lang w:eastAsia="zh-CN"/>
                </w:rPr>
                <w:t>n</w:t>
              </w:r>
              <w:r>
                <w:rPr>
                  <w:b w:val="0"/>
                  <w:color w:val="000000" w:themeColor="text1"/>
                  <w:lang w:eastAsia="zh-CN"/>
                </w:rPr>
                <w:t>71</w:t>
              </w:r>
            </w:ins>
          </w:p>
        </w:tc>
        <w:tc>
          <w:tcPr>
            <w:tcW w:w="471" w:type="dxa"/>
            <w:tcBorders>
              <w:top w:val="single" w:sz="4" w:space="0" w:color="auto"/>
              <w:left w:val="single" w:sz="4" w:space="0" w:color="auto"/>
              <w:bottom w:val="single" w:sz="4" w:space="0" w:color="auto"/>
              <w:right w:val="single" w:sz="4" w:space="0" w:color="auto"/>
            </w:tcBorders>
          </w:tcPr>
          <w:p w14:paraId="7053ADA6" w14:textId="77777777" w:rsidR="009838DD" w:rsidRDefault="009838DD" w:rsidP="00FA16FC">
            <w:pPr>
              <w:pStyle w:val="TAH"/>
              <w:rPr>
                <w:ins w:id="4384" w:author="Per Lindell" w:date="2022-03-02T10:25:00Z"/>
                <w:b w:val="0"/>
              </w:rPr>
            </w:pPr>
            <w:ins w:id="4385" w:author="Per Lindell" w:date="2022-03-02T10:25:00Z">
              <w:r>
                <w:rPr>
                  <w:b w:val="0"/>
                </w:rPr>
                <w:t>5</w:t>
              </w:r>
            </w:ins>
          </w:p>
        </w:tc>
        <w:tc>
          <w:tcPr>
            <w:tcW w:w="576" w:type="dxa"/>
            <w:tcBorders>
              <w:top w:val="single" w:sz="4" w:space="0" w:color="auto"/>
              <w:left w:val="single" w:sz="4" w:space="0" w:color="auto"/>
              <w:bottom w:val="single" w:sz="4" w:space="0" w:color="auto"/>
              <w:right w:val="single" w:sz="4" w:space="0" w:color="auto"/>
            </w:tcBorders>
          </w:tcPr>
          <w:p w14:paraId="55399FBB" w14:textId="77777777" w:rsidR="009838DD" w:rsidRDefault="009838DD" w:rsidP="00FA16FC">
            <w:pPr>
              <w:pStyle w:val="TAH"/>
              <w:rPr>
                <w:ins w:id="4386" w:author="Per Lindell" w:date="2022-03-02T10:25:00Z"/>
                <w:b w:val="0"/>
              </w:rPr>
            </w:pPr>
            <w:ins w:id="4387" w:author="Per Lindell" w:date="2022-03-02T10:25:00Z">
              <w:r>
                <w:rPr>
                  <w:b w:val="0"/>
                </w:rPr>
                <w:t>10</w:t>
              </w:r>
            </w:ins>
          </w:p>
        </w:tc>
        <w:tc>
          <w:tcPr>
            <w:tcW w:w="576" w:type="dxa"/>
            <w:tcBorders>
              <w:top w:val="single" w:sz="4" w:space="0" w:color="auto"/>
              <w:left w:val="single" w:sz="4" w:space="0" w:color="auto"/>
              <w:bottom w:val="single" w:sz="4" w:space="0" w:color="auto"/>
              <w:right w:val="single" w:sz="4" w:space="0" w:color="auto"/>
            </w:tcBorders>
          </w:tcPr>
          <w:p w14:paraId="1EB1AE77" w14:textId="77777777" w:rsidR="009838DD" w:rsidRDefault="009838DD" w:rsidP="00FA16FC">
            <w:pPr>
              <w:pStyle w:val="TAH"/>
              <w:rPr>
                <w:ins w:id="4388" w:author="Per Lindell" w:date="2022-03-02T10:25:00Z"/>
                <w:b w:val="0"/>
              </w:rPr>
            </w:pPr>
            <w:ins w:id="4389" w:author="Per Lindell" w:date="2022-03-02T10:25:00Z">
              <w:r>
                <w:rPr>
                  <w:b w:val="0"/>
                </w:rPr>
                <w:t>15</w:t>
              </w:r>
            </w:ins>
          </w:p>
        </w:tc>
        <w:tc>
          <w:tcPr>
            <w:tcW w:w="576" w:type="dxa"/>
            <w:tcBorders>
              <w:top w:val="single" w:sz="4" w:space="0" w:color="auto"/>
              <w:left w:val="single" w:sz="4" w:space="0" w:color="auto"/>
              <w:bottom w:val="single" w:sz="4" w:space="0" w:color="auto"/>
              <w:right w:val="single" w:sz="4" w:space="0" w:color="auto"/>
            </w:tcBorders>
          </w:tcPr>
          <w:p w14:paraId="217EC36E" w14:textId="77777777" w:rsidR="009838DD" w:rsidRDefault="009838DD" w:rsidP="00FA16FC">
            <w:pPr>
              <w:pStyle w:val="TAH"/>
              <w:rPr>
                <w:ins w:id="4390" w:author="Per Lindell" w:date="2022-03-02T10:25:00Z"/>
                <w:b w:val="0"/>
              </w:rPr>
            </w:pPr>
            <w:ins w:id="4391" w:author="Per Lindell" w:date="2022-03-02T10:25:00Z">
              <w:r>
                <w:rPr>
                  <w:b w:val="0"/>
                </w:rPr>
                <w:t>20</w:t>
              </w:r>
            </w:ins>
          </w:p>
        </w:tc>
        <w:tc>
          <w:tcPr>
            <w:tcW w:w="576" w:type="dxa"/>
            <w:tcBorders>
              <w:top w:val="single" w:sz="4" w:space="0" w:color="auto"/>
              <w:left w:val="single" w:sz="4" w:space="0" w:color="auto"/>
              <w:bottom w:val="single" w:sz="4" w:space="0" w:color="auto"/>
              <w:right w:val="single" w:sz="4" w:space="0" w:color="auto"/>
            </w:tcBorders>
          </w:tcPr>
          <w:p w14:paraId="171C0F48" w14:textId="77777777" w:rsidR="009838DD" w:rsidRDefault="009838DD" w:rsidP="00FA16FC">
            <w:pPr>
              <w:pStyle w:val="TAH"/>
              <w:rPr>
                <w:ins w:id="4392" w:author="Per Lindell" w:date="2022-03-02T10:25:00Z"/>
                <w:b w:val="0"/>
              </w:rPr>
            </w:pPr>
          </w:p>
        </w:tc>
        <w:tc>
          <w:tcPr>
            <w:tcW w:w="581" w:type="dxa"/>
            <w:tcBorders>
              <w:top w:val="single" w:sz="4" w:space="0" w:color="auto"/>
              <w:left w:val="single" w:sz="4" w:space="0" w:color="auto"/>
              <w:bottom w:val="single" w:sz="4" w:space="0" w:color="auto"/>
              <w:right w:val="single" w:sz="4" w:space="0" w:color="auto"/>
            </w:tcBorders>
          </w:tcPr>
          <w:p w14:paraId="2A82F91A" w14:textId="77777777" w:rsidR="009838DD" w:rsidRDefault="009838DD" w:rsidP="00FA16FC">
            <w:pPr>
              <w:pStyle w:val="TAH"/>
              <w:rPr>
                <w:ins w:id="4393"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7D9B19E8" w14:textId="77777777" w:rsidR="009838DD" w:rsidRDefault="009838DD" w:rsidP="00FA16FC">
            <w:pPr>
              <w:pStyle w:val="TAH"/>
              <w:rPr>
                <w:ins w:id="4394" w:author="Per Lindell" w:date="2022-03-02T10:25:00Z"/>
                <w:b w:val="0"/>
              </w:rPr>
            </w:pPr>
          </w:p>
        </w:tc>
        <w:tc>
          <w:tcPr>
            <w:tcW w:w="576" w:type="dxa"/>
            <w:tcBorders>
              <w:top w:val="single" w:sz="4" w:space="0" w:color="auto"/>
              <w:left w:val="single" w:sz="4" w:space="0" w:color="auto"/>
              <w:bottom w:val="single" w:sz="4" w:space="0" w:color="auto"/>
              <w:right w:val="single" w:sz="4" w:space="0" w:color="auto"/>
            </w:tcBorders>
          </w:tcPr>
          <w:p w14:paraId="423DD3B7" w14:textId="77777777" w:rsidR="009838DD" w:rsidRDefault="009838DD" w:rsidP="00FA16FC">
            <w:pPr>
              <w:pStyle w:val="TAH"/>
              <w:rPr>
                <w:ins w:id="4395"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58EFE5D3" w14:textId="77777777" w:rsidR="009838DD" w:rsidRDefault="009838DD" w:rsidP="00FA16FC">
            <w:pPr>
              <w:pStyle w:val="TAH"/>
              <w:rPr>
                <w:ins w:id="4396"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0650C166" w14:textId="77777777" w:rsidR="009838DD" w:rsidRDefault="009838DD" w:rsidP="00FA16FC">
            <w:pPr>
              <w:pStyle w:val="TAH"/>
              <w:rPr>
                <w:ins w:id="4397" w:author="Per Lindell" w:date="2022-03-02T10:25:00Z"/>
              </w:rPr>
            </w:pPr>
          </w:p>
        </w:tc>
        <w:tc>
          <w:tcPr>
            <w:tcW w:w="536" w:type="dxa"/>
            <w:tcBorders>
              <w:top w:val="single" w:sz="4" w:space="0" w:color="auto"/>
              <w:left w:val="single" w:sz="4" w:space="0" w:color="auto"/>
              <w:bottom w:val="single" w:sz="4" w:space="0" w:color="auto"/>
              <w:right w:val="single" w:sz="4" w:space="0" w:color="auto"/>
            </w:tcBorders>
          </w:tcPr>
          <w:p w14:paraId="63180F30" w14:textId="77777777" w:rsidR="009838DD" w:rsidRDefault="009838DD" w:rsidP="00FA16FC">
            <w:pPr>
              <w:pStyle w:val="TAH"/>
              <w:rPr>
                <w:ins w:id="4398" w:author="Per Lindell" w:date="2022-03-02T10:25:00Z"/>
              </w:rPr>
            </w:pPr>
          </w:p>
        </w:tc>
        <w:tc>
          <w:tcPr>
            <w:tcW w:w="616" w:type="dxa"/>
            <w:tcBorders>
              <w:top w:val="single" w:sz="4" w:space="0" w:color="auto"/>
              <w:left w:val="single" w:sz="4" w:space="0" w:color="auto"/>
              <w:bottom w:val="single" w:sz="4" w:space="0" w:color="auto"/>
              <w:right w:val="single" w:sz="4" w:space="0" w:color="auto"/>
            </w:tcBorders>
          </w:tcPr>
          <w:p w14:paraId="2D0B99ED" w14:textId="77777777" w:rsidR="009838DD" w:rsidRDefault="009838DD" w:rsidP="00FA16FC">
            <w:pPr>
              <w:pStyle w:val="TAH"/>
              <w:rPr>
                <w:ins w:id="4399" w:author="Per Lindell" w:date="2022-03-02T10:25:00Z"/>
              </w:rPr>
            </w:pPr>
          </w:p>
        </w:tc>
        <w:tc>
          <w:tcPr>
            <w:tcW w:w="576" w:type="dxa"/>
            <w:tcBorders>
              <w:top w:val="single" w:sz="4" w:space="0" w:color="auto"/>
              <w:left w:val="single" w:sz="4" w:space="0" w:color="auto"/>
              <w:bottom w:val="single" w:sz="4" w:space="0" w:color="auto"/>
              <w:right w:val="single" w:sz="4" w:space="0" w:color="auto"/>
            </w:tcBorders>
          </w:tcPr>
          <w:p w14:paraId="311CEBBF" w14:textId="77777777" w:rsidR="009838DD" w:rsidRDefault="009838DD" w:rsidP="00FA16FC">
            <w:pPr>
              <w:pStyle w:val="TAH"/>
              <w:rPr>
                <w:ins w:id="4400" w:author="Per Lindell" w:date="2022-03-02T10:25:00Z"/>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D8CBF46" w14:textId="77777777" w:rsidR="009838DD" w:rsidRDefault="009838DD" w:rsidP="00FA16FC">
            <w:pPr>
              <w:spacing w:after="0"/>
              <w:rPr>
                <w:ins w:id="4401" w:author="Per Lindell" w:date="2022-03-02T10:25:00Z"/>
                <w:rFonts w:ascii="Arial" w:eastAsiaTheme="minorEastAsia" w:hAnsi="Arial"/>
                <w:b/>
                <w:sz w:val="18"/>
              </w:rPr>
            </w:pPr>
          </w:p>
        </w:tc>
      </w:tr>
      <w:tr w:rsidR="009838DD" w14:paraId="20D3EF29" w14:textId="77777777" w:rsidTr="009838DD">
        <w:trPr>
          <w:trHeight w:val="187"/>
          <w:jc w:val="center"/>
          <w:ins w:id="4402" w:author="Per Lindell" w:date="2022-03-02T10:25:00Z"/>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8BB66D3" w14:textId="77777777" w:rsidR="009838DD" w:rsidRDefault="009838DD" w:rsidP="00FA16FC">
            <w:pPr>
              <w:spacing w:after="0"/>
              <w:rPr>
                <w:ins w:id="4403" w:author="Per Lindell" w:date="2022-03-02T10:25:00Z"/>
                <w:rFonts w:ascii="Arial" w:eastAsiaTheme="minorEastAsia" w:hAnsi="Arial"/>
                <w:sz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38647136" w14:textId="77777777" w:rsidR="009838DD" w:rsidRDefault="009838DD" w:rsidP="00FA16FC">
            <w:pPr>
              <w:spacing w:after="0"/>
              <w:rPr>
                <w:ins w:id="4404" w:author="Per Lindell" w:date="2022-03-02T10:25:00Z"/>
                <w:rFonts w:ascii="Arial" w:eastAsiaTheme="minorEastAsia" w:hAnsi="Arial"/>
                <w:b/>
                <w:sz w:val="18"/>
                <w:lang w:eastAsia="zh-CN"/>
              </w:rPr>
            </w:pPr>
          </w:p>
        </w:tc>
        <w:tc>
          <w:tcPr>
            <w:tcW w:w="671" w:type="dxa"/>
            <w:tcBorders>
              <w:top w:val="single" w:sz="4" w:space="0" w:color="auto"/>
              <w:left w:val="single" w:sz="4" w:space="0" w:color="auto"/>
              <w:bottom w:val="single" w:sz="4" w:space="0" w:color="auto"/>
              <w:right w:val="single" w:sz="4" w:space="0" w:color="auto"/>
            </w:tcBorders>
            <w:hideMark/>
          </w:tcPr>
          <w:p w14:paraId="0058062E" w14:textId="77777777" w:rsidR="009838DD" w:rsidRDefault="009838DD" w:rsidP="00FA16FC">
            <w:pPr>
              <w:pStyle w:val="TAH"/>
              <w:rPr>
                <w:ins w:id="4405" w:author="Per Lindell" w:date="2022-03-02T10:25:00Z"/>
                <w:b w:val="0"/>
              </w:rPr>
            </w:pPr>
            <w:ins w:id="4406" w:author="Per Lindell" w:date="2022-03-02T10:25:00Z">
              <w:r>
                <w:rPr>
                  <w:b w:val="0"/>
                </w:rPr>
                <w:t>n78</w:t>
              </w:r>
            </w:ins>
          </w:p>
        </w:tc>
        <w:tc>
          <w:tcPr>
            <w:tcW w:w="7388" w:type="dxa"/>
            <w:gridSpan w:val="13"/>
            <w:tcBorders>
              <w:top w:val="single" w:sz="4" w:space="0" w:color="auto"/>
              <w:left w:val="single" w:sz="4" w:space="0" w:color="auto"/>
              <w:bottom w:val="single" w:sz="4" w:space="0" w:color="auto"/>
              <w:right w:val="single" w:sz="4" w:space="0" w:color="auto"/>
            </w:tcBorders>
            <w:hideMark/>
          </w:tcPr>
          <w:p w14:paraId="4BF1B2DB" w14:textId="77777777" w:rsidR="009838DD" w:rsidRDefault="009838DD" w:rsidP="00FA16FC">
            <w:pPr>
              <w:pStyle w:val="TAH"/>
              <w:rPr>
                <w:ins w:id="4407" w:author="Per Lindell" w:date="2022-03-02T10:25:00Z"/>
              </w:rPr>
            </w:pPr>
            <w:ins w:id="4408" w:author="Per Lindell" w:date="2022-03-02T10:25:00Z">
              <w:r>
                <w:rPr>
                  <w:b w:val="0"/>
                </w:rPr>
                <w:t>See CA_n78(2A) Bandwidth Combination Set 2 in Table 5.5A.2-1</w:t>
              </w:r>
            </w:ins>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1267527B" w14:textId="77777777" w:rsidR="009838DD" w:rsidRDefault="009838DD" w:rsidP="00FA16FC">
            <w:pPr>
              <w:spacing w:after="0"/>
              <w:rPr>
                <w:ins w:id="4409" w:author="Per Lindell" w:date="2022-03-02T10:25:00Z"/>
                <w:rFonts w:ascii="Arial" w:eastAsiaTheme="minorEastAsia" w:hAnsi="Arial"/>
                <w:b/>
                <w:sz w:val="18"/>
              </w:rPr>
            </w:pPr>
          </w:p>
        </w:tc>
      </w:tr>
      <w:tr w:rsidR="00AE3960" w:rsidRPr="00A1115A" w14:paraId="45D55CD0" w14:textId="77777777" w:rsidTr="00342943">
        <w:trPr>
          <w:trHeight w:val="187"/>
          <w:jc w:val="center"/>
          <w:ins w:id="4410" w:author="Per Lindell" w:date="2022-03-01T15:02:00Z"/>
        </w:trPr>
        <w:tc>
          <w:tcPr>
            <w:tcW w:w="1416" w:type="dxa"/>
            <w:tcBorders>
              <w:top w:val="nil"/>
              <w:left w:val="single" w:sz="4" w:space="0" w:color="auto"/>
              <w:bottom w:val="nil"/>
              <w:right w:val="single" w:sz="4" w:space="0" w:color="auto"/>
            </w:tcBorders>
            <w:shd w:val="clear" w:color="auto" w:fill="auto"/>
          </w:tcPr>
          <w:p w14:paraId="42F3FC4D" w14:textId="414AE368" w:rsidR="00AE3960" w:rsidRPr="00A1115A" w:rsidRDefault="00AE3960" w:rsidP="00AE3960">
            <w:pPr>
              <w:pStyle w:val="TAC"/>
              <w:rPr>
                <w:ins w:id="4411" w:author="Per Lindell" w:date="2022-03-01T15:02:00Z"/>
                <w:lang w:val="en-US" w:eastAsia="zh-CN"/>
              </w:rPr>
            </w:pPr>
            <w:ins w:id="4412" w:author="Per Lindell" w:date="2022-03-01T15:03:00Z">
              <w:r w:rsidRPr="00277064">
                <w:t>CA_n41</w:t>
              </w:r>
              <w:r>
                <w:t>A</w:t>
              </w:r>
              <w:r w:rsidRPr="00277064">
                <w:t>-n66</w:t>
              </w:r>
              <w:r>
                <w:t>A</w:t>
              </w:r>
              <w:r w:rsidRPr="00277064">
                <w:t>-n70</w:t>
              </w:r>
              <w:r>
                <w:t>A</w:t>
              </w:r>
              <w:r w:rsidRPr="00277064">
                <w:t>-n78</w:t>
              </w:r>
              <w:r>
                <w:t>A</w:t>
              </w:r>
            </w:ins>
          </w:p>
        </w:tc>
        <w:tc>
          <w:tcPr>
            <w:tcW w:w="1457" w:type="dxa"/>
            <w:tcBorders>
              <w:top w:val="nil"/>
              <w:left w:val="single" w:sz="4" w:space="0" w:color="auto"/>
              <w:bottom w:val="nil"/>
              <w:right w:val="single" w:sz="4" w:space="0" w:color="auto"/>
            </w:tcBorders>
            <w:shd w:val="clear" w:color="auto" w:fill="auto"/>
          </w:tcPr>
          <w:p w14:paraId="48443570" w14:textId="049FE2F7" w:rsidR="00AE3960" w:rsidRPr="00A1115A" w:rsidRDefault="00AE3960" w:rsidP="00AE3960">
            <w:pPr>
              <w:pStyle w:val="TAC"/>
              <w:rPr>
                <w:ins w:id="4413" w:author="Per Lindell" w:date="2022-03-01T15:02:00Z"/>
                <w:lang w:val="en-US" w:eastAsia="zh-CN"/>
              </w:rPr>
            </w:pPr>
            <w:ins w:id="4414" w:author="Per Lindell" w:date="2022-03-01T15:03:00Z">
              <w:r>
                <w:rPr>
                  <w:lang w:val="en-US" w:eastAsia="zh-CN"/>
                </w:rPr>
                <w:t>-</w:t>
              </w:r>
            </w:ins>
          </w:p>
        </w:tc>
        <w:tc>
          <w:tcPr>
            <w:tcW w:w="671" w:type="dxa"/>
            <w:tcBorders>
              <w:top w:val="single" w:sz="4" w:space="0" w:color="auto"/>
              <w:left w:val="single" w:sz="4" w:space="0" w:color="auto"/>
              <w:bottom w:val="single" w:sz="4" w:space="0" w:color="auto"/>
              <w:right w:val="single" w:sz="4" w:space="0" w:color="auto"/>
            </w:tcBorders>
          </w:tcPr>
          <w:p w14:paraId="7BC2D596" w14:textId="24B106F3" w:rsidR="00AE3960" w:rsidRPr="00A1115A" w:rsidRDefault="00AE3960" w:rsidP="00AE3960">
            <w:pPr>
              <w:pStyle w:val="TAC"/>
              <w:rPr>
                <w:ins w:id="4415" w:author="Per Lindell" w:date="2022-03-01T15:02:00Z"/>
                <w:lang w:eastAsia="zh-CN"/>
              </w:rPr>
            </w:pPr>
            <w:ins w:id="4416" w:author="Per Lindell" w:date="2022-03-01T15:03:00Z">
              <w:r w:rsidRPr="00725A5A">
                <w:rPr>
                  <w:lang w:val="en-US" w:eastAsia="zh-CN"/>
                </w:rPr>
                <w:t>n</w:t>
              </w:r>
              <w:r>
                <w:rPr>
                  <w:lang w:val="en-US" w:eastAsia="zh-CN"/>
                </w:rPr>
                <w:t>41</w:t>
              </w:r>
            </w:ins>
          </w:p>
        </w:tc>
        <w:tc>
          <w:tcPr>
            <w:tcW w:w="471" w:type="dxa"/>
            <w:tcBorders>
              <w:top w:val="single" w:sz="4" w:space="0" w:color="auto"/>
              <w:left w:val="single" w:sz="4" w:space="0" w:color="auto"/>
              <w:bottom w:val="single" w:sz="4" w:space="0" w:color="auto"/>
              <w:right w:val="single" w:sz="4" w:space="0" w:color="auto"/>
            </w:tcBorders>
          </w:tcPr>
          <w:p w14:paraId="7C88DBC4" w14:textId="77777777" w:rsidR="00AE3960" w:rsidRPr="00A1115A" w:rsidRDefault="00AE3960" w:rsidP="00AE3960">
            <w:pPr>
              <w:pStyle w:val="TAC"/>
              <w:rPr>
                <w:ins w:id="4417" w:author="Per Lindell" w:date="2022-03-01T15:0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63ED35" w14:textId="415BF58B" w:rsidR="00AE3960" w:rsidRPr="00A1115A" w:rsidRDefault="00AE3960" w:rsidP="00AE3960">
            <w:pPr>
              <w:pStyle w:val="TAC"/>
              <w:rPr>
                <w:ins w:id="4418" w:author="Per Lindell" w:date="2022-03-01T15:02:00Z"/>
                <w:rFonts w:cs="Arial"/>
                <w:szCs w:val="18"/>
                <w:lang w:val="sv-SE" w:eastAsia="zh-CN"/>
              </w:rPr>
            </w:pPr>
            <w:ins w:id="4419"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798FDF98" w14:textId="467FEAEE" w:rsidR="00AE3960" w:rsidRPr="00A1115A" w:rsidRDefault="00AE3960" w:rsidP="00AE3960">
            <w:pPr>
              <w:pStyle w:val="TAC"/>
              <w:rPr>
                <w:ins w:id="4420" w:author="Per Lindell" w:date="2022-03-01T15:02:00Z"/>
                <w:rFonts w:cs="Arial"/>
                <w:szCs w:val="18"/>
                <w:lang w:val="sv-SE" w:eastAsia="zh-CN"/>
              </w:rPr>
            </w:pPr>
            <w:ins w:id="4421"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1F81C627" w14:textId="0CFD269E" w:rsidR="00AE3960" w:rsidRPr="00A1115A" w:rsidRDefault="00AE3960" w:rsidP="00AE3960">
            <w:pPr>
              <w:pStyle w:val="TAC"/>
              <w:rPr>
                <w:ins w:id="4422" w:author="Per Lindell" w:date="2022-03-01T15:02:00Z"/>
                <w:rFonts w:cs="Arial"/>
                <w:szCs w:val="18"/>
                <w:lang w:val="sv-SE" w:eastAsia="zh-CN"/>
              </w:rPr>
            </w:pPr>
            <w:ins w:id="4423"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09B8A6D" w14:textId="77777777" w:rsidR="00AE3960" w:rsidRPr="00A1115A" w:rsidRDefault="00AE3960" w:rsidP="00AE3960">
            <w:pPr>
              <w:pStyle w:val="TAC"/>
              <w:rPr>
                <w:ins w:id="4424" w:author="Per Lindell" w:date="2022-03-01T15:02:00Z"/>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A1A63A4" w14:textId="4FC0D5AF" w:rsidR="00AE3960" w:rsidRPr="00A1115A" w:rsidRDefault="00AE3960" w:rsidP="00AE3960">
            <w:pPr>
              <w:pStyle w:val="TAC"/>
              <w:rPr>
                <w:ins w:id="4425" w:author="Per Lindell" w:date="2022-03-01T15:02:00Z"/>
                <w:lang w:val="sv-SE" w:eastAsia="zh-CN"/>
              </w:rPr>
            </w:pPr>
            <w:ins w:id="4426" w:author="Per Lindell" w:date="2022-03-01T15:0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616D87EE" w14:textId="669B932A" w:rsidR="00AE3960" w:rsidRPr="00A1115A" w:rsidRDefault="00AE3960" w:rsidP="00AE3960">
            <w:pPr>
              <w:pStyle w:val="TAC"/>
              <w:rPr>
                <w:ins w:id="4427" w:author="Per Lindell" w:date="2022-03-01T15:02:00Z"/>
                <w:lang w:val="sv-SE" w:eastAsia="zh-CN"/>
              </w:rPr>
            </w:pPr>
            <w:ins w:id="4428" w:author="Per Lindell" w:date="2022-03-01T15:03: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4204B151" w14:textId="36ADB5DB" w:rsidR="00AE3960" w:rsidRPr="00A1115A" w:rsidRDefault="00AE3960" w:rsidP="00AE3960">
            <w:pPr>
              <w:pStyle w:val="TAC"/>
              <w:rPr>
                <w:ins w:id="4429" w:author="Per Lindell" w:date="2022-03-01T15:02:00Z"/>
                <w:lang w:val="sv-SE" w:eastAsia="zh-CN"/>
              </w:rPr>
            </w:pPr>
            <w:ins w:id="4430" w:author="Per Lindell" w:date="2022-03-01T15:03: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491353EE" w14:textId="6E0F7F12" w:rsidR="00AE3960" w:rsidRPr="00A1115A" w:rsidRDefault="00AE3960" w:rsidP="00AE3960">
            <w:pPr>
              <w:pStyle w:val="TAC"/>
              <w:rPr>
                <w:ins w:id="4431" w:author="Per Lindell" w:date="2022-03-01T15:02:00Z"/>
                <w:lang w:val="sv-SE" w:eastAsia="zh-CN"/>
              </w:rPr>
            </w:pPr>
            <w:ins w:id="4432" w:author="Per Lindell" w:date="2022-03-01T15:03: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0587B3B2" w14:textId="639B486C" w:rsidR="00AE3960" w:rsidRPr="00A1115A" w:rsidRDefault="00AE3960" w:rsidP="00AE3960">
            <w:pPr>
              <w:pStyle w:val="TAC"/>
              <w:rPr>
                <w:ins w:id="4433" w:author="Per Lindell" w:date="2022-03-01T15:02:00Z"/>
                <w:lang w:val="sv-SE" w:eastAsia="zh-CN"/>
              </w:rPr>
            </w:pPr>
            <w:ins w:id="4434" w:author="Per Lindell" w:date="2022-03-01T15:03: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42056C29" w14:textId="78D7D843" w:rsidR="00AE3960" w:rsidRPr="00A1115A" w:rsidRDefault="00AE3960" w:rsidP="00AE3960">
            <w:pPr>
              <w:pStyle w:val="TAC"/>
              <w:rPr>
                <w:ins w:id="4435" w:author="Per Lindell" w:date="2022-03-01T15:02:00Z"/>
                <w:lang w:val="sv-SE" w:eastAsia="zh-CN"/>
              </w:rPr>
            </w:pPr>
            <w:ins w:id="4436" w:author="Per Lindell" w:date="2022-03-01T15:03: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65133915" w14:textId="3D3A340D" w:rsidR="00AE3960" w:rsidRPr="00A1115A" w:rsidRDefault="00AE3960" w:rsidP="00AE3960">
            <w:pPr>
              <w:pStyle w:val="TAC"/>
              <w:rPr>
                <w:ins w:id="4437" w:author="Per Lindell" w:date="2022-03-01T15:02:00Z"/>
                <w:lang w:val="sv-SE" w:eastAsia="zh-CN"/>
              </w:rPr>
            </w:pPr>
            <w:ins w:id="4438" w:author="Per Lindell" w:date="2022-03-01T15:03: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2D81D2D1" w14:textId="6DEBCF67" w:rsidR="00AE3960" w:rsidRPr="00A1115A" w:rsidRDefault="00AE3960" w:rsidP="00AE3960">
            <w:pPr>
              <w:pStyle w:val="TAC"/>
              <w:rPr>
                <w:ins w:id="4439" w:author="Per Lindell" w:date="2022-03-01T15:02:00Z"/>
                <w:lang w:val="sv-SE" w:eastAsia="zh-CN"/>
              </w:rPr>
            </w:pPr>
            <w:ins w:id="4440" w:author="Per Lindell" w:date="2022-03-01T15:03:00Z">
              <w:r>
                <w:rPr>
                  <w:rFonts w:cs="Arial"/>
                  <w:szCs w:val="18"/>
                  <w:lang w:val="en-US" w:eastAsia="zh-CN"/>
                </w:rPr>
                <w:t>100</w:t>
              </w:r>
            </w:ins>
          </w:p>
        </w:tc>
        <w:tc>
          <w:tcPr>
            <w:tcW w:w="1287" w:type="dxa"/>
            <w:tcBorders>
              <w:top w:val="nil"/>
              <w:left w:val="single" w:sz="4" w:space="0" w:color="auto"/>
              <w:bottom w:val="nil"/>
              <w:right w:val="single" w:sz="4" w:space="0" w:color="auto"/>
            </w:tcBorders>
            <w:shd w:val="clear" w:color="auto" w:fill="auto"/>
          </w:tcPr>
          <w:p w14:paraId="68815CE3" w14:textId="7F6233C1" w:rsidR="00AE3960" w:rsidRPr="00A1115A" w:rsidRDefault="00AE3960" w:rsidP="00AE3960">
            <w:pPr>
              <w:pStyle w:val="TAC"/>
              <w:rPr>
                <w:ins w:id="4441" w:author="Per Lindell" w:date="2022-03-01T15:02:00Z"/>
                <w:lang w:val="en-US" w:eastAsia="zh-CN"/>
              </w:rPr>
            </w:pPr>
            <w:ins w:id="4442" w:author="Per Lindell" w:date="2022-03-01T15:03:00Z">
              <w:r>
                <w:rPr>
                  <w:rFonts w:hint="eastAsia"/>
                  <w:lang w:val="en-US" w:eastAsia="zh-CN"/>
                </w:rPr>
                <w:t>0</w:t>
              </w:r>
            </w:ins>
          </w:p>
        </w:tc>
      </w:tr>
      <w:tr w:rsidR="00AE3960" w:rsidRPr="00A1115A" w14:paraId="03438ED7" w14:textId="77777777" w:rsidTr="00342943">
        <w:trPr>
          <w:trHeight w:val="187"/>
          <w:jc w:val="center"/>
          <w:ins w:id="4443" w:author="Per Lindell" w:date="2022-03-01T15:02:00Z"/>
        </w:trPr>
        <w:tc>
          <w:tcPr>
            <w:tcW w:w="1416" w:type="dxa"/>
            <w:tcBorders>
              <w:top w:val="nil"/>
              <w:left w:val="single" w:sz="4" w:space="0" w:color="auto"/>
              <w:bottom w:val="nil"/>
              <w:right w:val="single" w:sz="4" w:space="0" w:color="auto"/>
            </w:tcBorders>
            <w:shd w:val="clear" w:color="auto" w:fill="auto"/>
          </w:tcPr>
          <w:p w14:paraId="25566411" w14:textId="77777777" w:rsidR="00AE3960" w:rsidRPr="00A1115A" w:rsidRDefault="00AE3960" w:rsidP="00AE3960">
            <w:pPr>
              <w:pStyle w:val="TAC"/>
              <w:rPr>
                <w:ins w:id="4444" w:author="Per Lindell" w:date="2022-03-01T15:02:00Z"/>
                <w:lang w:val="en-US" w:eastAsia="zh-CN"/>
              </w:rPr>
            </w:pPr>
          </w:p>
        </w:tc>
        <w:tc>
          <w:tcPr>
            <w:tcW w:w="1457" w:type="dxa"/>
            <w:tcBorders>
              <w:top w:val="nil"/>
              <w:left w:val="single" w:sz="4" w:space="0" w:color="auto"/>
              <w:bottom w:val="nil"/>
              <w:right w:val="single" w:sz="4" w:space="0" w:color="auto"/>
            </w:tcBorders>
            <w:shd w:val="clear" w:color="auto" w:fill="auto"/>
          </w:tcPr>
          <w:p w14:paraId="7E49A51B" w14:textId="77160631" w:rsidR="00AE3960" w:rsidRPr="00A1115A" w:rsidRDefault="00AE3960" w:rsidP="00AE3960">
            <w:pPr>
              <w:pStyle w:val="TAC"/>
              <w:rPr>
                <w:ins w:id="4445" w:author="Per Lindell" w:date="2022-03-01T15:0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500134" w14:textId="40A178D4" w:rsidR="00AE3960" w:rsidRPr="00A1115A" w:rsidRDefault="00AE3960" w:rsidP="00AE3960">
            <w:pPr>
              <w:pStyle w:val="TAC"/>
              <w:rPr>
                <w:ins w:id="4446" w:author="Per Lindell" w:date="2022-03-01T15:02:00Z"/>
                <w:lang w:eastAsia="zh-CN"/>
              </w:rPr>
            </w:pPr>
            <w:ins w:id="4447" w:author="Per Lindell" w:date="2022-03-01T15:03:00Z">
              <w:r w:rsidRPr="00725A5A">
                <w:rPr>
                  <w:lang w:val="en-US" w:eastAsia="zh-CN"/>
                </w:rPr>
                <w:t>n</w:t>
              </w:r>
              <w:r>
                <w:rPr>
                  <w:lang w:val="en-US" w:eastAsia="zh-CN"/>
                </w:rPr>
                <w:t>66</w:t>
              </w:r>
            </w:ins>
          </w:p>
        </w:tc>
        <w:tc>
          <w:tcPr>
            <w:tcW w:w="471" w:type="dxa"/>
            <w:tcBorders>
              <w:top w:val="single" w:sz="4" w:space="0" w:color="auto"/>
              <w:left w:val="single" w:sz="4" w:space="0" w:color="auto"/>
              <w:bottom w:val="single" w:sz="4" w:space="0" w:color="auto"/>
              <w:right w:val="single" w:sz="4" w:space="0" w:color="auto"/>
            </w:tcBorders>
          </w:tcPr>
          <w:p w14:paraId="1A4B2699" w14:textId="0DA53A74" w:rsidR="00AE3960" w:rsidRPr="00A1115A" w:rsidRDefault="00AE3960" w:rsidP="00AE3960">
            <w:pPr>
              <w:pStyle w:val="TAC"/>
              <w:rPr>
                <w:ins w:id="4448" w:author="Per Lindell" w:date="2022-03-01T15:0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1474FA" w14:textId="67A52893" w:rsidR="00AE3960" w:rsidRPr="00A1115A" w:rsidRDefault="00AE3960" w:rsidP="00AE3960">
            <w:pPr>
              <w:pStyle w:val="TAC"/>
              <w:rPr>
                <w:ins w:id="4449" w:author="Per Lindell" w:date="2022-03-01T15:02:00Z"/>
                <w:rFonts w:cs="Arial"/>
                <w:szCs w:val="18"/>
                <w:lang w:val="sv-SE" w:eastAsia="zh-CN"/>
              </w:rPr>
            </w:pPr>
            <w:ins w:id="4450"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3BD879E8" w14:textId="4C509634" w:rsidR="00AE3960" w:rsidRPr="00A1115A" w:rsidRDefault="00AE3960" w:rsidP="00AE3960">
            <w:pPr>
              <w:pStyle w:val="TAC"/>
              <w:rPr>
                <w:ins w:id="4451" w:author="Per Lindell" w:date="2022-03-01T15:02:00Z"/>
                <w:rFonts w:cs="Arial"/>
                <w:szCs w:val="18"/>
                <w:lang w:val="sv-SE" w:eastAsia="zh-CN"/>
              </w:rPr>
            </w:pPr>
            <w:ins w:id="4452"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7AC98003" w14:textId="55325B0C" w:rsidR="00AE3960" w:rsidRPr="00A1115A" w:rsidRDefault="00AE3960" w:rsidP="00AE3960">
            <w:pPr>
              <w:pStyle w:val="TAC"/>
              <w:rPr>
                <w:ins w:id="4453" w:author="Per Lindell" w:date="2022-03-01T15:02:00Z"/>
                <w:rFonts w:cs="Arial"/>
                <w:szCs w:val="18"/>
                <w:lang w:val="sv-SE" w:eastAsia="zh-CN"/>
              </w:rPr>
            </w:pPr>
            <w:ins w:id="4454"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F40DEEA" w14:textId="11C92274" w:rsidR="00AE3960" w:rsidRPr="00A1115A" w:rsidRDefault="00AE3960" w:rsidP="00AE3960">
            <w:pPr>
              <w:pStyle w:val="TAC"/>
              <w:rPr>
                <w:ins w:id="4455" w:author="Per Lindell" w:date="2022-03-01T15:02:00Z"/>
                <w:lang w:val="sv-SE" w:eastAsia="zh-CN"/>
              </w:rPr>
            </w:pPr>
            <w:ins w:id="4456" w:author="Per Lindell" w:date="2022-03-01T15:03:00Z">
              <w:r>
                <w:rPr>
                  <w:rFonts w:cs="Arial"/>
                  <w:szCs w:val="18"/>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16B4792C" w14:textId="41215BF5" w:rsidR="00AE3960" w:rsidRPr="00A1115A" w:rsidRDefault="00AE3960" w:rsidP="00AE3960">
            <w:pPr>
              <w:pStyle w:val="TAC"/>
              <w:rPr>
                <w:ins w:id="4457" w:author="Per Lindell" w:date="2022-03-01T15:02:00Z"/>
                <w:lang w:val="sv-SE" w:eastAsia="zh-CN"/>
              </w:rPr>
            </w:pPr>
            <w:ins w:id="4458" w:author="Per Lindell" w:date="2022-03-01T15:0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24994F5F" w14:textId="7DC04C3A" w:rsidR="00AE3960" w:rsidRPr="00A1115A" w:rsidRDefault="00AE3960" w:rsidP="00AE3960">
            <w:pPr>
              <w:pStyle w:val="TAC"/>
              <w:rPr>
                <w:ins w:id="4459" w:author="Per Lindell" w:date="2022-03-01T15:02:00Z"/>
                <w:lang w:val="sv-SE" w:eastAsia="zh-CN"/>
              </w:rPr>
            </w:pPr>
            <w:ins w:id="4460" w:author="Per Lindell" w:date="2022-03-01T15:03: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2886C6CE" w14:textId="77777777" w:rsidR="00AE3960" w:rsidRPr="00A1115A" w:rsidRDefault="00AE3960" w:rsidP="00AE3960">
            <w:pPr>
              <w:pStyle w:val="TAC"/>
              <w:rPr>
                <w:ins w:id="4461"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8597C3" w14:textId="77777777" w:rsidR="00AE3960" w:rsidRPr="00A1115A" w:rsidRDefault="00AE3960" w:rsidP="00AE3960">
            <w:pPr>
              <w:pStyle w:val="TAC"/>
              <w:rPr>
                <w:ins w:id="4462"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1C0642" w14:textId="77777777" w:rsidR="00AE3960" w:rsidRPr="00A1115A" w:rsidRDefault="00AE3960" w:rsidP="00AE3960">
            <w:pPr>
              <w:pStyle w:val="TAC"/>
              <w:rPr>
                <w:ins w:id="4463" w:author="Per Lindell" w:date="2022-03-01T15:02: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B28D377" w14:textId="77777777" w:rsidR="00AE3960" w:rsidRPr="00A1115A" w:rsidRDefault="00AE3960" w:rsidP="00AE3960">
            <w:pPr>
              <w:pStyle w:val="TAC"/>
              <w:rPr>
                <w:ins w:id="4464" w:author="Per Lindell" w:date="2022-03-01T15:02: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8454CA1" w14:textId="77777777" w:rsidR="00AE3960" w:rsidRPr="00A1115A" w:rsidRDefault="00AE3960" w:rsidP="00AE3960">
            <w:pPr>
              <w:pStyle w:val="TAC"/>
              <w:rPr>
                <w:ins w:id="4465"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999E01" w14:textId="77777777" w:rsidR="00AE3960" w:rsidRPr="00A1115A" w:rsidRDefault="00AE3960" w:rsidP="00AE3960">
            <w:pPr>
              <w:pStyle w:val="TAC"/>
              <w:rPr>
                <w:ins w:id="4466" w:author="Per Lindell" w:date="2022-03-01T15:02:00Z"/>
                <w:lang w:val="sv-SE" w:eastAsia="zh-CN"/>
              </w:rPr>
            </w:pPr>
          </w:p>
        </w:tc>
        <w:tc>
          <w:tcPr>
            <w:tcW w:w="1287" w:type="dxa"/>
            <w:tcBorders>
              <w:top w:val="nil"/>
              <w:left w:val="single" w:sz="4" w:space="0" w:color="auto"/>
              <w:bottom w:val="nil"/>
              <w:right w:val="single" w:sz="4" w:space="0" w:color="auto"/>
            </w:tcBorders>
            <w:shd w:val="clear" w:color="auto" w:fill="auto"/>
          </w:tcPr>
          <w:p w14:paraId="214F88E5" w14:textId="77777777" w:rsidR="00AE3960" w:rsidRPr="00A1115A" w:rsidRDefault="00AE3960" w:rsidP="00AE3960">
            <w:pPr>
              <w:pStyle w:val="TAC"/>
              <w:rPr>
                <w:ins w:id="4467" w:author="Per Lindell" w:date="2022-03-01T15:02:00Z"/>
                <w:lang w:val="en-US" w:eastAsia="zh-CN"/>
              </w:rPr>
            </w:pPr>
          </w:p>
        </w:tc>
      </w:tr>
      <w:tr w:rsidR="00AE3960" w:rsidRPr="00A1115A" w14:paraId="5395963C" w14:textId="77777777" w:rsidTr="00342943">
        <w:trPr>
          <w:trHeight w:val="187"/>
          <w:jc w:val="center"/>
          <w:ins w:id="4468" w:author="Per Lindell" w:date="2022-03-01T15:02:00Z"/>
        </w:trPr>
        <w:tc>
          <w:tcPr>
            <w:tcW w:w="1416" w:type="dxa"/>
            <w:tcBorders>
              <w:top w:val="nil"/>
              <w:left w:val="single" w:sz="4" w:space="0" w:color="auto"/>
              <w:bottom w:val="nil"/>
              <w:right w:val="single" w:sz="4" w:space="0" w:color="auto"/>
            </w:tcBorders>
            <w:shd w:val="clear" w:color="auto" w:fill="auto"/>
          </w:tcPr>
          <w:p w14:paraId="51CB72D2" w14:textId="77777777" w:rsidR="00AE3960" w:rsidRPr="00A1115A" w:rsidRDefault="00AE3960" w:rsidP="00AE3960">
            <w:pPr>
              <w:pStyle w:val="TAC"/>
              <w:rPr>
                <w:ins w:id="4469" w:author="Per Lindell" w:date="2022-03-01T15:02:00Z"/>
                <w:lang w:val="en-US" w:eastAsia="zh-CN"/>
              </w:rPr>
            </w:pPr>
          </w:p>
        </w:tc>
        <w:tc>
          <w:tcPr>
            <w:tcW w:w="1457" w:type="dxa"/>
            <w:tcBorders>
              <w:top w:val="nil"/>
              <w:left w:val="single" w:sz="4" w:space="0" w:color="auto"/>
              <w:bottom w:val="nil"/>
              <w:right w:val="single" w:sz="4" w:space="0" w:color="auto"/>
            </w:tcBorders>
            <w:shd w:val="clear" w:color="auto" w:fill="auto"/>
          </w:tcPr>
          <w:p w14:paraId="0500BC49" w14:textId="77777777" w:rsidR="00AE3960" w:rsidRPr="00A1115A" w:rsidRDefault="00AE3960" w:rsidP="00AE3960">
            <w:pPr>
              <w:pStyle w:val="TAC"/>
              <w:rPr>
                <w:ins w:id="4470" w:author="Per Lindell" w:date="2022-03-01T15:0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43E668" w14:textId="1159538F" w:rsidR="00AE3960" w:rsidRPr="00A1115A" w:rsidRDefault="00AE3960" w:rsidP="00AE3960">
            <w:pPr>
              <w:pStyle w:val="TAC"/>
              <w:rPr>
                <w:ins w:id="4471" w:author="Per Lindell" w:date="2022-03-01T15:02:00Z"/>
                <w:lang w:eastAsia="zh-CN"/>
              </w:rPr>
            </w:pPr>
            <w:ins w:id="4472" w:author="Per Lindell" w:date="2022-03-01T15:03:00Z">
              <w:r w:rsidRPr="00725A5A">
                <w:rPr>
                  <w:lang w:val="en-US" w:eastAsia="zh-CN"/>
                </w:rPr>
                <w:t>n</w:t>
              </w:r>
              <w:r>
                <w:rPr>
                  <w:lang w:val="en-US" w:eastAsia="zh-CN"/>
                </w:rPr>
                <w:t>70</w:t>
              </w:r>
            </w:ins>
          </w:p>
        </w:tc>
        <w:tc>
          <w:tcPr>
            <w:tcW w:w="471" w:type="dxa"/>
            <w:tcBorders>
              <w:top w:val="single" w:sz="4" w:space="0" w:color="auto"/>
              <w:left w:val="single" w:sz="4" w:space="0" w:color="auto"/>
              <w:bottom w:val="single" w:sz="4" w:space="0" w:color="auto"/>
              <w:right w:val="single" w:sz="4" w:space="0" w:color="auto"/>
            </w:tcBorders>
          </w:tcPr>
          <w:p w14:paraId="2FEAEBDD" w14:textId="09674605" w:rsidR="00AE3960" w:rsidRPr="00A1115A" w:rsidRDefault="00AE3960" w:rsidP="00AE3960">
            <w:pPr>
              <w:pStyle w:val="TAC"/>
              <w:rPr>
                <w:ins w:id="4473" w:author="Per Lindell" w:date="2022-03-01T15:02:00Z"/>
                <w:rFonts w:cs="Arial"/>
                <w:szCs w:val="18"/>
                <w:lang w:val="en-US" w:eastAsia="zh-CN"/>
              </w:rPr>
            </w:pPr>
            <w:ins w:id="4474" w:author="Per Lindell" w:date="2022-03-01T15:03: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tcPr>
          <w:p w14:paraId="62674D15" w14:textId="4735BE69" w:rsidR="00AE3960" w:rsidRPr="00A1115A" w:rsidRDefault="00AE3960" w:rsidP="00AE3960">
            <w:pPr>
              <w:pStyle w:val="TAC"/>
              <w:rPr>
                <w:ins w:id="4475" w:author="Per Lindell" w:date="2022-03-01T15:02:00Z"/>
                <w:rFonts w:cs="Arial"/>
                <w:szCs w:val="18"/>
                <w:lang w:val="sv-SE" w:eastAsia="zh-CN"/>
              </w:rPr>
            </w:pPr>
            <w:ins w:id="4476"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300509A1" w14:textId="0D2D6D13" w:rsidR="00AE3960" w:rsidRPr="00A1115A" w:rsidRDefault="00AE3960" w:rsidP="00AE3960">
            <w:pPr>
              <w:pStyle w:val="TAC"/>
              <w:rPr>
                <w:ins w:id="4477" w:author="Per Lindell" w:date="2022-03-01T15:02:00Z"/>
                <w:rFonts w:cs="Arial"/>
                <w:szCs w:val="18"/>
                <w:lang w:val="sv-SE" w:eastAsia="zh-CN"/>
              </w:rPr>
            </w:pPr>
            <w:ins w:id="4478"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4C4F27A6" w14:textId="724E1BAF" w:rsidR="00AE3960" w:rsidRPr="00A1115A" w:rsidRDefault="00AE3960" w:rsidP="00AE3960">
            <w:pPr>
              <w:pStyle w:val="TAC"/>
              <w:rPr>
                <w:ins w:id="4479" w:author="Per Lindell" w:date="2022-03-01T15:02:00Z"/>
                <w:rFonts w:cs="Arial"/>
                <w:szCs w:val="18"/>
                <w:lang w:val="sv-SE" w:eastAsia="zh-CN"/>
              </w:rPr>
            </w:pPr>
            <w:ins w:id="4480"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13B0F40F" w14:textId="39890C60" w:rsidR="00AE3960" w:rsidRPr="00A1115A" w:rsidRDefault="00AE3960" w:rsidP="00AE3960">
            <w:pPr>
              <w:pStyle w:val="TAC"/>
              <w:rPr>
                <w:ins w:id="4481" w:author="Per Lindell" w:date="2022-03-01T15:02:00Z"/>
                <w:lang w:val="sv-SE" w:eastAsia="zh-CN"/>
              </w:rPr>
            </w:pPr>
            <w:ins w:id="4482" w:author="Per Lindell" w:date="2022-03-01T15:03:00Z">
              <w:r>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068F9462" w14:textId="77777777" w:rsidR="00AE3960" w:rsidRPr="00A1115A" w:rsidRDefault="00AE3960" w:rsidP="00AE3960">
            <w:pPr>
              <w:pStyle w:val="TAC"/>
              <w:rPr>
                <w:ins w:id="4483"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3C182B" w14:textId="77777777" w:rsidR="00AE3960" w:rsidRPr="00A1115A" w:rsidRDefault="00AE3960" w:rsidP="00AE3960">
            <w:pPr>
              <w:pStyle w:val="TAC"/>
              <w:rPr>
                <w:ins w:id="4484"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77F5AD" w14:textId="77777777" w:rsidR="00AE3960" w:rsidRPr="00A1115A" w:rsidRDefault="00AE3960" w:rsidP="00AE3960">
            <w:pPr>
              <w:pStyle w:val="TAC"/>
              <w:rPr>
                <w:ins w:id="4485"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18AF56" w14:textId="77777777" w:rsidR="00AE3960" w:rsidRPr="00A1115A" w:rsidRDefault="00AE3960" w:rsidP="00AE3960">
            <w:pPr>
              <w:pStyle w:val="TAC"/>
              <w:rPr>
                <w:ins w:id="4486"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0B46A3" w14:textId="77777777" w:rsidR="00AE3960" w:rsidRPr="00A1115A" w:rsidRDefault="00AE3960" w:rsidP="00AE3960">
            <w:pPr>
              <w:pStyle w:val="TAC"/>
              <w:rPr>
                <w:ins w:id="4487" w:author="Per Lindell" w:date="2022-03-01T15:02:00Z"/>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7A1D799" w14:textId="77777777" w:rsidR="00AE3960" w:rsidRPr="00A1115A" w:rsidRDefault="00AE3960" w:rsidP="00AE3960">
            <w:pPr>
              <w:pStyle w:val="TAC"/>
              <w:rPr>
                <w:ins w:id="4488" w:author="Per Lindell" w:date="2022-03-01T15:02:00Z"/>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6D8D023" w14:textId="77777777" w:rsidR="00AE3960" w:rsidRPr="00A1115A" w:rsidRDefault="00AE3960" w:rsidP="00AE3960">
            <w:pPr>
              <w:pStyle w:val="TAC"/>
              <w:rPr>
                <w:ins w:id="4489" w:author="Per Lindell" w:date="2022-03-01T15:02:00Z"/>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B5BA77" w14:textId="77777777" w:rsidR="00AE3960" w:rsidRPr="00A1115A" w:rsidRDefault="00AE3960" w:rsidP="00AE3960">
            <w:pPr>
              <w:pStyle w:val="TAC"/>
              <w:rPr>
                <w:ins w:id="4490" w:author="Per Lindell" w:date="2022-03-01T15:02:00Z"/>
                <w:lang w:val="sv-SE" w:eastAsia="zh-CN"/>
              </w:rPr>
            </w:pPr>
          </w:p>
        </w:tc>
        <w:tc>
          <w:tcPr>
            <w:tcW w:w="1287" w:type="dxa"/>
            <w:tcBorders>
              <w:top w:val="nil"/>
              <w:left w:val="single" w:sz="4" w:space="0" w:color="auto"/>
              <w:bottom w:val="nil"/>
              <w:right w:val="single" w:sz="4" w:space="0" w:color="auto"/>
            </w:tcBorders>
            <w:shd w:val="clear" w:color="auto" w:fill="auto"/>
          </w:tcPr>
          <w:p w14:paraId="24BF225A" w14:textId="77777777" w:rsidR="00AE3960" w:rsidRPr="00A1115A" w:rsidRDefault="00AE3960" w:rsidP="00AE3960">
            <w:pPr>
              <w:pStyle w:val="TAC"/>
              <w:rPr>
                <w:ins w:id="4491" w:author="Per Lindell" w:date="2022-03-01T15:02:00Z"/>
                <w:lang w:val="en-US" w:eastAsia="zh-CN"/>
              </w:rPr>
            </w:pPr>
          </w:p>
        </w:tc>
      </w:tr>
      <w:tr w:rsidR="00AE3960" w:rsidRPr="00A1115A" w14:paraId="0B612840" w14:textId="77777777" w:rsidTr="00342943">
        <w:trPr>
          <w:trHeight w:val="187"/>
          <w:jc w:val="center"/>
          <w:ins w:id="4492" w:author="Per Lindell" w:date="2022-03-01T15:02:00Z"/>
        </w:trPr>
        <w:tc>
          <w:tcPr>
            <w:tcW w:w="1416" w:type="dxa"/>
            <w:tcBorders>
              <w:top w:val="nil"/>
              <w:left w:val="single" w:sz="4" w:space="0" w:color="auto"/>
              <w:bottom w:val="single" w:sz="4" w:space="0" w:color="auto"/>
              <w:right w:val="single" w:sz="4" w:space="0" w:color="auto"/>
            </w:tcBorders>
            <w:shd w:val="clear" w:color="auto" w:fill="auto"/>
          </w:tcPr>
          <w:p w14:paraId="2CB156D6" w14:textId="77777777" w:rsidR="00AE3960" w:rsidRPr="00A1115A" w:rsidRDefault="00AE3960" w:rsidP="00AE3960">
            <w:pPr>
              <w:pStyle w:val="TAC"/>
              <w:rPr>
                <w:ins w:id="4493" w:author="Per Lindell" w:date="2022-03-01T15:02:00Z"/>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A5D1DD2" w14:textId="77777777" w:rsidR="00AE3960" w:rsidRPr="00A1115A" w:rsidRDefault="00AE3960" w:rsidP="00AE3960">
            <w:pPr>
              <w:pStyle w:val="TAC"/>
              <w:rPr>
                <w:ins w:id="4494" w:author="Per Lindell" w:date="2022-03-01T15:02: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4DBF1B" w14:textId="4A9716BE" w:rsidR="00AE3960" w:rsidRPr="00A1115A" w:rsidRDefault="00AE3960" w:rsidP="00AE3960">
            <w:pPr>
              <w:pStyle w:val="TAC"/>
              <w:rPr>
                <w:ins w:id="4495" w:author="Per Lindell" w:date="2022-03-01T15:02:00Z"/>
                <w:lang w:eastAsia="zh-CN"/>
              </w:rPr>
            </w:pPr>
            <w:ins w:id="4496" w:author="Per Lindell" w:date="2022-03-01T15:03:00Z">
              <w:r>
                <w:rPr>
                  <w:lang w:val="en-US" w:eastAsia="zh-CN"/>
                </w:rPr>
                <w:t>n78</w:t>
              </w:r>
            </w:ins>
          </w:p>
        </w:tc>
        <w:tc>
          <w:tcPr>
            <w:tcW w:w="471" w:type="dxa"/>
            <w:tcBorders>
              <w:top w:val="single" w:sz="4" w:space="0" w:color="auto"/>
              <w:left w:val="single" w:sz="4" w:space="0" w:color="auto"/>
              <w:bottom w:val="single" w:sz="4" w:space="0" w:color="auto"/>
              <w:right w:val="single" w:sz="4" w:space="0" w:color="auto"/>
            </w:tcBorders>
          </w:tcPr>
          <w:p w14:paraId="2EA94308" w14:textId="77777777" w:rsidR="00AE3960" w:rsidRPr="00A1115A" w:rsidRDefault="00AE3960" w:rsidP="00AE3960">
            <w:pPr>
              <w:pStyle w:val="TAC"/>
              <w:rPr>
                <w:ins w:id="4497" w:author="Per Lindell" w:date="2022-03-01T15:02: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7D43AD" w14:textId="21913C14" w:rsidR="00AE3960" w:rsidRPr="00A1115A" w:rsidRDefault="00AE3960" w:rsidP="00AE3960">
            <w:pPr>
              <w:pStyle w:val="TAC"/>
              <w:rPr>
                <w:ins w:id="4498" w:author="Per Lindell" w:date="2022-03-01T15:02:00Z"/>
                <w:rFonts w:cs="Arial"/>
                <w:szCs w:val="18"/>
                <w:lang w:val="sv-SE" w:eastAsia="zh-CN"/>
              </w:rPr>
            </w:pPr>
            <w:ins w:id="4499" w:author="Per Lindell" w:date="2022-03-01T15:0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tcPr>
          <w:p w14:paraId="169A1F6A" w14:textId="2103DE00" w:rsidR="00AE3960" w:rsidRPr="00A1115A" w:rsidRDefault="00AE3960" w:rsidP="00AE3960">
            <w:pPr>
              <w:pStyle w:val="TAC"/>
              <w:rPr>
                <w:ins w:id="4500" w:author="Per Lindell" w:date="2022-03-01T15:02:00Z"/>
                <w:rFonts w:cs="Arial"/>
                <w:szCs w:val="18"/>
                <w:lang w:val="sv-SE" w:eastAsia="zh-CN"/>
              </w:rPr>
            </w:pPr>
            <w:ins w:id="4501" w:author="Per Lindell" w:date="2022-03-01T15:0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tcPr>
          <w:p w14:paraId="31B3D7A3" w14:textId="3F4AF4CC" w:rsidR="00AE3960" w:rsidRPr="00A1115A" w:rsidRDefault="00AE3960" w:rsidP="00AE3960">
            <w:pPr>
              <w:pStyle w:val="TAC"/>
              <w:rPr>
                <w:ins w:id="4502" w:author="Per Lindell" w:date="2022-03-01T15:02:00Z"/>
                <w:rFonts w:cs="Arial"/>
                <w:szCs w:val="18"/>
                <w:lang w:val="sv-SE" w:eastAsia="zh-CN"/>
              </w:rPr>
            </w:pPr>
            <w:ins w:id="4503" w:author="Per Lindell" w:date="2022-03-01T15:0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
          <w:p w14:paraId="5B644F8C" w14:textId="7DD14639" w:rsidR="00AE3960" w:rsidRPr="00A1115A" w:rsidRDefault="00AE3960" w:rsidP="00AE3960">
            <w:pPr>
              <w:pStyle w:val="TAC"/>
              <w:rPr>
                <w:ins w:id="4504" w:author="Per Lindell" w:date="2022-03-01T15:02:00Z"/>
                <w:lang w:val="sv-SE" w:eastAsia="zh-CN"/>
              </w:rPr>
            </w:pPr>
            <w:ins w:id="4505" w:author="Per Lindell" w:date="2022-03-01T15:03: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tcPr>
          <w:p w14:paraId="324C84B4" w14:textId="2A59FEED" w:rsidR="00AE3960" w:rsidRPr="00A1115A" w:rsidRDefault="00AE3960" w:rsidP="00AE3960">
            <w:pPr>
              <w:pStyle w:val="TAC"/>
              <w:rPr>
                <w:ins w:id="4506" w:author="Per Lindell" w:date="2022-03-01T15:02:00Z"/>
                <w:lang w:val="sv-SE" w:eastAsia="zh-CN"/>
              </w:rPr>
            </w:pPr>
            <w:ins w:id="4507" w:author="Per Lindell" w:date="2022-03-01T15:0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
          <w:p w14:paraId="3C8BB4DF" w14:textId="58F08BB3" w:rsidR="00AE3960" w:rsidRPr="00A1115A" w:rsidRDefault="00AE3960" w:rsidP="00AE3960">
            <w:pPr>
              <w:pStyle w:val="TAC"/>
              <w:rPr>
                <w:ins w:id="4508" w:author="Per Lindell" w:date="2022-03-01T15:02:00Z"/>
                <w:lang w:val="sv-SE" w:eastAsia="zh-CN"/>
              </w:rPr>
            </w:pPr>
            <w:ins w:id="4509" w:author="Per Lindell" w:date="2022-03-01T15:03:00Z">
              <w:r w:rsidRPr="00270C16">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tcPr>
          <w:p w14:paraId="56A6B3CA" w14:textId="7EEEBA8C" w:rsidR="00AE3960" w:rsidRPr="00A1115A" w:rsidRDefault="00AE3960" w:rsidP="00AE3960">
            <w:pPr>
              <w:pStyle w:val="TAC"/>
              <w:rPr>
                <w:ins w:id="4510" w:author="Per Lindell" w:date="2022-03-01T15:02:00Z"/>
                <w:lang w:val="sv-SE" w:eastAsia="zh-CN"/>
              </w:rPr>
            </w:pPr>
            <w:ins w:id="4511" w:author="Per Lindell" w:date="2022-03-01T15:03: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
          <w:p w14:paraId="544C31FC" w14:textId="2EFE60E9" w:rsidR="00AE3960" w:rsidRPr="00A1115A" w:rsidRDefault="00AE3960" w:rsidP="00AE3960">
            <w:pPr>
              <w:pStyle w:val="TAC"/>
              <w:rPr>
                <w:ins w:id="4512" w:author="Per Lindell" w:date="2022-03-01T15:02:00Z"/>
                <w:lang w:val="sv-SE" w:eastAsia="zh-CN"/>
              </w:rPr>
            </w:pPr>
            <w:ins w:id="4513" w:author="Per Lindell" w:date="2022-03-01T15:03:00Z">
              <w:r>
                <w:rPr>
                  <w:rFonts w:cs="Arial"/>
                  <w:szCs w:val="18"/>
                  <w:lang w:val="en-US" w:eastAsia="zh-CN"/>
                </w:rPr>
                <w:t>60</w:t>
              </w:r>
            </w:ins>
          </w:p>
        </w:tc>
        <w:tc>
          <w:tcPr>
            <w:tcW w:w="576" w:type="dxa"/>
            <w:tcBorders>
              <w:top w:val="single" w:sz="4" w:space="0" w:color="auto"/>
              <w:left w:val="single" w:sz="4" w:space="0" w:color="auto"/>
              <w:bottom w:val="single" w:sz="4" w:space="0" w:color="auto"/>
              <w:right w:val="single" w:sz="4" w:space="0" w:color="auto"/>
            </w:tcBorders>
          </w:tcPr>
          <w:p w14:paraId="0A267614" w14:textId="630BB329" w:rsidR="00AE3960" w:rsidRPr="00A1115A" w:rsidRDefault="00AE3960" w:rsidP="00AE3960">
            <w:pPr>
              <w:pStyle w:val="TAC"/>
              <w:rPr>
                <w:ins w:id="4514" w:author="Per Lindell" w:date="2022-03-01T15:02:00Z"/>
                <w:lang w:val="sv-SE" w:eastAsia="zh-CN"/>
              </w:rPr>
            </w:pPr>
            <w:ins w:id="4515" w:author="Per Lindell" w:date="2022-03-01T15:03: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tcPr>
          <w:p w14:paraId="008C9577" w14:textId="38C8FB92" w:rsidR="00AE3960" w:rsidRPr="00A1115A" w:rsidRDefault="00AE3960" w:rsidP="00AE3960">
            <w:pPr>
              <w:pStyle w:val="TAC"/>
              <w:rPr>
                <w:ins w:id="4516" w:author="Per Lindell" w:date="2022-03-01T15:02:00Z"/>
                <w:lang w:val="sv-SE" w:eastAsia="zh-CN"/>
              </w:rPr>
            </w:pPr>
            <w:ins w:id="4517" w:author="Per Lindell" w:date="2022-03-01T15:03:00Z">
              <w:r>
                <w:rPr>
                  <w:rFonts w:cs="Arial"/>
                  <w:szCs w:val="18"/>
                  <w:lang w:val="en-US" w:eastAsia="zh-CN"/>
                </w:rPr>
                <w:t>80</w:t>
              </w:r>
            </w:ins>
          </w:p>
        </w:tc>
        <w:tc>
          <w:tcPr>
            <w:tcW w:w="616" w:type="dxa"/>
            <w:tcBorders>
              <w:top w:val="single" w:sz="4" w:space="0" w:color="auto"/>
              <w:left w:val="single" w:sz="4" w:space="0" w:color="auto"/>
              <w:bottom w:val="single" w:sz="4" w:space="0" w:color="auto"/>
              <w:right w:val="single" w:sz="4" w:space="0" w:color="auto"/>
            </w:tcBorders>
          </w:tcPr>
          <w:p w14:paraId="2C4EB28D" w14:textId="59CC36B0" w:rsidR="00AE3960" w:rsidRPr="00A1115A" w:rsidRDefault="00AE3960" w:rsidP="00AE3960">
            <w:pPr>
              <w:pStyle w:val="TAC"/>
              <w:rPr>
                <w:ins w:id="4518" w:author="Per Lindell" w:date="2022-03-01T15:02:00Z"/>
                <w:lang w:val="sv-SE" w:eastAsia="zh-CN"/>
              </w:rPr>
            </w:pPr>
            <w:ins w:id="4519" w:author="Per Lindell" w:date="2022-03-01T15:03:00Z">
              <w:r>
                <w:rPr>
                  <w:rFonts w:cs="Arial"/>
                  <w:szCs w:val="18"/>
                  <w:lang w:val="en-US" w:eastAsia="zh-CN"/>
                </w:rPr>
                <w:t>90</w:t>
              </w:r>
            </w:ins>
          </w:p>
        </w:tc>
        <w:tc>
          <w:tcPr>
            <w:tcW w:w="576" w:type="dxa"/>
            <w:tcBorders>
              <w:top w:val="single" w:sz="4" w:space="0" w:color="auto"/>
              <w:left w:val="single" w:sz="4" w:space="0" w:color="auto"/>
              <w:bottom w:val="single" w:sz="4" w:space="0" w:color="auto"/>
              <w:right w:val="single" w:sz="4" w:space="0" w:color="auto"/>
            </w:tcBorders>
          </w:tcPr>
          <w:p w14:paraId="6224872A" w14:textId="594B8804" w:rsidR="00AE3960" w:rsidRPr="00A1115A" w:rsidRDefault="00AE3960" w:rsidP="00AE3960">
            <w:pPr>
              <w:pStyle w:val="TAC"/>
              <w:rPr>
                <w:ins w:id="4520" w:author="Per Lindell" w:date="2022-03-01T15:02:00Z"/>
                <w:lang w:val="sv-SE" w:eastAsia="zh-CN"/>
              </w:rPr>
            </w:pPr>
            <w:ins w:id="4521" w:author="Per Lindell" w:date="2022-03-01T15:03:00Z">
              <w:r>
                <w:rPr>
                  <w:rFonts w:cs="Arial"/>
                  <w:szCs w:val="18"/>
                  <w:lang w:val="en-US" w:eastAsia="zh-CN"/>
                </w:rPr>
                <w:t>100</w:t>
              </w:r>
            </w:ins>
          </w:p>
        </w:tc>
        <w:tc>
          <w:tcPr>
            <w:tcW w:w="1287" w:type="dxa"/>
            <w:tcBorders>
              <w:top w:val="nil"/>
              <w:left w:val="single" w:sz="4" w:space="0" w:color="auto"/>
              <w:bottom w:val="single" w:sz="4" w:space="0" w:color="auto"/>
              <w:right w:val="single" w:sz="4" w:space="0" w:color="auto"/>
            </w:tcBorders>
            <w:shd w:val="clear" w:color="auto" w:fill="auto"/>
          </w:tcPr>
          <w:p w14:paraId="2E624797" w14:textId="77777777" w:rsidR="00AE3960" w:rsidRPr="00A1115A" w:rsidRDefault="00AE3960" w:rsidP="00AE3960">
            <w:pPr>
              <w:pStyle w:val="TAC"/>
              <w:rPr>
                <w:ins w:id="4522" w:author="Per Lindell" w:date="2022-03-01T15:02:00Z"/>
                <w:lang w:val="en-US" w:eastAsia="zh-CN"/>
              </w:rPr>
            </w:pPr>
          </w:p>
        </w:tc>
      </w:tr>
      <w:tr w:rsidR="00AE3960" w:rsidRPr="00A1115A" w14:paraId="4631053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2EB809C" w14:textId="77777777" w:rsidR="00AE3960" w:rsidRPr="00A1115A" w:rsidRDefault="00AE3960" w:rsidP="00AE3960">
            <w:pPr>
              <w:pStyle w:val="TAC"/>
              <w:rPr>
                <w:lang w:val="en-US" w:eastAsia="zh-CN"/>
              </w:rPr>
            </w:pPr>
            <w:r w:rsidRPr="009E0116">
              <w:rPr>
                <w:lang w:val="en-US" w:eastAsia="zh-CN"/>
              </w:rPr>
              <w:t>CA_n41A-n66A-n71A-n77A</w:t>
            </w:r>
          </w:p>
        </w:tc>
        <w:tc>
          <w:tcPr>
            <w:tcW w:w="1457" w:type="dxa"/>
            <w:tcBorders>
              <w:top w:val="nil"/>
              <w:left w:val="single" w:sz="4" w:space="0" w:color="auto"/>
              <w:bottom w:val="nil"/>
              <w:right w:val="single" w:sz="4" w:space="0" w:color="auto"/>
            </w:tcBorders>
            <w:shd w:val="clear" w:color="auto" w:fill="auto"/>
          </w:tcPr>
          <w:p w14:paraId="7FB1D9C1" w14:textId="77777777" w:rsidR="00AE3960" w:rsidRDefault="00AE3960" w:rsidP="00AE3960">
            <w:pPr>
              <w:pStyle w:val="TAC"/>
            </w:pPr>
            <w:r w:rsidRPr="002B1899">
              <w:t>CA_n41A-n66A</w:t>
            </w:r>
          </w:p>
          <w:p w14:paraId="64FBAF55" w14:textId="77777777" w:rsidR="00AE3960" w:rsidRDefault="00AE3960" w:rsidP="00AE3960">
            <w:pPr>
              <w:pStyle w:val="TAC"/>
            </w:pPr>
            <w:r w:rsidRPr="002B1899">
              <w:t>CA_n66A-n71A</w:t>
            </w:r>
          </w:p>
          <w:p w14:paraId="26823136" w14:textId="77777777" w:rsidR="00AE3960" w:rsidRPr="00DA1639" w:rsidRDefault="00AE3960" w:rsidP="00AE3960">
            <w:pPr>
              <w:pStyle w:val="TAC"/>
            </w:pPr>
            <w:r w:rsidRPr="002B1899">
              <w:t>CA_n66A-n7</w:t>
            </w:r>
            <w:r>
              <w:t>7</w:t>
            </w:r>
            <w:r w:rsidRPr="002B1899">
              <w:t>A</w:t>
            </w:r>
          </w:p>
          <w:p w14:paraId="6BA6BC95" w14:textId="77777777" w:rsidR="00AE3960" w:rsidRDefault="00AE3960" w:rsidP="00AE3960">
            <w:pPr>
              <w:pStyle w:val="TAC"/>
            </w:pPr>
            <w:r w:rsidRPr="002B1899">
              <w:t>CA_n71A-n77A</w:t>
            </w:r>
          </w:p>
          <w:p w14:paraId="769D8368" w14:textId="77777777" w:rsidR="00AE3960" w:rsidRPr="00A1115A" w:rsidRDefault="00AE3960" w:rsidP="00AE3960">
            <w:pPr>
              <w:pStyle w:val="TAC"/>
              <w:rPr>
                <w:lang w:val="en-US" w:eastAsia="zh-CN"/>
              </w:rPr>
            </w:pPr>
            <w:r w:rsidRPr="002B1899">
              <w:t>CA_n41A-n71A</w:t>
            </w:r>
          </w:p>
        </w:tc>
        <w:tc>
          <w:tcPr>
            <w:tcW w:w="671" w:type="dxa"/>
            <w:tcBorders>
              <w:top w:val="single" w:sz="4" w:space="0" w:color="auto"/>
              <w:left w:val="single" w:sz="4" w:space="0" w:color="auto"/>
              <w:bottom w:val="single" w:sz="4" w:space="0" w:color="auto"/>
              <w:right w:val="single" w:sz="4" w:space="0" w:color="auto"/>
            </w:tcBorders>
          </w:tcPr>
          <w:p w14:paraId="13C7208C" w14:textId="77777777" w:rsidR="00AE3960" w:rsidRPr="00A1115A" w:rsidRDefault="00AE3960" w:rsidP="00AE3960">
            <w:pPr>
              <w:pStyle w:val="TAC"/>
              <w:rPr>
                <w:lang w:eastAsia="zh-CN"/>
              </w:rPr>
            </w:pPr>
            <w:r w:rsidRPr="00226A75">
              <w:t>n41</w:t>
            </w:r>
          </w:p>
        </w:tc>
        <w:tc>
          <w:tcPr>
            <w:tcW w:w="471" w:type="dxa"/>
            <w:tcBorders>
              <w:top w:val="single" w:sz="4" w:space="0" w:color="auto"/>
              <w:left w:val="single" w:sz="4" w:space="0" w:color="auto"/>
              <w:bottom w:val="single" w:sz="4" w:space="0" w:color="auto"/>
              <w:right w:val="single" w:sz="4" w:space="0" w:color="auto"/>
            </w:tcBorders>
          </w:tcPr>
          <w:p w14:paraId="593866C3"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CB20C0" w14:textId="77777777" w:rsidR="00AE3960" w:rsidRPr="00A1115A" w:rsidRDefault="00AE3960" w:rsidP="00AE3960">
            <w:pPr>
              <w:pStyle w:val="TAC"/>
              <w:rPr>
                <w:rFonts w:cs="Arial"/>
                <w:szCs w:val="18"/>
                <w:lang w:val="sv-SE" w:eastAsia="zh-CN"/>
              </w:rPr>
            </w:pPr>
            <w:r>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2B464C2" w14:textId="77777777" w:rsidR="00AE3960" w:rsidRPr="00A1115A" w:rsidRDefault="00AE3960" w:rsidP="00AE3960">
            <w:pPr>
              <w:pStyle w:val="TAC"/>
              <w:rPr>
                <w:rFonts w:cs="Arial"/>
                <w:szCs w:val="18"/>
                <w:lang w:val="sv-SE" w:eastAsia="zh-CN"/>
              </w:rPr>
            </w:pPr>
            <w:r w:rsidRPr="00B5181E">
              <w:t>1</w:t>
            </w:r>
            <w:r>
              <w:t>5</w:t>
            </w:r>
          </w:p>
        </w:tc>
        <w:tc>
          <w:tcPr>
            <w:tcW w:w="576" w:type="dxa"/>
            <w:tcBorders>
              <w:top w:val="single" w:sz="4" w:space="0" w:color="auto"/>
              <w:left w:val="single" w:sz="4" w:space="0" w:color="auto"/>
              <w:bottom w:val="single" w:sz="4" w:space="0" w:color="auto"/>
              <w:right w:val="single" w:sz="4" w:space="0" w:color="auto"/>
            </w:tcBorders>
          </w:tcPr>
          <w:p w14:paraId="5D8A1561" w14:textId="77777777" w:rsidR="00AE3960" w:rsidRPr="00A1115A" w:rsidRDefault="00AE3960" w:rsidP="00AE3960">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5631F35"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6B0ED21" w14:textId="77777777" w:rsidR="00AE3960" w:rsidRPr="00A1115A" w:rsidRDefault="00AE3960" w:rsidP="00AE3960">
            <w:pPr>
              <w:pStyle w:val="TAC"/>
              <w:rPr>
                <w:lang w:val="sv-SE" w:eastAsia="zh-CN"/>
              </w:rPr>
            </w:pPr>
            <w:r>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C85B94C" w14:textId="77777777" w:rsidR="00AE3960" w:rsidRPr="00A1115A" w:rsidRDefault="00AE3960" w:rsidP="00AE3960">
            <w:pPr>
              <w:pStyle w:val="TAC"/>
              <w:rPr>
                <w:lang w:val="sv-SE" w:eastAsia="zh-CN"/>
              </w:rPr>
            </w:pPr>
            <w:r>
              <w:t>4</w:t>
            </w:r>
            <w:r w:rsidRPr="00B5181E">
              <w:t>0</w:t>
            </w:r>
          </w:p>
        </w:tc>
        <w:tc>
          <w:tcPr>
            <w:tcW w:w="576" w:type="dxa"/>
            <w:tcBorders>
              <w:top w:val="single" w:sz="4" w:space="0" w:color="auto"/>
              <w:left w:val="single" w:sz="4" w:space="0" w:color="auto"/>
              <w:bottom w:val="single" w:sz="4" w:space="0" w:color="auto"/>
              <w:right w:val="single" w:sz="4" w:space="0" w:color="auto"/>
            </w:tcBorders>
          </w:tcPr>
          <w:p w14:paraId="512255D3" w14:textId="77777777" w:rsidR="00AE3960" w:rsidRPr="00A1115A" w:rsidRDefault="00AE3960" w:rsidP="00AE3960">
            <w:pPr>
              <w:pStyle w:val="TAC"/>
              <w:rPr>
                <w:lang w:val="sv-SE" w:eastAsia="zh-CN"/>
              </w:rPr>
            </w:pPr>
            <w:r>
              <w:t>5</w:t>
            </w:r>
            <w:r w:rsidRPr="00B5181E">
              <w:t>0</w:t>
            </w:r>
          </w:p>
        </w:tc>
        <w:tc>
          <w:tcPr>
            <w:tcW w:w="576" w:type="dxa"/>
            <w:tcBorders>
              <w:top w:val="single" w:sz="4" w:space="0" w:color="auto"/>
              <w:left w:val="single" w:sz="4" w:space="0" w:color="auto"/>
              <w:bottom w:val="single" w:sz="4" w:space="0" w:color="auto"/>
              <w:right w:val="single" w:sz="4" w:space="0" w:color="auto"/>
            </w:tcBorders>
          </w:tcPr>
          <w:p w14:paraId="2D4368DA" w14:textId="77777777" w:rsidR="00AE3960" w:rsidRPr="00A1115A" w:rsidRDefault="00AE3960" w:rsidP="00AE3960">
            <w:pPr>
              <w:pStyle w:val="TAC"/>
              <w:rPr>
                <w:lang w:val="sv-SE" w:eastAsia="zh-CN"/>
              </w:rPr>
            </w:pPr>
            <w:r>
              <w:t>6</w:t>
            </w:r>
            <w:r w:rsidRPr="00B5181E">
              <w:t>0</w:t>
            </w:r>
          </w:p>
        </w:tc>
        <w:tc>
          <w:tcPr>
            <w:tcW w:w="576" w:type="dxa"/>
            <w:tcBorders>
              <w:top w:val="single" w:sz="4" w:space="0" w:color="auto"/>
              <w:left w:val="single" w:sz="4" w:space="0" w:color="auto"/>
              <w:bottom w:val="single" w:sz="4" w:space="0" w:color="auto"/>
              <w:right w:val="single" w:sz="4" w:space="0" w:color="auto"/>
            </w:tcBorders>
          </w:tcPr>
          <w:p w14:paraId="0E1A4DF0" w14:textId="77777777" w:rsidR="00AE3960" w:rsidRPr="00A1115A" w:rsidRDefault="00AE3960" w:rsidP="00AE3960">
            <w:pPr>
              <w:pStyle w:val="TAC"/>
              <w:rPr>
                <w:lang w:val="sv-SE" w:eastAsia="zh-CN"/>
              </w:rPr>
            </w:pPr>
            <w:r>
              <w:t>7</w:t>
            </w:r>
            <w:r w:rsidRPr="00B5181E">
              <w:t>0</w:t>
            </w:r>
          </w:p>
        </w:tc>
        <w:tc>
          <w:tcPr>
            <w:tcW w:w="536" w:type="dxa"/>
            <w:tcBorders>
              <w:top w:val="single" w:sz="4" w:space="0" w:color="auto"/>
              <w:left w:val="single" w:sz="4" w:space="0" w:color="auto"/>
              <w:bottom w:val="single" w:sz="4" w:space="0" w:color="auto"/>
              <w:right w:val="single" w:sz="4" w:space="0" w:color="auto"/>
            </w:tcBorders>
          </w:tcPr>
          <w:p w14:paraId="222CA264" w14:textId="77777777" w:rsidR="00AE3960" w:rsidRPr="00A1115A" w:rsidRDefault="00AE3960" w:rsidP="00AE3960">
            <w:pPr>
              <w:pStyle w:val="TAC"/>
              <w:rPr>
                <w:lang w:val="sv-SE" w:eastAsia="zh-CN"/>
              </w:rPr>
            </w:pPr>
            <w:r>
              <w:t>8</w:t>
            </w:r>
            <w:r w:rsidRPr="00B5181E">
              <w:t>0</w:t>
            </w:r>
          </w:p>
        </w:tc>
        <w:tc>
          <w:tcPr>
            <w:tcW w:w="616" w:type="dxa"/>
            <w:tcBorders>
              <w:top w:val="single" w:sz="4" w:space="0" w:color="auto"/>
              <w:left w:val="single" w:sz="4" w:space="0" w:color="auto"/>
              <w:bottom w:val="single" w:sz="4" w:space="0" w:color="auto"/>
              <w:right w:val="single" w:sz="4" w:space="0" w:color="auto"/>
            </w:tcBorders>
          </w:tcPr>
          <w:p w14:paraId="255EA4A1" w14:textId="77777777" w:rsidR="00AE3960" w:rsidRPr="00A1115A" w:rsidRDefault="00AE3960" w:rsidP="00AE3960">
            <w:pPr>
              <w:pStyle w:val="TAC"/>
              <w:rPr>
                <w:lang w:val="sv-SE" w:eastAsia="zh-CN"/>
              </w:rPr>
            </w:pPr>
            <w:r>
              <w:t>9</w:t>
            </w:r>
            <w:r w:rsidRPr="00B5181E">
              <w:t>0</w:t>
            </w:r>
          </w:p>
        </w:tc>
        <w:tc>
          <w:tcPr>
            <w:tcW w:w="576" w:type="dxa"/>
            <w:tcBorders>
              <w:top w:val="single" w:sz="4" w:space="0" w:color="auto"/>
              <w:left w:val="single" w:sz="4" w:space="0" w:color="auto"/>
              <w:bottom w:val="single" w:sz="4" w:space="0" w:color="auto"/>
              <w:right w:val="single" w:sz="4" w:space="0" w:color="auto"/>
            </w:tcBorders>
          </w:tcPr>
          <w:p w14:paraId="3ADE8736" w14:textId="77777777" w:rsidR="00AE3960" w:rsidRPr="00A1115A" w:rsidRDefault="00AE3960" w:rsidP="00AE3960">
            <w:pPr>
              <w:pStyle w:val="TAC"/>
              <w:rPr>
                <w:lang w:val="sv-SE" w:eastAsia="zh-CN"/>
              </w:rPr>
            </w:pPr>
            <w:r>
              <w:t>10</w:t>
            </w:r>
            <w:r w:rsidRPr="00B5181E">
              <w:t>0</w:t>
            </w:r>
          </w:p>
        </w:tc>
        <w:tc>
          <w:tcPr>
            <w:tcW w:w="1287" w:type="dxa"/>
            <w:tcBorders>
              <w:top w:val="nil"/>
              <w:left w:val="single" w:sz="4" w:space="0" w:color="auto"/>
              <w:bottom w:val="nil"/>
              <w:right w:val="single" w:sz="4" w:space="0" w:color="auto"/>
            </w:tcBorders>
            <w:shd w:val="clear" w:color="auto" w:fill="auto"/>
          </w:tcPr>
          <w:p w14:paraId="05F5EA7A" w14:textId="77777777" w:rsidR="00AE3960" w:rsidRPr="00A1115A" w:rsidRDefault="00AE3960" w:rsidP="00AE3960">
            <w:pPr>
              <w:pStyle w:val="TAC"/>
              <w:rPr>
                <w:lang w:val="en-US" w:eastAsia="zh-CN"/>
              </w:rPr>
            </w:pPr>
            <w:r>
              <w:rPr>
                <w:lang w:val="en-US" w:eastAsia="zh-CN"/>
              </w:rPr>
              <w:t>0</w:t>
            </w:r>
          </w:p>
        </w:tc>
      </w:tr>
      <w:tr w:rsidR="00AE3960" w:rsidRPr="00A1115A" w14:paraId="0506E0F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1A1DFFA"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A1A6139" w14:textId="77777777" w:rsidR="00AE3960" w:rsidRPr="00A1115A" w:rsidRDefault="00AE3960" w:rsidP="00AE3960">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011094AA" w14:textId="77777777" w:rsidR="00AE3960" w:rsidRPr="00A1115A" w:rsidRDefault="00AE3960" w:rsidP="00AE3960">
            <w:pPr>
              <w:pStyle w:val="TAC"/>
              <w:rPr>
                <w:lang w:eastAsia="zh-CN"/>
              </w:rPr>
            </w:pPr>
            <w:r w:rsidRPr="00226A75">
              <w:t>n66</w:t>
            </w:r>
          </w:p>
        </w:tc>
        <w:tc>
          <w:tcPr>
            <w:tcW w:w="471" w:type="dxa"/>
            <w:tcBorders>
              <w:top w:val="single" w:sz="4" w:space="0" w:color="auto"/>
              <w:left w:val="single" w:sz="4" w:space="0" w:color="auto"/>
              <w:bottom w:val="single" w:sz="4" w:space="0" w:color="auto"/>
              <w:right w:val="single" w:sz="4" w:space="0" w:color="auto"/>
            </w:tcBorders>
          </w:tcPr>
          <w:p w14:paraId="7423DFC6" w14:textId="77777777" w:rsidR="00AE3960" w:rsidRPr="00A1115A" w:rsidRDefault="00AE3960" w:rsidP="00AE3960">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1F4C9A9B" w14:textId="77777777" w:rsidR="00AE3960" w:rsidRPr="00A1115A" w:rsidRDefault="00AE3960" w:rsidP="00AE3960">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8D3EC12" w14:textId="77777777" w:rsidR="00AE3960" w:rsidRPr="00A1115A" w:rsidRDefault="00AE3960" w:rsidP="00AE3960">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55145E7B" w14:textId="77777777" w:rsidR="00AE3960" w:rsidRPr="00A1115A" w:rsid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09797CC3" w14:textId="77777777" w:rsidR="00AE3960" w:rsidRPr="00A1115A" w:rsidRDefault="00AE3960" w:rsidP="00AE3960">
            <w:pPr>
              <w:pStyle w:val="TAC"/>
              <w:rPr>
                <w:lang w:val="sv-SE" w:eastAsia="zh-CN"/>
              </w:rPr>
            </w:pPr>
            <w:r w:rsidRPr="002C2BB4">
              <w:t>25</w:t>
            </w:r>
          </w:p>
        </w:tc>
        <w:tc>
          <w:tcPr>
            <w:tcW w:w="581" w:type="dxa"/>
            <w:tcBorders>
              <w:top w:val="single" w:sz="4" w:space="0" w:color="auto"/>
              <w:left w:val="single" w:sz="4" w:space="0" w:color="auto"/>
              <w:bottom w:val="single" w:sz="4" w:space="0" w:color="auto"/>
              <w:right w:val="single" w:sz="4" w:space="0" w:color="auto"/>
            </w:tcBorders>
          </w:tcPr>
          <w:p w14:paraId="14B403C8" w14:textId="77777777" w:rsidR="00AE3960" w:rsidRPr="00A1115A" w:rsidRDefault="00AE3960" w:rsidP="00AE3960">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5901D94F" w14:textId="77777777" w:rsidR="00AE3960" w:rsidRPr="00A1115A" w:rsidRDefault="00AE3960" w:rsidP="00AE3960">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36FA9ABE"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70F4C3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EB574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F8050A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8A3EFC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32E44A"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7F6C9E6E" w14:textId="77777777" w:rsidR="00AE3960" w:rsidRPr="00A1115A" w:rsidRDefault="00AE3960" w:rsidP="00AE3960">
            <w:pPr>
              <w:pStyle w:val="TAC"/>
              <w:rPr>
                <w:lang w:val="en-US" w:eastAsia="zh-CN"/>
              </w:rPr>
            </w:pPr>
          </w:p>
        </w:tc>
      </w:tr>
      <w:tr w:rsidR="00AE3960" w:rsidRPr="00A1115A" w14:paraId="2DFB7C1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3F13912"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8276379"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1FDD37" w14:textId="77777777" w:rsidR="00AE3960" w:rsidRPr="00A1115A" w:rsidRDefault="00AE3960" w:rsidP="00AE3960">
            <w:pPr>
              <w:pStyle w:val="TAC"/>
              <w:rPr>
                <w:lang w:eastAsia="zh-CN"/>
              </w:rPr>
            </w:pPr>
            <w:r w:rsidRPr="00226A75">
              <w:t>n71</w:t>
            </w:r>
          </w:p>
        </w:tc>
        <w:tc>
          <w:tcPr>
            <w:tcW w:w="471" w:type="dxa"/>
            <w:tcBorders>
              <w:top w:val="single" w:sz="4" w:space="0" w:color="auto"/>
              <w:left w:val="single" w:sz="4" w:space="0" w:color="auto"/>
              <w:bottom w:val="single" w:sz="4" w:space="0" w:color="auto"/>
              <w:right w:val="single" w:sz="4" w:space="0" w:color="auto"/>
            </w:tcBorders>
          </w:tcPr>
          <w:p w14:paraId="63767306" w14:textId="77777777" w:rsidR="00AE3960" w:rsidRPr="00A1115A" w:rsidRDefault="00AE3960" w:rsidP="00AE3960">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5227AA89" w14:textId="77777777" w:rsidR="00AE3960" w:rsidRPr="00A1115A" w:rsidRDefault="00AE3960" w:rsidP="00AE3960">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6C61F30" w14:textId="77777777" w:rsidR="00AE3960" w:rsidRPr="00A1115A" w:rsidRDefault="00AE3960" w:rsidP="00AE3960">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09A750FA" w14:textId="77777777" w:rsidR="00AE3960" w:rsidRPr="00A1115A" w:rsid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72DA46CE"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ADB51AF"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D9825D"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6AF0D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2A5634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DDB2F2"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D26AAD5"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F7491B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06AEE9"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970F889" w14:textId="77777777" w:rsidR="00AE3960" w:rsidRPr="00A1115A" w:rsidRDefault="00AE3960" w:rsidP="00AE3960">
            <w:pPr>
              <w:pStyle w:val="TAC"/>
              <w:rPr>
                <w:lang w:val="en-US" w:eastAsia="zh-CN"/>
              </w:rPr>
            </w:pPr>
          </w:p>
        </w:tc>
      </w:tr>
      <w:tr w:rsidR="00AE3960" w:rsidRPr="00A1115A" w14:paraId="690DFA6E"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3D40314"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786DAC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82D257" w14:textId="77777777" w:rsidR="00AE3960" w:rsidRPr="00A1115A" w:rsidRDefault="00AE3960" w:rsidP="00AE3960">
            <w:pPr>
              <w:pStyle w:val="TAC"/>
              <w:rPr>
                <w:lang w:eastAsia="zh-CN"/>
              </w:rPr>
            </w:pPr>
            <w:r w:rsidRPr="00226A75">
              <w:t>n77</w:t>
            </w:r>
          </w:p>
        </w:tc>
        <w:tc>
          <w:tcPr>
            <w:tcW w:w="471" w:type="dxa"/>
            <w:tcBorders>
              <w:top w:val="single" w:sz="4" w:space="0" w:color="auto"/>
              <w:left w:val="single" w:sz="4" w:space="0" w:color="auto"/>
              <w:bottom w:val="single" w:sz="4" w:space="0" w:color="auto"/>
              <w:right w:val="single" w:sz="4" w:space="0" w:color="auto"/>
            </w:tcBorders>
          </w:tcPr>
          <w:p w14:paraId="54CC1E3C"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B0BA57" w14:textId="77777777" w:rsidR="00AE3960" w:rsidRPr="00A1115A" w:rsidRDefault="00AE3960" w:rsidP="00AE3960">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57E96D93" w14:textId="77777777" w:rsidR="00AE3960" w:rsidRPr="00A1115A" w:rsidRDefault="00AE3960" w:rsidP="00AE3960">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311D95AB" w14:textId="77777777" w:rsidR="00AE3960" w:rsidRPr="00A1115A" w:rsid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57037EDC" w14:textId="77777777" w:rsidR="00AE3960" w:rsidRPr="00A1115A" w:rsidRDefault="00AE3960" w:rsidP="00AE3960">
            <w:pPr>
              <w:pStyle w:val="TAC"/>
              <w:rPr>
                <w:lang w:val="sv-SE" w:eastAsia="zh-CN"/>
              </w:rPr>
            </w:pPr>
            <w:r w:rsidRPr="002C2BB4">
              <w:t>25</w:t>
            </w:r>
          </w:p>
        </w:tc>
        <w:tc>
          <w:tcPr>
            <w:tcW w:w="581" w:type="dxa"/>
            <w:tcBorders>
              <w:top w:val="single" w:sz="4" w:space="0" w:color="auto"/>
              <w:left w:val="single" w:sz="4" w:space="0" w:color="auto"/>
              <w:bottom w:val="single" w:sz="4" w:space="0" w:color="auto"/>
              <w:right w:val="single" w:sz="4" w:space="0" w:color="auto"/>
            </w:tcBorders>
          </w:tcPr>
          <w:p w14:paraId="3C26B189" w14:textId="77777777" w:rsidR="00AE3960" w:rsidRPr="00A1115A" w:rsidRDefault="00AE3960" w:rsidP="00AE3960">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3375B906" w14:textId="77777777" w:rsidR="00AE3960" w:rsidRPr="00A1115A" w:rsidRDefault="00AE3960" w:rsidP="00AE3960">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4647F65E" w14:textId="77777777" w:rsidR="00AE3960" w:rsidRPr="00A1115A" w:rsidRDefault="00AE3960" w:rsidP="00AE3960">
            <w:pPr>
              <w:pStyle w:val="TAC"/>
              <w:rPr>
                <w:lang w:val="sv-SE" w:eastAsia="zh-CN"/>
              </w:rPr>
            </w:pPr>
            <w:r w:rsidRPr="002C2BB4">
              <w:t>50</w:t>
            </w:r>
          </w:p>
        </w:tc>
        <w:tc>
          <w:tcPr>
            <w:tcW w:w="576" w:type="dxa"/>
            <w:tcBorders>
              <w:top w:val="single" w:sz="4" w:space="0" w:color="auto"/>
              <w:left w:val="single" w:sz="4" w:space="0" w:color="auto"/>
              <w:bottom w:val="single" w:sz="4" w:space="0" w:color="auto"/>
              <w:right w:val="single" w:sz="4" w:space="0" w:color="auto"/>
            </w:tcBorders>
          </w:tcPr>
          <w:p w14:paraId="51C35029" w14:textId="77777777" w:rsidR="00AE3960" w:rsidRPr="00A1115A" w:rsidRDefault="00AE3960" w:rsidP="00AE3960">
            <w:pPr>
              <w:pStyle w:val="TAC"/>
              <w:rPr>
                <w:lang w:val="sv-SE" w:eastAsia="zh-CN"/>
              </w:rPr>
            </w:pPr>
            <w:r w:rsidRPr="002C2BB4">
              <w:t>60</w:t>
            </w:r>
          </w:p>
        </w:tc>
        <w:tc>
          <w:tcPr>
            <w:tcW w:w="576" w:type="dxa"/>
            <w:tcBorders>
              <w:top w:val="single" w:sz="4" w:space="0" w:color="auto"/>
              <w:left w:val="single" w:sz="4" w:space="0" w:color="auto"/>
              <w:bottom w:val="single" w:sz="4" w:space="0" w:color="auto"/>
              <w:right w:val="single" w:sz="4" w:space="0" w:color="auto"/>
            </w:tcBorders>
          </w:tcPr>
          <w:p w14:paraId="4CE710D5" w14:textId="77777777" w:rsidR="00AE3960" w:rsidRPr="00A1115A" w:rsidRDefault="00AE3960" w:rsidP="00AE3960">
            <w:pPr>
              <w:pStyle w:val="TAC"/>
              <w:rPr>
                <w:lang w:val="sv-SE" w:eastAsia="zh-CN"/>
              </w:rPr>
            </w:pPr>
            <w:r w:rsidRPr="002C2BB4">
              <w:t>70</w:t>
            </w:r>
          </w:p>
        </w:tc>
        <w:tc>
          <w:tcPr>
            <w:tcW w:w="536" w:type="dxa"/>
            <w:tcBorders>
              <w:top w:val="single" w:sz="4" w:space="0" w:color="auto"/>
              <w:left w:val="single" w:sz="4" w:space="0" w:color="auto"/>
              <w:bottom w:val="single" w:sz="4" w:space="0" w:color="auto"/>
              <w:right w:val="single" w:sz="4" w:space="0" w:color="auto"/>
            </w:tcBorders>
          </w:tcPr>
          <w:p w14:paraId="577D9059" w14:textId="77777777" w:rsidR="00AE3960" w:rsidRPr="00A1115A" w:rsidRDefault="00AE3960" w:rsidP="00AE3960">
            <w:pPr>
              <w:pStyle w:val="TAC"/>
              <w:rPr>
                <w:lang w:val="sv-SE" w:eastAsia="zh-CN"/>
              </w:rPr>
            </w:pPr>
            <w:r w:rsidRPr="002C2BB4">
              <w:t>80</w:t>
            </w:r>
          </w:p>
        </w:tc>
        <w:tc>
          <w:tcPr>
            <w:tcW w:w="616" w:type="dxa"/>
            <w:tcBorders>
              <w:top w:val="single" w:sz="4" w:space="0" w:color="auto"/>
              <w:left w:val="single" w:sz="4" w:space="0" w:color="auto"/>
              <w:bottom w:val="single" w:sz="4" w:space="0" w:color="auto"/>
              <w:right w:val="single" w:sz="4" w:space="0" w:color="auto"/>
            </w:tcBorders>
          </w:tcPr>
          <w:p w14:paraId="07177F6D" w14:textId="77777777" w:rsidR="00AE3960" w:rsidRPr="00A1115A" w:rsidRDefault="00AE3960" w:rsidP="00AE3960">
            <w:pPr>
              <w:pStyle w:val="TAC"/>
              <w:rPr>
                <w:lang w:val="sv-SE" w:eastAsia="zh-CN"/>
              </w:rPr>
            </w:pPr>
            <w:r w:rsidRPr="002C2BB4">
              <w:t>90</w:t>
            </w:r>
          </w:p>
        </w:tc>
        <w:tc>
          <w:tcPr>
            <w:tcW w:w="576" w:type="dxa"/>
            <w:tcBorders>
              <w:top w:val="single" w:sz="4" w:space="0" w:color="auto"/>
              <w:left w:val="single" w:sz="4" w:space="0" w:color="auto"/>
              <w:bottom w:val="single" w:sz="4" w:space="0" w:color="auto"/>
              <w:right w:val="single" w:sz="4" w:space="0" w:color="auto"/>
            </w:tcBorders>
          </w:tcPr>
          <w:p w14:paraId="2B802AF3" w14:textId="77777777" w:rsidR="00AE3960" w:rsidRPr="00A1115A" w:rsidRDefault="00AE3960" w:rsidP="00AE3960">
            <w:pPr>
              <w:pStyle w:val="TAC"/>
              <w:rPr>
                <w:lang w:val="sv-SE" w:eastAsia="zh-CN"/>
              </w:rPr>
            </w:pPr>
            <w:r>
              <w:rPr>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EFC8883" w14:textId="77777777" w:rsidR="00AE3960" w:rsidRPr="00A1115A" w:rsidRDefault="00AE3960" w:rsidP="00AE3960">
            <w:pPr>
              <w:pStyle w:val="TAC"/>
              <w:rPr>
                <w:lang w:val="en-US" w:eastAsia="zh-CN"/>
              </w:rPr>
            </w:pPr>
          </w:p>
        </w:tc>
      </w:tr>
      <w:tr w:rsidR="00AE3960" w:rsidRPr="00A1115A" w14:paraId="17D252C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84D3D14" w14:textId="77777777" w:rsidR="00AE3960" w:rsidRPr="00A1115A" w:rsidRDefault="00AE3960" w:rsidP="00AE3960">
            <w:pPr>
              <w:pStyle w:val="TAC"/>
              <w:rPr>
                <w:lang w:val="en-US" w:eastAsia="zh-CN"/>
              </w:rPr>
            </w:pPr>
            <w:r w:rsidRPr="009E0116">
              <w:rPr>
                <w:lang w:val="en-US" w:eastAsia="zh-CN"/>
              </w:rPr>
              <w:t>CA_n41C-n66A-n71A-n77A</w:t>
            </w:r>
          </w:p>
        </w:tc>
        <w:tc>
          <w:tcPr>
            <w:tcW w:w="1457" w:type="dxa"/>
            <w:tcBorders>
              <w:top w:val="nil"/>
              <w:left w:val="single" w:sz="4" w:space="0" w:color="auto"/>
              <w:bottom w:val="nil"/>
              <w:right w:val="single" w:sz="4" w:space="0" w:color="auto"/>
            </w:tcBorders>
            <w:shd w:val="clear" w:color="auto" w:fill="auto"/>
          </w:tcPr>
          <w:p w14:paraId="262D106B" w14:textId="77777777" w:rsidR="00AE3960" w:rsidRDefault="00AE3960" w:rsidP="00AE3960">
            <w:pPr>
              <w:pStyle w:val="TAC"/>
            </w:pPr>
            <w:r w:rsidRPr="00095E9C">
              <w:t>CA_n41A-n66A</w:t>
            </w:r>
          </w:p>
          <w:p w14:paraId="29DB9EC8" w14:textId="77777777" w:rsidR="00AE3960" w:rsidRDefault="00AE3960" w:rsidP="00AE3960">
            <w:pPr>
              <w:pStyle w:val="TAC"/>
            </w:pPr>
            <w:r w:rsidRPr="00095E9C">
              <w:t>CA_n66A-n71A</w:t>
            </w:r>
          </w:p>
          <w:p w14:paraId="69672430" w14:textId="77777777" w:rsidR="00AE3960" w:rsidRDefault="00AE3960" w:rsidP="00AE3960">
            <w:pPr>
              <w:pStyle w:val="TAC"/>
            </w:pPr>
            <w:r w:rsidRPr="002B1899">
              <w:t>CA_n66A-n7</w:t>
            </w:r>
            <w:r>
              <w:t>7</w:t>
            </w:r>
            <w:r w:rsidRPr="002B1899">
              <w:t>A</w:t>
            </w:r>
          </w:p>
          <w:p w14:paraId="34E434DB" w14:textId="77777777" w:rsidR="00AE3960" w:rsidRDefault="00AE3960" w:rsidP="00AE3960">
            <w:pPr>
              <w:pStyle w:val="TAC"/>
            </w:pPr>
            <w:r w:rsidRPr="00095E9C">
              <w:t>CA_n71A-n77A</w:t>
            </w:r>
          </w:p>
          <w:p w14:paraId="31CC9338" w14:textId="77777777" w:rsidR="00AE3960" w:rsidRPr="00A1115A" w:rsidRDefault="00AE3960" w:rsidP="00AE3960">
            <w:pPr>
              <w:pStyle w:val="TAC"/>
              <w:rPr>
                <w:lang w:val="en-US" w:eastAsia="zh-CN"/>
              </w:rPr>
            </w:pPr>
            <w:r w:rsidRPr="00095E9C">
              <w:t>CA_n41A-n71A</w:t>
            </w:r>
          </w:p>
        </w:tc>
        <w:tc>
          <w:tcPr>
            <w:tcW w:w="671" w:type="dxa"/>
            <w:tcBorders>
              <w:top w:val="single" w:sz="4" w:space="0" w:color="auto"/>
              <w:left w:val="single" w:sz="4" w:space="0" w:color="auto"/>
              <w:bottom w:val="single" w:sz="4" w:space="0" w:color="auto"/>
              <w:right w:val="single" w:sz="4" w:space="0" w:color="auto"/>
            </w:tcBorders>
          </w:tcPr>
          <w:p w14:paraId="1038A722" w14:textId="77777777" w:rsidR="00AE3960" w:rsidRPr="00A1115A" w:rsidRDefault="00AE3960" w:rsidP="00AE3960">
            <w:pPr>
              <w:pStyle w:val="TAC"/>
              <w:rPr>
                <w:lang w:eastAsia="zh-CN"/>
              </w:rPr>
            </w:pPr>
            <w:r w:rsidRPr="000A2EE9">
              <w:t>n41</w:t>
            </w:r>
          </w:p>
        </w:tc>
        <w:tc>
          <w:tcPr>
            <w:tcW w:w="7388" w:type="dxa"/>
            <w:gridSpan w:val="13"/>
            <w:tcBorders>
              <w:top w:val="single" w:sz="4" w:space="0" w:color="auto"/>
              <w:left w:val="single" w:sz="4" w:space="0" w:color="auto"/>
              <w:bottom w:val="single" w:sz="4" w:space="0" w:color="auto"/>
              <w:right w:val="single" w:sz="4" w:space="0" w:color="auto"/>
            </w:tcBorders>
          </w:tcPr>
          <w:p w14:paraId="68708A62" w14:textId="77777777" w:rsidR="00AE3960" w:rsidRPr="00A1115A" w:rsidRDefault="00AE3960" w:rsidP="00AE3960">
            <w:pPr>
              <w:pStyle w:val="TAC"/>
              <w:rPr>
                <w:lang w:val="sv-SE" w:eastAsia="zh-CN"/>
              </w:rPr>
            </w:pPr>
            <w:r w:rsidRPr="009E0116">
              <w:rPr>
                <w:lang w:val="sv-SE" w:eastAsia="zh-CN"/>
              </w:rPr>
              <w:t>See CA_n41C Bandwidth Combination Set 1 in Table 5.5A.1-1</w:t>
            </w:r>
          </w:p>
        </w:tc>
        <w:tc>
          <w:tcPr>
            <w:tcW w:w="1287" w:type="dxa"/>
            <w:tcBorders>
              <w:top w:val="nil"/>
              <w:left w:val="single" w:sz="4" w:space="0" w:color="auto"/>
              <w:bottom w:val="nil"/>
              <w:right w:val="single" w:sz="4" w:space="0" w:color="auto"/>
            </w:tcBorders>
            <w:shd w:val="clear" w:color="auto" w:fill="auto"/>
          </w:tcPr>
          <w:p w14:paraId="4079B2EF" w14:textId="77777777" w:rsidR="00AE3960" w:rsidRPr="00A1115A" w:rsidRDefault="00AE3960" w:rsidP="00AE3960">
            <w:pPr>
              <w:pStyle w:val="TAC"/>
              <w:rPr>
                <w:lang w:val="en-US" w:eastAsia="zh-CN"/>
              </w:rPr>
            </w:pPr>
            <w:r>
              <w:rPr>
                <w:lang w:val="en-US" w:eastAsia="zh-CN"/>
              </w:rPr>
              <w:t>0</w:t>
            </w:r>
          </w:p>
        </w:tc>
      </w:tr>
      <w:tr w:rsidR="00AE3960" w:rsidRPr="00A1115A" w14:paraId="46FB1F2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ABEF2A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A703116" w14:textId="77777777" w:rsidR="00AE3960" w:rsidRPr="00A1115A" w:rsidRDefault="00AE3960" w:rsidP="00AE3960">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0D17DDDB" w14:textId="77777777" w:rsidR="00AE3960" w:rsidRPr="00A1115A" w:rsidRDefault="00AE3960" w:rsidP="00AE3960">
            <w:pPr>
              <w:pStyle w:val="TAC"/>
              <w:rPr>
                <w:lang w:eastAsia="zh-CN"/>
              </w:rPr>
            </w:pPr>
            <w:r w:rsidRPr="000A2EE9">
              <w:t>n66</w:t>
            </w:r>
          </w:p>
        </w:tc>
        <w:tc>
          <w:tcPr>
            <w:tcW w:w="471" w:type="dxa"/>
            <w:tcBorders>
              <w:top w:val="single" w:sz="4" w:space="0" w:color="auto"/>
              <w:left w:val="single" w:sz="4" w:space="0" w:color="auto"/>
              <w:bottom w:val="single" w:sz="4" w:space="0" w:color="auto"/>
              <w:right w:val="single" w:sz="4" w:space="0" w:color="auto"/>
            </w:tcBorders>
          </w:tcPr>
          <w:p w14:paraId="67A6CB43" w14:textId="77777777" w:rsidR="00AE3960" w:rsidRPr="00A1115A" w:rsidRDefault="00AE3960" w:rsidP="00AE3960">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04D0A5BB" w14:textId="77777777" w:rsidR="00AE3960" w:rsidRPr="00A1115A" w:rsidRDefault="00AE3960" w:rsidP="00AE3960">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5372A8FC" w14:textId="77777777" w:rsidR="00AE3960" w:rsidRPr="00A1115A" w:rsidRDefault="00AE3960" w:rsidP="00AE3960">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70C9B245" w14:textId="77777777" w:rsidR="00AE3960" w:rsidRPr="00A1115A" w:rsidRDefault="00AE3960" w:rsidP="00AE3960">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4C90266" w14:textId="77777777" w:rsidR="00AE3960" w:rsidRPr="00A1115A" w:rsidRDefault="00AE3960" w:rsidP="00AE3960">
            <w:pPr>
              <w:pStyle w:val="TAC"/>
              <w:rPr>
                <w:lang w:val="sv-SE" w:eastAsia="zh-CN"/>
              </w:rPr>
            </w:pPr>
            <w:r w:rsidRPr="0045258B">
              <w:t>25</w:t>
            </w:r>
          </w:p>
        </w:tc>
        <w:tc>
          <w:tcPr>
            <w:tcW w:w="581" w:type="dxa"/>
            <w:tcBorders>
              <w:top w:val="single" w:sz="4" w:space="0" w:color="auto"/>
              <w:left w:val="single" w:sz="4" w:space="0" w:color="auto"/>
              <w:bottom w:val="single" w:sz="4" w:space="0" w:color="auto"/>
              <w:right w:val="single" w:sz="4" w:space="0" w:color="auto"/>
            </w:tcBorders>
          </w:tcPr>
          <w:p w14:paraId="2E6DA3F3" w14:textId="77777777" w:rsidR="00AE3960" w:rsidRPr="00A1115A" w:rsidRDefault="00AE3960" w:rsidP="00AE3960">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3F377127" w14:textId="77777777" w:rsidR="00AE3960" w:rsidRPr="00A1115A" w:rsidRDefault="00AE3960" w:rsidP="00AE3960">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4CFCB0C5"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1659F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586683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059001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1663539"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1499A2"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656B219" w14:textId="77777777" w:rsidR="00AE3960" w:rsidRPr="00A1115A" w:rsidRDefault="00AE3960" w:rsidP="00AE3960">
            <w:pPr>
              <w:pStyle w:val="TAC"/>
              <w:rPr>
                <w:lang w:val="en-US" w:eastAsia="zh-CN"/>
              </w:rPr>
            </w:pPr>
          </w:p>
        </w:tc>
      </w:tr>
      <w:tr w:rsidR="00AE3960" w:rsidRPr="00A1115A" w14:paraId="489A642C"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AE8071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2650654"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B0797E" w14:textId="77777777" w:rsidR="00AE3960" w:rsidRPr="00A1115A" w:rsidRDefault="00AE3960" w:rsidP="00AE3960">
            <w:pPr>
              <w:pStyle w:val="TAC"/>
              <w:rPr>
                <w:lang w:eastAsia="zh-CN"/>
              </w:rPr>
            </w:pPr>
            <w:r w:rsidRPr="000A2EE9">
              <w:t>n71</w:t>
            </w:r>
          </w:p>
        </w:tc>
        <w:tc>
          <w:tcPr>
            <w:tcW w:w="471" w:type="dxa"/>
            <w:tcBorders>
              <w:top w:val="single" w:sz="4" w:space="0" w:color="auto"/>
              <w:left w:val="single" w:sz="4" w:space="0" w:color="auto"/>
              <w:bottom w:val="single" w:sz="4" w:space="0" w:color="auto"/>
              <w:right w:val="single" w:sz="4" w:space="0" w:color="auto"/>
            </w:tcBorders>
          </w:tcPr>
          <w:p w14:paraId="45319A5C" w14:textId="77777777" w:rsidR="00AE3960" w:rsidRPr="00A1115A" w:rsidRDefault="00AE3960" w:rsidP="00AE3960">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1AFB8F1F" w14:textId="77777777" w:rsidR="00AE3960" w:rsidRPr="00A1115A" w:rsidRDefault="00AE3960" w:rsidP="00AE3960">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3FAE479E" w14:textId="77777777" w:rsidR="00AE3960" w:rsidRPr="00A1115A" w:rsidRDefault="00AE3960" w:rsidP="00AE3960">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1BFE4A73" w14:textId="77777777" w:rsidR="00AE3960" w:rsidRPr="00A1115A" w:rsidRDefault="00AE3960" w:rsidP="00AE3960">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57ACD49"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3222323"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AAE9B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D47F2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1DB53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BD9023"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64F7F69"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2D799D1"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34A305"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25EC438" w14:textId="77777777" w:rsidR="00AE3960" w:rsidRPr="00A1115A" w:rsidRDefault="00AE3960" w:rsidP="00AE3960">
            <w:pPr>
              <w:pStyle w:val="TAC"/>
              <w:rPr>
                <w:lang w:val="en-US" w:eastAsia="zh-CN"/>
              </w:rPr>
            </w:pPr>
          </w:p>
        </w:tc>
      </w:tr>
      <w:tr w:rsidR="00AE3960" w:rsidRPr="00A1115A" w14:paraId="077FB24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601BEEE"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068D3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64989A" w14:textId="77777777" w:rsidR="00AE3960" w:rsidRPr="00A1115A" w:rsidRDefault="00AE3960" w:rsidP="00AE3960">
            <w:pPr>
              <w:pStyle w:val="TAC"/>
              <w:rPr>
                <w:lang w:eastAsia="zh-CN"/>
              </w:rPr>
            </w:pPr>
            <w:r w:rsidRPr="000A2EE9">
              <w:t>n77</w:t>
            </w:r>
          </w:p>
        </w:tc>
        <w:tc>
          <w:tcPr>
            <w:tcW w:w="471" w:type="dxa"/>
            <w:tcBorders>
              <w:top w:val="single" w:sz="4" w:space="0" w:color="auto"/>
              <w:left w:val="single" w:sz="4" w:space="0" w:color="auto"/>
              <w:bottom w:val="single" w:sz="4" w:space="0" w:color="auto"/>
              <w:right w:val="single" w:sz="4" w:space="0" w:color="auto"/>
            </w:tcBorders>
          </w:tcPr>
          <w:p w14:paraId="783F1E23"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8742EE2" w14:textId="77777777" w:rsidR="00AE3960" w:rsidRPr="00A1115A" w:rsidRDefault="00AE3960" w:rsidP="00AE3960">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0C376BD9" w14:textId="77777777" w:rsidR="00AE3960" w:rsidRPr="00A1115A" w:rsidRDefault="00AE3960" w:rsidP="00AE3960">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45310BD8" w14:textId="77777777" w:rsidR="00AE3960" w:rsidRPr="00A1115A" w:rsidRDefault="00AE3960" w:rsidP="00AE3960">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5A03729" w14:textId="77777777" w:rsidR="00AE3960" w:rsidRPr="00A1115A" w:rsidRDefault="00AE3960" w:rsidP="00AE3960">
            <w:pPr>
              <w:pStyle w:val="TAC"/>
              <w:rPr>
                <w:lang w:val="sv-SE" w:eastAsia="zh-CN"/>
              </w:rPr>
            </w:pPr>
            <w:r w:rsidRPr="0045258B">
              <w:t>25</w:t>
            </w:r>
          </w:p>
        </w:tc>
        <w:tc>
          <w:tcPr>
            <w:tcW w:w="581" w:type="dxa"/>
            <w:tcBorders>
              <w:top w:val="single" w:sz="4" w:space="0" w:color="auto"/>
              <w:left w:val="single" w:sz="4" w:space="0" w:color="auto"/>
              <w:bottom w:val="single" w:sz="4" w:space="0" w:color="auto"/>
              <w:right w:val="single" w:sz="4" w:space="0" w:color="auto"/>
            </w:tcBorders>
          </w:tcPr>
          <w:p w14:paraId="6E70E3A1" w14:textId="77777777" w:rsidR="00AE3960" w:rsidRPr="00A1115A" w:rsidRDefault="00AE3960" w:rsidP="00AE3960">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7BD9791E" w14:textId="77777777" w:rsidR="00AE3960" w:rsidRPr="00A1115A" w:rsidRDefault="00AE3960" w:rsidP="00AE3960">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610867D0" w14:textId="77777777" w:rsidR="00AE3960" w:rsidRPr="00A1115A" w:rsidRDefault="00AE3960" w:rsidP="00AE3960">
            <w:pPr>
              <w:pStyle w:val="TAC"/>
              <w:rPr>
                <w:lang w:val="sv-SE" w:eastAsia="zh-CN"/>
              </w:rPr>
            </w:pPr>
            <w:r w:rsidRPr="0045258B">
              <w:t>50</w:t>
            </w:r>
          </w:p>
        </w:tc>
        <w:tc>
          <w:tcPr>
            <w:tcW w:w="576" w:type="dxa"/>
            <w:tcBorders>
              <w:top w:val="single" w:sz="4" w:space="0" w:color="auto"/>
              <w:left w:val="single" w:sz="4" w:space="0" w:color="auto"/>
              <w:bottom w:val="single" w:sz="4" w:space="0" w:color="auto"/>
              <w:right w:val="single" w:sz="4" w:space="0" w:color="auto"/>
            </w:tcBorders>
          </w:tcPr>
          <w:p w14:paraId="1A837067" w14:textId="77777777" w:rsidR="00AE3960" w:rsidRPr="00A1115A" w:rsidRDefault="00AE3960" w:rsidP="00AE3960">
            <w:pPr>
              <w:pStyle w:val="TAC"/>
              <w:rPr>
                <w:lang w:val="sv-SE" w:eastAsia="zh-CN"/>
              </w:rPr>
            </w:pPr>
            <w:r w:rsidRPr="0045258B">
              <w:t>60</w:t>
            </w:r>
          </w:p>
        </w:tc>
        <w:tc>
          <w:tcPr>
            <w:tcW w:w="576" w:type="dxa"/>
            <w:tcBorders>
              <w:top w:val="single" w:sz="4" w:space="0" w:color="auto"/>
              <w:left w:val="single" w:sz="4" w:space="0" w:color="auto"/>
              <w:bottom w:val="single" w:sz="4" w:space="0" w:color="auto"/>
              <w:right w:val="single" w:sz="4" w:space="0" w:color="auto"/>
            </w:tcBorders>
          </w:tcPr>
          <w:p w14:paraId="3F7BF117" w14:textId="77777777" w:rsidR="00AE3960" w:rsidRPr="00A1115A" w:rsidRDefault="00AE3960" w:rsidP="00AE3960">
            <w:pPr>
              <w:pStyle w:val="TAC"/>
              <w:rPr>
                <w:lang w:val="sv-SE" w:eastAsia="zh-CN"/>
              </w:rPr>
            </w:pPr>
            <w:r w:rsidRPr="0045258B">
              <w:t>70</w:t>
            </w:r>
          </w:p>
        </w:tc>
        <w:tc>
          <w:tcPr>
            <w:tcW w:w="536" w:type="dxa"/>
            <w:tcBorders>
              <w:top w:val="single" w:sz="4" w:space="0" w:color="auto"/>
              <w:left w:val="single" w:sz="4" w:space="0" w:color="auto"/>
              <w:bottom w:val="single" w:sz="4" w:space="0" w:color="auto"/>
              <w:right w:val="single" w:sz="4" w:space="0" w:color="auto"/>
            </w:tcBorders>
          </w:tcPr>
          <w:p w14:paraId="10DCD8C0" w14:textId="77777777" w:rsidR="00AE3960" w:rsidRPr="00A1115A" w:rsidRDefault="00AE3960" w:rsidP="00AE3960">
            <w:pPr>
              <w:pStyle w:val="TAC"/>
              <w:rPr>
                <w:lang w:val="sv-SE" w:eastAsia="zh-CN"/>
              </w:rPr>
            </w:pPr>
            <w:r w:rsidRPr="0045258B">
              <w:t>80</w:t>
            </w:r>
          </w:p>
        </w:tc>
        <w:tc>
          <w:tcPr>
            <w:tcW w:w="616" w:type="dxa"/>
            <w:tcBorders>
              <w:top w:val="single" w:sz="4" w:space="0" w:color="auto"/>
              <w:left w:val="single" w:sz="4" w:space="0" w:color="auto"/>
              <w:bottom w:val="single" w:sz="4" w:space="0" w:color="auto"/>
              <w:right w:val="single" w:sz="4" w:space="0" w:color="auto"/>
            </w:tcBorders>
          </w:tcPr>
          <w:p w14:paraId="0373E59E" w14:textId="77777777" w:rsidR="00AE3960" w:rsidRPr="00A1115A" w:rsidRDefault="00AE3960" w:rsidP="00AE3960">
            <w:pPr>
              <w:pStyle w:val="TAC"/>
              <w:rPr>
                <w:lang w:val="sv-SE" w:eastAsia="zh-CN"/>
              </w:rPr>
            </w:pPr>
            <w:r w:rsidRPr="0045258B">
              <w:t>90</w:t>
            </w:r>
          </w:p>
        </w:tc>
        <w:tc>
          <w:tcPr>
            <w:tcW w:w="576" w:type="dxa"/>
            <w:tcBorders>
              <w:top w:val="single" w:sz="4" w:space="0" w:color="auto"/>
              <w:left w:val="single" w:sz="4" w:space="0" w:color="auto"/>
              <w:bottom w:val="single" w:sz="4" w:space="0" w:color="auto"/>
              <w:right w:val="single" w:sz="4" w:space="0" w:color="auto"/>
            </w:tcBorders>
          </w:tcPr>
          <w:p w14:paraId="103C83CA" w14:textId="77777777" w:rsidR="00AE3960" w:rsidRPr="00A1115A" w:rsidRDefault="00AE3960" w:rsidP="00AE3960">
            <w:pPr>
              <w:pStyle w:val="TAC"/>
              <w:rPr>
                <w:lang w:val="sv-SE" w:eastAsia="zh-CN"/>
              </w:rPr>
            </w:pPr>
            <w:r w:rsidRPr="0045258B">
              <w:t>100</w:t>
            </w:r>
          </w:p>
        </w:tc>
        <w:tc>
          <w:tcPr>
            <w:tcW w:w="1287" w:type="dxa"/>
            <w:tcBorders>
              <w:top w:val="nil"/>
              <w:left w:val="single" w:sz="4" w:space="0" w:color="auto"/>
              <w:bottom w:val="single" w:sz="4" w:space="0" w:color="auto"/>
              <w:right w:val="single" w:sz="4" w:space="0" w:color="auto"/>
            </w:tcBorders>
            <w:shd w:val="clear" w:color="auto" w:fill="auto"/>
          </w:tcPr>
          <w:p w14:paraId="7C98A85B" w14:textId="77777777" w:rsidR="00AE3960" w:rsidRPr="00A1115A" w:rsidRDefault="00AE3960" w:rsidP="00AE3960">
            <w:pPr>
              <w:pStyle w:val="TAC"/>
              <w:rPr>
                <w:lang w:val="en-US" w:eastAsia="zh-CN"/>
              </w:rPr>
            </w:pPr>
          </w:p>
        </w:tc>
      </w:tr>
      <w:tr w:rsidR="00AE3960" w:rsidRPr="00A1115A" w14:paraId="2B56074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8E82EEE" w14:textId="77777777" w:rsidR="00AE3960" w:rsidRPr="00A1115A" w:rsidRDefault="00AE3960" w:rsidP="00AE3960">
            <w:pPr>
              <w:pStyle w:val="TAC"/>
              <w:rPr>
                <w:lang w:val="en-US" w:eastAsia="zh-CN"/>
              </w:rPr>
            </w:pPr>
            <w:r w:rsidRPr="009E0116">
              <w:rPr>
                <w:lang w:val="en-US" w:eastAsia="zh-CN"/>
              </w:rPr>
              <w:t>CA_n41(2A)-n66A-n71A-n77A</w:t>
            </w:r>
          </w:p>
        </w:tc>
        <w:tc>
          <w:tcPr>
            <w:tcW w:w="1457" w:type="dxa"/>
            <w:tcBorders>
              <w:top w:val="nil"/>
              <w:left w:val="single" w:sz="4" w:space="0" w:color="auto"/>
              <w:bottom w:val="nil"/>
              <w:right w:val="single" w:sz="4" w:space="0" w:color="auto"/>
            </w:tcBorders>
            <w:shd w:val="clear" w:color="auto" w:fill="auto"/>
          </w:tcPr>
          <w:p w14:paraId="0E5D3D13" w14:textId="77777777" w:rsidR="00AE3960" w:rsidRDefault="00AE3960" w:rsidP="00AE3960">
            <w:pPr>
              <w:pStyle w:val="TAC"/>
            </w:pPr>
            <w:r w:rsidRPr="003E1FEB">
              <w:t>CA_n41A-n66A</w:t>
            </w:r>
          </w:p>
          <w:p w14:paraId="29FCC8DC" w14:textId="77777777" w:rsidR="00AE3960" w:rsidRDefault="00AE3960" w:rsidP="00AE3960">
            <w:pPr>
              <w:pStyle w:val="TAC"/>
            </w:pPr>
            <w:r w:rsidRPr="003E1FEB">
              <w:t>CA_n66A-n71A</w:t>
            </w:r>
          </w:p>
          <w:p w14:paraId="61B27A49" w14:textId="77777777" w:rsidR="00AE3960" w:rsidRDefault="00AE3960" w:rsidP="00AE3960">
            <w:pPr>
              <w:pStyle w:val="TAC"/>
            </w:pPr>
            <w:r w:rsidRPr="002B1899">
              <w:t>CA_n66A-n7</w:t>
            </w:r>
            <w:r>
              <w:t>7</w:t>
            </w:r>
            <w:r w:rsidRPr="002B1899">
              <w:t>A</w:t>
            </w:r>
          </w:p>
          <w:p w14:paraId="170A1E9C" w14:textId="77777777" w:rsidR="00AE3960" w:rsidRDefault="00AE3960" w:rsidP="00AE3960">
            <w:pPr>
              <w:pStyle w:val="TAC"/>
            </w:pPr>
            <w:r w:rsidRPr="003E1FEB">
              <w:t>CA_n71A-n77A</w:t>
            </w:r>
          </w:p>
          <w:p w14:paraId="7A450336" w14:textId="77777777" w:rsidR="00AE3960" w:rsidRPr="00A1115A" w:rsidRDefault="00AE3960" w:rsidP="00AE3960">
            <w:pPr>
              <w:pStyle w:val="TAC"/>
              <w:rPr>
                <w:lang w:val="en-US" w:eastAsia="zh-CN"/>
              </w:rPr>
            </w:pPr>
            <w:r w:rsidRPr="003E1FEB">
              <w:t>CA_n41A-n71A</w:t>
            </w:r>
          </w:p>
        </w:tc>
        <w:tc>
          <w:tcPr>
            <w:tcW w:w="671" w:type="dxa"/>
            <w:tcBorders>
              <w:top w:val="single" w:sz="4" w:space="0" w:color="auto"/>
              <w:left w:val="single" w:sz="4" w:space="0" w:color="auto"/>
              <w:bottom w:val="single" w:sz="4" w:space="0" w:color="auto"/>
              <w:right w:val="single" w:sz="4" w:space="0" w:color="auto"/>
            </w:tcBorders>
          </w:tcPr>
          <w:p w14:paraId="449925D4" w14:textId="77777777" w:rsidR="00AE3960" w:rsidRPr="00A1115A" w:rsidRDefault="00AE3960" w:rsidP="00AE3960">
            <w:pPr>
              <w:pStyle w:val="TAC"/>
              <w:rPr>
                <w:lang w:eastAsia="zh-CN"/>
              </w:rPr>
            </w:pPr>
            <w:r w:rsidRPr="00346E3D">
              <w:t>n41</w:t>
            </w:r>
          </w:p>
        </w:tc>
        <w:tc>
          <w:tcPr>
            <w:tcW w:w="7388" w:type="dxa"/>
            <w:gridSpan w:val="13"/>
            <w:tcBorders>
              <w:top w:val="single" w:sz="4" w:space="0" w:color="auto"/>
              <w:left w:val="single" w:sz="4" w:space="0" w:color="auto"/>
              <w:bottom w:val="single" w:sz="4" w:space="0" w:color="auto"/>
              <w:right w:val="single" w:sz="4" w:space="0" w:color="auto"/>
            </w:tcBorders>
          </w:tcPr>
          <w:p w14:paraId="424D0F8E" w14:textId="77777777" w:rsidR="00AE3960" w:rsidRPr="00A1115A" w:rsidRDefault="00AE3960" w:rsidP="00AE3960">
            <w:pPr>
              <w:pStyle w:val="TAC"/>
              <w:rPr>
                <w:lang w:val="sv-SE" w:eastAsia="zh-CN"/>
              </w:rPr>
            </w:pPr>
            <w:r w:rsidRPr="009E0116">
              <w:rPr>
                <w:lang w:val="sv-SE" w:eastAsia="zh-CN"/>
              </w:rPr>
              <w:t>See CA_n41(2A) Bandwidth Combination Set 1 in Table 5.5A.2-1</w:t>
            </w:r>
          </w:p>
        </w:tc>
        <w:tc>
          <w:tcPr>
            <w:tcW w:w="1287" w:type="dxa"/>
            <w:tcBorders>
              <w:top w:val="nil"/>
              <w:left w:val="single" w:sz="4" w:space="0" w:color="auto"/>
              <w:bottom w:val="nil"/>
              <w:right w:val="single" w:sz="4" w:space="0" w:color="auto"/>
            </w:tcBorders>
            <w:shd w:val="clear" w:color="auto" w:fill="auto"/>
          </w:tcPr>
          <w:p w14:paraId="215A96C0" w14:textId="77777777" w:rsidR="00AE3960" w:rsidRPr="00A1115A" w:rsidRDefault="00AE3960" w:rsidP="00AE3960">
            <w:pPr>
              <w:pStyle w:val="TAC"/>
              <w:rPr>
                <w:lang w:val="en-US" w:eastAsia="zh-CN"/>
              </w:rPr>
            </w:pPr>
            <w:r>
              <w:rPr>
                <w:lang w:val="en-US" w:eastAsia="zh-CN"/>
              </w:rPr>
              <w:t>0</w:t>
            </w:r>
          </w:p>
        </w:tc>
      </w:tr>
      <w:tr w:rsidR="00AE3960" w:rsidRPr="00A1115A" w14:paraId="411228C2"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E616212"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8FC0004" w14:textId="77777777" w:rsidR="00AE3960" w:rsidRPr="00A1115A" w:rsidRDefault="00AE3960" w:rsidP="00AE3960">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16996B21" w14:textId="77777777" w:rsidR="00AE3960" w:rsidRPr="00A1115A" w:rsidRDefault="00AE3960" w:rsidP="00AE3960">
            <w:pPr>
              <w:pStyle w:val="TAC"/>
              <w:rPr>
                <w:lang w:eastAsia="zh-CN"/>
              </w:rPr>
            </w:pPr>
            <w:r w:rsidRPr="00346E3D">
              <w:t>n66</w:t>
            </w:r>
          </w:p>
        </w:tc>
        <w:tc>
          <w:tcPr>
            <w:tcW w:w="471" w:type="dxa"/>
            <w:tcBorders>
              <w:top w:val="single" w:sz="4" w:space="0" w:color="auto"/>
              <w:left w:val="single" w:sz="4" w:space="0" w:color="auto"/>
              <w:bottom w:val="single" w:sz="4" w:space="0" w:color="auto"/>
              <w:right w:val="single" w:sz="4" w:space="0" w:color="auto"/>
            </w:tcBorders>
          </w:tcPr>
          <w:p w14:paraId="16AF8404" w14:textId="77777777" w:rsidR="00AE3960" w:rsidRPr="00A1115A" w:rsidRDefault="00AE3960" w:rsidP="00AE3960">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66685BAD" w14:textId="77777777" w:rsidR="00AE3960" w:rsidRPr="00A1115A" w:rsidRDefault="00AE3960" w:rsidP="00AE3960">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4C91EDF7" w14:textId="77777777" w:rsidR="00AE3960" w:rsidRPr="00A1115A" w:rsidRDefault="00AE3960" w:rsidP="00AE3960">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1562E8B6" w14:textId="77777777" w:rsidR="00AE3960" w:rsidRPr="00A1115A" w:rsidRDefault="00AE3960" w:rsidP="00AE3960">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0E8648A4" w14:textId="77777777" w:rsidR="00AE3960" w:rsidRPr="00A1115A" w:rsidRDefault="00AE3960" w:rsidP="00AE3960">
            <w:pPr>
              <w:pStyle w:val="TAC"/>
              <w:rPr>
                <w:lang w:val="sv-SE" w:eastAsia="zh-CN"/>
              </w:rPr>
            </w:pPr>
            <w:r w:rsidRPr="00EB59AF">
              <w:t>25</w:t>
            </w:r>
          </w:p>
        </w:tc>
        <w:tc>
          <w:tcPr>
            <w:tcW w:w="581" w:type="dxa"/>
            <w:tcBorders>
              <w:top w:val="single" w:sz="4" w:space="0" w:color="auto"/>
              <w:left w:val="single" w:sz="4" w:space="0" w:color="auto"/>
              <w:bottom w:val="single" w:sz="4" w:space="0" w:color="auto"/>
              <w:right w:val="single" w:sz="4" w:space="0" w:color="auto"/>
            </w:tcBorders>
          </w:tcPr>
          <w:p w14:paraId="509D69BC" w14:textId="77777777" w:rsidR="00AE3960" w:rsidRPr="00A1115A" w:rsidRDefault="00AE3960" w:rsidP="00AE3960">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41EE26F1" w14:textId="77777777" w:rsidR="00AE3960" w:rsidRPr="00A1115A" w:rsidRDefault="00AE3960" w:rsidP="00AE3960">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6858B6A0"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E63187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AAEDFEE"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1D17E9D"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CF2F5A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C6A603"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2DBB096" w14:textId="77777777" w:rsidR="00AE3960" w:rsidRPr="00A1115A" w:rsidRDefault="00AE3960" w:rsidP="00AE3960">
            <w:pPr>
              <w:pStyle w:val="TAC"/>
              <w:rPr>
                <w:lang w:val="en-US" w:eastAsia="zh-CN"/>
              </w:rPr>
            </w:pPr>
          </w:p>
        </w:tc>
      </w:tr>
      <w:tr w:rsidR="00AE3960" w:rsidRPr="00A1115A" w14:paraId="1112230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0B27224"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8D1D3DB"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B926F0" w14:textId="77777777" w:rsidR="00AE3960" w:rsidRPr="00A1115A" w:rsidRDefault="00AE3960" w:rsidP="00AE3960">
            <w:pPr>
              <w:pStyle w:val="TAC"/>
              <w:rPr>
                <w:lang w:eastAsia="zh-CN"/>
              </w:rPr>
            </w:pPr>
            <w:r w:rsidRPr="00346E3D">
              <w:t>n71</w:t>
            </w:r>
          </w:p>
        </w:tc>
        <w:tc>
          <w:tcPr>
            <w:tcW w:w="471" w:type="dxa"/>
            <w:tcBorders>
              <w:top w:val="single" w:sz="4" w:space="0" w:color="auto"/>
              <w:left w:val="single" w:sz="4" w:space="0" w:color="auto"/>
              <w:bottom w:val="single" w:sz="4" w:space="0" w:color="auto"/>
              <w:right w:val="single" w:sz="4" w:space="0" w:color="auto"/>
            </w:tcBorders>
          </w:tcPr>
          <w:p w14:paraId="7E17AFBB" w14:textId="77777777" w:rsidR="00AE3960" w:rsidRPr="00A1115A" w:rsidRDefault="00AE3960" w:rsidP="00AE3960">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6DBDA486" w14:textId="77777777" w:rsidR="00AE3960" w:rsidRPr="00A1115A" w:rsidRDefault="00AE3960" w:rsidP="00AE3960">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1F5D91CE" w14:textId="77777777" w:rsidR="00AE3960" w:rsidRPr="00A1115A" w:rsidRDefault="00AE3960" w:rsidP="00AE3960">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63AF5FAE" w14:textId="77777777" w:rsidR="00AE3960" w:rsidRPr="00A1115A" w:rsidRDefault="00AE3960" w:rsidP="00AE3960">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59F679DD" w14:textId="77777777" w:rsidR="00AE3960" w:rsidRPr="00A1115A" w:rsidRDefault="00AE3960" w:rsidP="00AE3960">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FAE0374"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C74FC2"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4B9E6B"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0939A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F579C9" w14:textId="77777777" w:rsidR="00AE3960" w:rsidRPr="00A1115A" w:rsidRDefault="00AE3960" w:rsidP="00AE3960">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E4DDDC0" w14:textId="77777777" w:rsidR="00AE3960" w:rsidRPr="00A1115A" w:rsidRDefault="00AE3960" w:rsidP="00AE3960">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C40DE66" w14:textId="77777777" w:rsidR="00AE3960" w:rsidRPr="00A1115A" w:rsidRDefault="00AE3960" w:rsidP="00AE3960">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A0CC1D" w14:textId="77777777" w:rsidR="00AE3960" w:rsidRPr="00A1115A" w:rsidRDefault="00AE3960" w:rsidP="00AE3960">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6C3654E" w14:textId="77777777" w:rsidR="00AE3960" w:rsidRPr="00A1115A" w:rsidRDefault="00AE3960" w:rsidP="00AE3960">
            <w:pPr>
              <w:pStyle w:val="TAC"/>
              <w:rPr>
                <w:lang w:val="en-US" w:eastAsia="zh-CN"/>
              </w:rPr>
            </w:pPr>
          </w:p>
        </w:tc>
      </w:tr>
      <w:tr w:rsidR="00AE3960" w:rsidRPr="00A1115A" w14:paraId="7FCDE8B8"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FD768A9"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5D70B6B"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DDAA44" w14:textId="77777777" w:rsidR="00AE3960" w:rsidRPr="00A1115A" w:rsidRDefault="00AE3960" w:rsidP="00AE3960">
            <w:pPr>
              <w:pStyle w:val="TAC"/>
              <w:rPr>
                <w:lang w:eastAsia="zh-CN"/>
              </w:rPr>
            </w:pPr>
            <w:r w:rsidRPr="00346E3D">
              <w:t>n77</w:t>
            </w:r>
          </w:p>
        </w:tc>
        <w:tc>
          <w:tcPr>
            <w:tcW w:w="471" w:type="dxa"/>
            <w:tcBorders>
              <w:top w:val="single" w:sz="4" w:space="0" w:color="auto"/>
              <w:left w:val="single" w:sz="4" w:space="0" w:color="auto"/>
              <w:bottom w:val="single" w:sz="4" w:space="0" w:color="auto"/>
              <w:right w:val="single" w:sz="4" w:space="0" w:color="auto"/>
            </w:tcBorders>
          </w:tcPr>
          <w:p w14:paraId="43D9B47E"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EE0BAF" w14:textId="77777777" w:rsidR="00AE3960" w:rsidRPr="00A1115A" w:rsidRDefault="00AE3960" w:rsidP="00AE3960">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7442FE1B" w14:textId="77777777" w:rsidR="00AE3960" w:rsidRPr="00A1115A" w:rsidRDefault="00AE3960" w:rsidP="00AE3960">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491B413A" w14:textId="77777777" w:rsidR="00AE3960" w:rsidRPr="00A1115A" w:rsidRDefault="00AE3960" w:rsidP="00AE3960">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5A22BCE" w14:textId="77777777" w:rsidR="00AE3960" w:rsidRPr="00A1115A" w:rsidRDefault="00AE3960" w:rsidP="00AE3960">
            <w:pPr>
              <w:pStyle w:val="TAC"/>
              <w:rPr>
                <w:lang w:val="sv-SE" w:eastAsia="zh-CN"/>
              </w:rPr>
            </w:pPr>
            <w:r w:rsidRPr="00EB59AF">
              <w:t>25</w:t>
            </w:r>
          </w:p>
        </w:tc>
        <w:tc>
          <w:tcPr>
            <w:tcW w:w="581" w:type="dxa"/>
            <w:tcBorders>
              <w:top w:val="single" w:sz="4" w:space="0" w:color="auto"/>
              <w:left w:val="single" w:sz="4" w:space="0" w:color="auto"/>
              <w:bottom w:val="single" w:sz="4" w:space="0" w:color="auto"/>
              <w:right w:val="single" w:sz="4" w:space="0" w:color="auto"/>
            </w:tcBorders>
          </w:tcPr>
          <w:p w14:paraId="29776098" w14:textId="77777777" w:rsidR="00AE3960" w:rsidRPr="00A1115A" w:rsidRDefault="00AE3960" w:rsidP="00AE3960">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63C16A21" w14:textId="77777777" w:rsidR="00AE3960" w:rsidRPr="00A1115A" w:rsidRDefault="00AE3960" w:rsidP="00AE3960">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0E1155B3" w14:textId="77777777" w:rsidR="00AE3960" w:rsidRPr="00A1115A" w:rsidRDefault="00AE3960" w:rsidP="00AE3960">
            <w:pPr>
              <w:pStyle w:val="TAC"/>
              <w:rPr>
                <w:lang w:val="sv-SE" w:eastAsia="zh-CN"/>
              </w:rPr>
            </w:pPr>
            <w:r w:rsidRPr="00EB59AF">
              <w:t>50</w:t>
            </w:r>
          </w:p>
        </w:tc>
        <w:tc>
          <w:tcPr>
            <w:tcW w:w="576" w:type="dxa"/>
            <w:tcBorders>
              <w:top w:val="single" w:sz="4" w:space="0" w:color="auto"/>
              <w:left w:val="single" w:sz="4" w:space="0" w:color="auto"/>
              <w:bottom w:val="single" w:sz="4" w:space="0" w:color="auto"/>
              <w:right w:val="single" w:sz="4" w:space="0" w:color="auto"/>
            </w:tcBorders>
          </w:tcPr>
          <w:p w14:paraId="4A11621C" w14:textId="77777777" w:rsidR="00AE3960" w:rsidRPr="00A1115A" w:rsidRDefault="00AE3960" w:rsidP="00AE3960">
            <w:pPr>
              <w:pStyle w:val="TAC"/>
              <w:rPr>
                <w:lang w:val="sv-SE" w:eastAsia="zh-CN"/>
              </w:rPr>
            </w:pPr>
            <w:r w:rsidRPr="00EB59AF">
              <w:t>60</w:t>
            </w:r>
          </w:p>
        </w:tc>
        <w:tc>
          <w:tcPr>
            <w:tcW w:w="576" w:type="dxa"/>
            <w:tcBorders>
              <w:top w:val="single" w:sz="4" w:space="0" w:color="auto"/>
              <w:left w:val="single" w:sz="4" w:space="0" w:color="auto"/>
              <w:bottom w:val="single" w:sz="4" w:space="0" w:color="auto"/>
              <w:right w:val="single" w:sz="4" w:space="0" w:color="auto"/>
            </w:tcBorders>
          </w:tcPr>
          <w:p w14:paraId="17ED9AD9" w14:textId="77777777" w:rsidR="00AE3960" w:rsidRPr="00A1115A" w:rsidRDefault="00AE3960" w:rsidP="00AE3960">
            <w:pPr>
              <w:pStyle w:val="TAC"/>
              <w:rPr>
                <w:lang w:val="sv-SE" w:eastAsia="zh-CN"/>
              </w:rPr>
            </w:pPr>
            <w:r w:rsidRPr="00EB59AF">
              <w:t>70</w:t>
            </w:r>
          </w:p>
        </w:tc>
        <w:tc>
          <w:tcPr>
            <w:tcW w:w="536" w:type="dxa"/>
            <w:tcBorders>
              <w:top w:val="single" w:sz="4" w:space="0" w:color="auto"/>
              <w:left w:val="single" w:sz="4" w:space="0" w:color="auto"/>
              <w:bottom w:val="single" w:sz="4" w:space="0" w:color="auto"/>
              <w:right w:val="single" w:sz="4" w:space="0" w:color="auto"/>
            </w:tcBorders>
          </w:tcPr>
          <w:p w14:paraId="115A4609" w14:textId="77777777" w:rsidR="00AE3960" w:rsidRPr="00A1115A" w:rsidRDefault="00AE3960" w:rsidP="00AE3960">
            <w:pPr>
              <w:pStyle w:val="TAC"/>
              <w:rPr>
                <w:lang w:val="sv-SE" w:eastAsia="zh-CN"/>
              </w:rPr>
            </w:pPr>
            <w:r w:rsidRPr="00EB59AF">
              <w:t>80</w:t>
            </w:r>
          </w:p>
        </w:tc>
        <w:tc>
          <w:tcPr>
            <w:tcW w:w="616" w:type="dxa"/>
            <w:tcBorders>
              <w:top w:val="single" w:sz="4" w:space="0" w:color="auto"/>
              <w:left w:val="single" w:sz="4" w:space="0" w:color="auto"/>
              <w:bottom w:val="single" w:sz="4" w:space="0" w:color="auto"/>
              <w:right w:val="single" w:sz="4" w:space="0" w:color="auto"/>
            </w:tcBorders>
          </w:tcPr>
          <w:p w14:paraId="4F3D7A85" w14:textId="77777777" w:rsidR="00AE3960" w:rsidRPr="00A1115A" w:rsidRDefault="00AE3960" w:rsidP="00AE3960">
            <w:pPr>
              <w:pStyle w:val="TAC"/>
              <w:rPr>
                <w:lang w:val="sv-SE" w:eastAsia="zh-CN"/>
              </w:rPr>
            </w:pPr>
            <w:r w:rsidRPr="00EB59AF">
              <w:t>90</w:t>
            </w:r>
          </w:p>
        </w:tc>
        <w:tc>
          <w:tcPr>
            <w:tcW w:w="576" w:type="dxa"/>
            <w:tcBorders>
              <w:top w:val="single" w:sz="4" w:space="0" w:color="auto"/>
              <w:left w:val="single" w:sz="4" w:space="0" w:color="auto"/>
              <w:bottom w:val="single" w:sz="4" w:space="0" w:color="auto"/>
              <w:right w:val="single" w:sz="4" w:space="0" w:color="auto"/>
            </w:tcBorders>
          </w:tcPr>
          <w:p w14:paraId="04922373" w14:textId="77777777" w:rsidR="00AE3960" w:rsidRPr="00A1115A" w:rsidRDefault="00AE3960" w:rsidP="00AE3960">
            <w:pPr>
              <w:pStyle w:val="TAC"/>
              <w:rPr>
                <w:lang w:val="sv-SE" w:eastAsia="zh-CN"/>
              </w:rPr>
            </w:pPr>
            <w:r w:rsidRPr="00EB59AF">
              <w:t>100</w:t>
            </w:r>
          </w:p>
        </w:tc>
        <w:tc>
          <w:tcPr>
            <w:tcW w:w="1287" w:type="dxa"/>
            <w:tcBorders>
              <w:top w:val="nil"/>
              <w:left w:val="single" w:sz="4" w:space="0" w:color="auto"/>
              <w:bottom w:val="single" w:sz="4" w:space="0" w:color="auto"/>
              <w:right w:val="single" w:sz="4" w:space="0" w:color="auto"/>
            </w:tcBorders>
            <w:shd w:val="clear" w:color="auto" w:fill="auto"/>
          </w:tcPr>
          <w:p w14:paraId="7566B22A" w14:textId="77777777" w:rsidR="00AE3960" w:rsidRPr="00A1115A" w:rsidRDefault="00AE3960" w:rsidP="00AE3960">
            <w:pPr>
              <w:pStyle w:val="TAC"/>
              <w:rPr>
                <w:lang w:val="en-US" w:eastAsia="zh-CN"/>
              </w:rPr>
            </w:pPr>
          </w:p>
        </w:tc>
      </w:tr>
      <w:tr w:rsidR="00AE3960" w:rsidRPr="00A1115A" w14:paraId="7AC1000D"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965D79A" w14:textId="77777777" w:rsidR="00AE3960" w:rsidRPr="00A1115A" w:rsidRDefault="00AE3960" w:rsidP="00AE3960">
            <w:pPr>
              <w:pStyle w:val="TAC"/>
              <w:rPr>
                <w:lang w:val="en-US" w:eastAsia="zh-CN"/>
              </w:rPr>
            </w:pPr>
            <w:r w:rsidRPr="009D16A2">
              <w:rPr>
                <w:rFonts w:eastAsia="DengXian"/>
                <w:lang w:val="en-US" w:eastAsia="zh-CN"/>
              </w:rPr>
              <w:t>CA_n41A-n66(2A)-n71A-n77A</w:t>
            </w:r>
          </w:p>
        </w:tc>
        <w:tc>
          <w:tcPr>
            <w:tcW w:w="1457" w:type="dxa"/>
            <w:tcBorders>
              <w:top w:val="nil"/>
              <w:left w:val="single" w:sz="4" w:space="0" w:color="auto"/>
              <w:bottom w:val="nil"/>
              <w:right w:val="single" w:sz="4" w:space="0" w:color="auto"/>
            </w:tcBorders>
            <w:shd w:val="clear" w:color="auto" w:fill="auto"/>
          </w:tcPr>
          <w:p w14:paraId="730CF30D" w14:textId="77777777" w:rsidR="00AE3960" w:rsidRPr="007A5877" w:rsidRDefault="00AE3960" w:rsidP="00AE3960">
            <w:pPr>
              <w:pStyle w:val="TAC"/>
              <w:rPr>
                <w:rFonts w:eastAsia="DengXian"/>
              </w:rPr>
            </w:pPr>
            <w:r w:rsidRPr="007A5877">
              <w:rPr>
                <w:rFonts w:eastAsia="DengXian"/>
              </w:rPr>
              <w:t>CA_n41A-n66A</w:t>
            </w:r>
          </w:p>
          <w:p w14:paraId="52D53E32" w14:textId="77777777" w:rsidR="00AE3960" w:rsidRPr="007A5877" w:rsidRDefault="00AE3960" w:rsidP="00AE3960">
            <w:pPr>
              <w:pStyle w:val="TAC"/>
              <w:rPr>
                <w:rFonts w:eastAsia="DengXian"/>
              </w:rPr>
            </w:pPr>
            <w:r w:rsidRPr="007A5877">
              <w:rPr>
                <w:rFonts w:eastAsia="DengXian"/>
              </w:rPr>
              <w:t xml:space="preserve">CA_n66A-n71A </w:t>
            </w:r>
          </w:p>
          <w:p w14:paraId="59BFE366" w14:textId="77777777" w:rsidR="00AE3960" w:rsidRPr="007A5877" w:rsidRDefault="00AE3960" w:rsidP="00AE3960">
            <w:pPr>
              <w:pStyle w:val="TAC"/>
              <w:rPr>
                <w:rFonts w:eastAsia="DengXian"/>
              </w:rPr>
            </w:pPr>
            <w:r w:rsidRPr="007A5877">
              <w:rPr>
                <w:rFonts w:eastAsia="DengXian"/>
              </w:rPr>
              <w:t>CA_n71A-n77A</w:t>
            </w:r>
          </w:p>
          <w:p w14:paraId="318394BA" w14:textId="77777777" w:rsidR="00AE3960" w:rsidRPr="007A5877" w:rsidRDefault="00AE3960" w:rsidP="00AE3960">
            <w:pPr>
              <w:pStyle w:val="TAC"/>
              <w:rPr>
                <w:rFonts w:eastAsia="DengXian"/>
              </w:rPr>
            </w:pPr>
            <w:r w:rsidRPr="007A5877">
              <w:rPr>
                <w:rFonts w:eastAsia="DengXian"/>
              </w:rPr>
              <w:t>CA_n41A-n71A</w:t>
            </w:r>
          </w:p>
          <w:p w14:paraId="1FED60CA" w14:textId="77777777" w:rsidR="00AE3960" w:rsidRPr="007A5877" w:rsidRDefault="00AE3960" w:rsidP="00AE3960">
            <w:pPr>
              <w:pStyle w:val="TAC"/>
              <w:rPr>
                <w:rFonts w:eastAsia="DengXian"/>
              </w:rPr>
            </w:pPr>
            <w:r w:rsidRPr="007A5877">
              <w:rPr>
                <w:rFonts w:eastAsia="DengXian"/>
              </w:rPr>
              <w:t>CA_n66A-n77A</w:t>
            </w:r>
          </w:p>
          <w:p w14:paraId="70A6E837" w14:textId="77777777" w:rsidR="00AE3960" w:rsidRPr="00A1115A" w:rsidRDefault="00AE3960" w:rsidP="00AE3960">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4E278715" w14:textId="77777777" w:rsidR="00AE3960" w:rsidRPr="00346E3D" w:rsidRDefault="00AE3960" w:rsidP="00AE3960">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5D760945"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4E7156"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205EBED8"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6DCC2CB2"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4CDBACC3"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227F97AC"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13EA6B5E"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2325AC5F"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77528D54"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3504C108"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126E30F1"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285849A5"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5E0E0C57" w14:textId="77777777" w:rsidR="00AE3960" w:rsidRPr="00EB59AF" w:rsidRDefault="00AE3960" w:rsidP="00AE3960">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5BFC57CB" w14:textId="77777777" w:rsidR="00AE3960" w:rsidRPr="00A1115A" w:rsidRDefault="00AE3960" w:rsidP="00AE3960">
            <w:pPr>
              <w:pStyle w:val="TAC"/>
              <w:rPr>
                <w:lang w:val="en-US" w:eastAsia="zh-CN"/>
              </w:rPr>
            </w:pPr>
            <w:r>
              <w:rPr>
                <w:rFonts w:eastAsia="DengXian" w:hint="eastAsia"/>
                <w:lang w:val="en-US" w:eastAsia="zh-CN"/>
              </w:rPr>
              <w:t>0</w:t>
            </w:r>
          </w:p>
        </w:tc>
      </w:tr>
      <w:tr w:rsidR="00AE3960" w:rsidRPr="00A1115A" w14:paraId="1060A66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92BF5D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6835AE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42236E" w14:textId="77777777" w:rsidR="00AE3960" w:rsidRPr="00346E3D" w:rsidRDefault="00AE3960" w:rsidP="00AE3960">
            <w:pPr>
              <w:pStyle w:val="TAC"/>
            </w:pPr>
            <w:r w:rsidRPr="00C316C0">
              <w:rPr>
                <w:rFonts w:eastAsia="DengXian"/>
              </w:rPr>
              <w:t>n66</w:t>
            </w:r>
          </w:p>
        </w:tc>
        <w:tc>
          <w:tcPr>
            <w:tcW w:w="7388" w:type="dxa"/>
            <w:gridSpan w:val="13"/>
            <w:tcBorders>
              <w:top w:val="single" w:sz="4" w:space="0" w:color="auto"/>
              <w:left w:val="single" w:sz="4" w:space="0" w:color="auto"/>
              <w:bottom w:val="single" w:sz="4" w:space="0" w:color="auto"/>
              <w:right w:val="single" w:sz="4" w:space="0" w:color="auto"/>
            </w:tcBorders>
          </w:tcPr>
          <w:p w14:paraId="1C562DEC" w14:textId="77777777" w:rsidR="00AE3960" w:rsidRPr="00EB59AF" w:rsidRDefault="00AE3960" w:rsidP="00AE3960">
            <w:pPr>
              <w:pStyle w:val="TAC"/>
            </w:pPr>
            <w:r>
              <w:rPr>
                <w:rFonts w:cs="Arial"/>
                <w:szCs w:val="18"/>
                <w:lang w:val="sv-SE" w:eastAsia="zh-CN"/>
              </w:rPr>
              <w:t>See CA_n66</w:t>
            </w:r>
            <w:r w:rsidRPr="00F30D67">
              <w:rPr>
                <w:rFonts w:cs="Arial"/>
                <w:szCs w:val="18"/>
                <w:lang w:val="sv-SE" w:eastAsia="zh-CN"/>
              </w:rPr>
              <w:t>(2A) bandwidth combination set 1 in Table 5.5A.2-1</w:t>
            </w:r>
          </w:p>
        </w:tc>
        <w:tc>
          <w:tcPr>
            <w:tcW w:w="1287" w:type="dxa"/>
            <w:tcBorders>
              <w:top w:val="nil"/>
              <w:left w:val="single" w:sz="4" w:space="0" w:color="auto"/>
              <w:bottom w:val="nil"/>
              <w:right w:val="single" w:sz="4" w:space="0" w:color="auto"/>
            </w:tcBorders>
            <w:shd w:val="clear" w:color="auto" w:fill="auto"/>
          </w:tcPr>
          <w:p w14:paraId="312C6D0F" w14:textId="77777777" w:rsidR="00AE3960" w:rsidRPr="00A1115A" w:rsidRDefault="00AE3960" w:rsidP="00AE3960">
            <w:pPr>
              <w:pStyle w:val="TAC"/>
              <w:rPr>
                <w:lang w:val="en-US" w:eastAsia="zh-CN"/>
              </w:rPr>
            </w:pPr>
          </w:p>
        </w:tc>
      </w:tr>
      <w:tr w:rsidR="00AE3960" w:rsidRPr="00A1115A" w14:paraId="010CD4B5"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66DB871E"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EDB665D"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F2B6CF" w14:textId="77777777" w:rsidR="00AE3960" w:rsidRPr="00346E3D" w:rsidRDefault="00AE3960" w:rsidP="00AE3960">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275BDF72"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0A97CD64"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7CAF38E9"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69273CB3"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1509B30"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2C5E3317"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34DACB1A"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8AE84CE"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A299CF0"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597695AD"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3558FCAB"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31E1F866"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5033772"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2772FAD0" w14:textId="77777777" w:rsidR="00AE3960" w:rsidRPr="00A1115A" w:rsidRDefault="00AE3960" w:rsidP="00AE3960">
            <w:pPr>
              <w:pStyle w:val="TAC"/>
              <w:rPr>
                <w:lang w:val="en-US" w:eastAsia="zh-CN"/>
              </w:rPr>
            </w:pPr>
          </w:p>
        </w:tc>
      </w:tr>
      <w:tr w:rsidR="00AE3960" w:rsidRPr="00A1115A" w14:paraId="2C1AF36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448E0BE"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AE2D3AE"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DFACC7" w14:textId="77777777" w:rsidR="00AE3960" w:rsidRPr="00346E3D" w:rsidRDefault="00AE3960" w:rsidP="00AE3960">
            <w:pPr>
              <w:pStyle w:val="TAC"/>
            </w:pPr>
            <w:r w:rsidRPr="00C316C0">
              <w:rPr>
                <w:rFonts w:eastAsia="DengXian"/>
              </w:rPr>
              <w:t>n77</w:t>
            </w:r>
          </w:p>
        </w:tc>
        <w:tc>
          <w:tcPr>
            <w:tcW w:w="471" w:type="dxa"/>
            <w:tcBorders>
              <w:top w:val="single" w:sz="4" w:space="0" w:color="auto"/>
              <w:left w:val="single" w:sz="4" w:space="0" w:color="auto"/>
              <w:bottom w:val="single" w:sz="4" w:space="0" w:color="auto"/>
              <w:right w:val="single" w:sz="4" w:space="0" w:color="auto"/>
            </w:tcBorders>
          </w:tcPr>
          <w:p w14:paraId="01F41DB9"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24E401"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B4BAAC5"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00E31F14"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42BEC74" w14:textId="77777777" w:rsidR="00AE3960" w:rsidRPr="00EB59AF" w:rsidRDefault="00AE3960" w:rsidP="00AE3960">
            <w:pPr>
              <w:pStyle w:val="TAC"/>
            </w:pPr>
            <w:r w:rsidRPr="00C316C0">
              <w:rPr>
                <w:rFonts w:eastAsia="DengXian"/>
              </w:rPr>
              <w:t>25</w:t>
            </w:r>
          </w:p>
        </w:tc>
        <w:tc>
          <w:tcPr>
            <w:tcW w:w="581" w:type="dxa"/>
            <w:tcBorders>
              <w:top w:val="single" w:sz="4" w:space="0" w:color="auto"/>
              <w:left w:val="single" w:sz="4" w:space="0" w:color="auto"/>
              <w:bottom w:val="single" w:sz="4" w:space="0" w:color="auto"/>
              <w:right w:val="single" w:sz="4" w:space="0" w:color="auto"/>
            </w:tcBorders>
          </w:tcPr>
          <w:p w14:paraId="441ADBBC"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556C861D"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3F61DB5B"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2828FD37"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4786E193"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1C889FE4"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406ABF5A"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5A3BAB26" w14:textId="77777777" w:rsidR="00AE3960" w:rsidRPr="00EB59AF" w:rsidRDefault="00AE3960" w:rsidP="00AE3960">
            <w:pPr>
              <w:pStyle w:val="TAC"/>
            </w:pPr>
            <w:r w:rsidRPr="00C316C0">
              <w:rPr>
                <w:rFonts w:eastAsia="DengXian"/>
              </w:rPr>
              <w:t>100</w:t>
            </w:r>
          </w:p>
        </w:tc>
        <w:tc>
          <w:tcPr>
            <w:tcW w:w="1287" w:type="dxa"/>
            <w:tcBorders>
              <w:top w:val="nil"/>
              <w:left w:val="single" w:sz="4" w:space="0" w:color="auto"/>
              <w:bottom w:val="single" w:sz="4" w:space="0" w:color="auto"/>
              <w:right w:val="single" w:sz="4" w:space="0" w:color="auto"/>
            </w:tcBorders>
            <w:shd w:val="clear" w:color="auto" w:fill="auto"/>
          </w:tcPr>
          <w:p w14:paraId="3E21A746" w14:textId="77777777" w:rsidR="00AE3960" w:rsidRPr="00A1115A" w:rsidRDefault="00AE3960" w:rsidP="00AE3960">
            <w:pPr>
              <w:pStyle w:val="TAC"/>
              <w:rPr>
                <w:lang w:val="en-US" w:eastAsia="zh-CN"/>
              </w:rPr>
            </w:pPr>
          </w:p>
        </w:tc>
      </w:tr>
      <w:tr w:rsidR="00AE3960" w:rsidRPr="00A1115A" w14:paraId="17B1246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0F9BC59" w14:textId="77777777" w:rsidR="00AE3960" w:rsidRPr="00A1115A" w:rsidRDefault="00AE3960" w:rsidP="00AE3960">
            <w:pPr>
              <w:pStyle w:val="TAC"/>
              <w:rPr>
                <w:lang w:val="en-US" w:eastAsia="zh-CN"/>
              </w:rPr>
            </w:pPr>
            <w:r w:rsidRPr="007A5877">
              <w:rPr>
                <w:rFonts w:eastAsia="DengXian"/>
                <w:lang w:val="en-US" w:eastAsia="zh-CN"/>
              </w:rPr>
              <w:t>CA_n41A-n66A-n71A-n77(2A)</w:t>
            </w:r>
          </w:p>
        </w:tc>
        <w:tc>
          <w:tcPr>
            <w:tcW w:w="1457" w:type="dxa"/>
            <w:tcBorders>
              <w:top w:val="single" w:sz="4" w:space="0" w:color="auto"/>
              <w:left w:val="single" w:sz="4" w:space="0" w:color="auto"/>
              <w:bottom w:val="nil"/>
              <w:right w:val="single" w:sz="4" w:space="0" w:color="auto"/>
            </w:tcBorders>
          </w:tcPr>
          <w:p w14:paraId="27BB5FB3" w14:textId="77777777" w:rsidR="00AE3960" w:rsidRPr="007A5877" w:rsidRDefault="00AE3960" w:rsidP="00AE3960">
            <w:pPr>
              <w:pStyle w:val="TAC"/>
              <w:rPr>
                <w:rFonts w:eastAsia="DengXian"/>
              </w:rPr>
            </w:pPr>
            <w:r w:rsidRPr="007A5877">
              <w:rPr>
                <w:rFonts w:eastAsia="DengXian"/>
              </w:rPr>
              <w:t>CA_n41A-n66</w:t>
            </w:r>
            <w:r>
              <w:rPr>
                <w:rFonts w:eastAsia="DengXian"/>
              </w:rPr>
              <w:t>A</w:t>
            </w:r>
          </w:p>
          <w:p w14:paraId="5A5326CC" w14:textId="77777777" w:rsidR="00AE3960" w:rsidRPr="007A5877" w:rsidRDefault="00AE3960" w:rsidP="00AE3960">
            <w:pPr>
              <w:pStyle w:val="TAC"/>
              <w:rPr>
                <w:rFonts w:eastAsia="DengXian"/>
              </w:rPr>
            </w:pPr>
            <w:r>
              <w:rPr>
                <w:rFonts w:eastAsia="DengXian"/>
              </w:rPr>
              <w:t>CA_n66A-n71A</w:t>
            </w:r>
          </w:p>
          <w:p w14:paraId="430458F8" w14:textId="77777777" w:rsidR="00AE3960" w:rsidRPr="007A5877" w:rsidRDefault="00AE3960" w:rsidP="00AE3960">
            <w:pPr>
              <w:pStyle w:val="TAC"/>
              <w:rPr>
                <w:rFonts w:eastAsia="DengXian"/>
              </w:rPr>
            </w:pPr>
            <w:r>
              <w:rPr>
                <w:rFonts w:eastAsia="DengXian"/>
              </w:rPr>
              <w:t>CA_n71A-n77A</w:t>
            </w:r>
          </w:p>
          <w:p w14:paraId="18D5FB69" w14:textId="77777777" w:rsidR="00AE3960" w:rsidRPr="007A5877" w:rsidRDefault="00AE3960" w:rsidP="00AE3960">
            <w:pPr>
              <w:pStyle w:val="TAC"/>
              <w:rPr>
                <w:rFonts w:eastAsia="DengXian"/>
              </w:rPr>
            </w:pPr>
            <w:r>
              <w:rPr>
                <w:rFonts w:eastAsia="DengXian"/>
              </w:rPr>
              <w:t>CA_n41A-n71A</w:t>
            </w:r>
          </w:p>
          <w:p w14:paraId="641AB266" w14:textId="77777777" w:rsidR="00AE3960" w:rsidRPr="007A5877" w:rsidRDefault="00AE3960" w:rsidP="00AE3960">
            <w:pPr>
              <w:pStyle w:val="TAC"/>
              <w:rPr>
                <w:rFonts w:eastAsia="DengXian"/>
              </w:rPr>
            </w:pPr>
            <w:r>
              <w:rPr>
                <w:rFonts w:eastAsia="DengXian"/>
              </w:rPr>
              <w:t>CA_n66A-n77A</w:t>
            </w:r>
          </w:p>
          <w:p w14:paraId="6F3AE94A" w14:textId="77777777" w:rsidR="00AE3960" w:rsidRPr="00A1115A" w:rsidRDefault="00AE3960" w:rsidP="00AE3960">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4214ADD9" w14:textId="77777777" w:rsidR="00AE3960" w:rsidRPr="00346E3D" w:rsidRDefault="00AE3960" w:rsidP="00AE3960">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2E5E4250"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22C0CA"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D4AFB65"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209B2ED4"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7C604C62"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155F55D9"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056D1E42"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462E74D6"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7F450BAE"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16DE1F87"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626C47B2"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6F0766B5"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09FC0EF1" w14:textId="77777777" w:rsidR="00AE3960" w:rsidRPr="00EB59AF" w:rsidRDefault="00AE3960" w:rsidP="00AE3960">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25D5D74B" w14:textId="77777777" w:rsidR="00AE3960" w:rsidRPr="00A1115A" w:rsidRDefault="00AE3960" w:rsidP="00AE3960">
            <w:pPr>
              <w:pStyle w:val="TAC"/>
              <w:rPr>
                <w:lang w:val="en-US" w:eastAsia="zh-CN"/>
              </w:rPr>
            </w:pPr>
            <w:r>
              <w:rPr>
                <w:rFonts w:eastAsia="DengXian" w:hint="eastAsia"/>
                <w:lang w:val="en-US" w:eastAsia="zh-CN"/>
              </w:rPr>
              <w:t>0</w:t>
            </w:r>
          </w:p>
        </w:tc>
      </w:tr>
      <w:tr w:rsidR="00AE3960" w:rsidRPr="00A1115A" w14:paraId="05DDECB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01CD3F5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tcPr>
          <w:p w14:paraId="3A036C28"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5910ED" w14:textId="77777777" w:rsidR="00AE3960" w:rsidRPr="00346E3D" w:rsidRDefault="00AE3960" w:rsidP="00AE3960">
            <w:pPr>
              <w:pStyle w:val="TAC"/>
            </w:pPr>
            <w:r w:rsidRPr="00C316C0">
              <w:rPr>
                <w:rFonts w:eastAsia="DengXian"/>
              </w:rPr>
              <w:t>n66</w:t>
            </w:r>
          </w:p>
        </w:tc>
        <w:tc>
          <w:tcPr>
            <w:tcW w:w="471" w:type="dxa"/>
            <w:tcBorders>
              <w:top w:val="single" w:sz="4" w:space="0" w:color="auto"/>
              <w:left w:val="single" w:sz="4" w:space="0" w:color="auto"/>
              <w:bottom w:val="single" w:sz="4" w:space="0" w:color="auto"/>
              <w:right w:val="single" w:sz="4" w:space="0" w:color="auto"/>
            </w:tcBorders>
          </w:tcPr>
          <w:p w14:paraId="63EB2F22"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507C1FCA"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4DC6C90"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573DA488"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72DDD589" w14:textId="77777777" w:rsidR="00AE3960" w:rsidRPr="00EB59AF" w:rsidRDefault="00AE3960" w:rsidP="00AE3960">
            <w:pPr>
              <w:pStyle w:val="TAC"/>
            </w:pPr>
            <w:r w:rsidRPr="00C316C0">
              <w:rPr>
                <w:rFonts w:eastAsia="DengXian"/>
              </w:rPr>
              <w:t>25</w:t>
            </w:r>
          </w:p>
        </w:tc>
        <w:tc>
          <w:tcPr>
            <w:tcW w:w="581" w:type="dxa"/>
            <w:tcBorders>
              <w:top w:val="single" w:sz="4" w:space="0" w:color="auto"/>
              <w:left w:val="single" w:sz="4" w:space="0" w:color="auto"/>
              <w:bottom w:val="single" w:sz="4" w:space="0" w:color="auto"/>
              <w:right w:val="single" w:sz="4" w:space="0" w:color="auto"/>
            </w:tcBorders>
          </w:tcPr>
          <w:p w14:paraId="4355EAB2"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5219874E"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3868909B"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E8058E9"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3CDFAAE0"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6BAB311C"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2187E1EE"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74F32A85"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2FB31FF6" w14:textId="77777777" w:rsidR="00AE3960" w:rsidRPr="00A1115A" w:rsidRDefault="00AE3960" w:rsidP="00AE3960">
            <w:pPr>
              <w:pStyle w:val="TAC"/>
              <w:rPr>
                <w:lang w:val="en-US" w:eastAsia="zh-CN"/>
              </w:rPr>
            </w:pPr>
          </w:p>
        </w:tc>
      </w:tr>
      <w:tr w:rsidR="00AE3960" w:rsidRPr="00A1115A" w14:paraId="1BFDF53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DCF2C35"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tcPr>
          <w:p w14:paraId="7FDFAD2A"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032223" w14:textId="77777777" w:rsidR="00AE3960" w:rsidRPr="00346E3D" w:rsidRDefault="00AE3960" w:rsidP="00AE3960">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6A41788C"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6CBA78E9"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8BD6B9E"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25D678AC"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FE02405"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44D29CDF"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5ED8F4AC"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42F4646"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64A7B276"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0763A34"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22A38E7F"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779E5B0D"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1117F56A"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5F2EA85E" w14:textId="77777777" w:rsidR="00AE3960" w:rsidRPr="00A1115A" w:rsidRDefault="00AE3960" w:rsidP="00AE3960">
            <w:pPr>
              <w:pStyle w:val="TAC"/>
              <w:rPr>
                <w:lang w:val="en-US" w:eastAsia="zh-CN"/>
              </w:rPr>
            </w:pPr>
          </w:p>
        </w:tc>
      </w:tr>
      <w:tr w:rsidR="00AE3960" w:rsidRPr="00A1115A" w14:paraId="698F0A3C"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8B51B5D"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tcPr>
          <w:p w14:paraId="56E7BD90"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60240B" w14:textId="77777777" w:rsidR="00AE3960" w:rsidRPr="00346E3D" w:rsidRDefault="00AE3960" w:rsidP="00AE3960">
            <w:pPr>
              <w:pStyle w:val="TAC"/>
            </w:pPr>
            <w:r w:rsidRPr="00C316C0">
              <w:rPr>
                <w:rFonts w:eastAsia="DengXian"/>
              </w:rPr>
              <w:t>n77</w:t>
            </w:r>
          </w:p>
        </w:tc>
        <w:tc>
          <w:tcPr>
            <w:tcW w:w="7388" w:type="dxa"/>
            <w:gridSpan w:val="13"/>
            <w:tcBorders>
              <w:top w:val="single" w:sz="4" w:space="0" w:color="auto"/>
              <w:left w:val="single" w:sz="4" w:space="0" w:color="auto"/>
              <w:bottom w:val="single" w:sz="4" w:space="0" w:color="auto"/>
              <w:right w:val="single" w:sz="4" w:space="0" w:color="auto"/>
            </w:tcBorders>
          </w:tcPr>
          <w:p w14:paraId="6A536E98" w14:textId="77777777" w:rsidR="00AE3960" w:rsidRPr="00EB59AF" w:rsidRDefault="00AE3960" w:rsidP="00AE3960">
            <w:pPr>
              <w:pStyle w:val="TAC"/>
            </w:pPr>
            <w:r>
              <w:rPr>
                <w:rFonts w:cs="Arial"/>
                <w:szCs w:val="18"/>
                <w:lang w:val="sv-SE" w:eastAsia="zh-CN"/>
              </w:rPr>
              <w:t>See CA_n77</w:t>
            </w:r>
            <w:r w:rsidRPr="00F30D67">
              <w:rPr>
                <w:rFonts w:cs="Arial"/>
                <w:szCs w:val="18"/>
                <w:lang w:val="sv-SE" w:eastAsia="zh-CN"/>
              </w:rPr>
              <w:t>(2A)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DC6AAB1" w14:textId="77777777" w:rsidR="00AE3960" w:rsidRPr="00A1115A" w:rsidRDefault="00AE3960" w:rsidP="00AE3960">
            <w:pPr>
              <w:pStyle w:val="TAC"/>
              <w:rPr>
                <w:lang w:val="en-US" w:eastAsia="zh-CN"/>
              </w:rPr>
            </w:pPr>
          </w:p>
        </w:tc>
      </w:tr>
      <w:tr w:rsidR="00AE3960" w:rsidRPr="00A1115A" w14:paraId="0E42253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F889A02" w14:textId="77777777" w:rsidR="00AE3960" w:rsidRPr="00A1115A" w:rsidRDefault="00AE3960" w:rsidP="00AE3960">
            <w:pPr>
              <w:pStyle w:val="TAC"/>
              <w:rPr>
                <w:lang w:val="en-US" w:eastAsia="zh-CN"/>
              </w:rPr>
            </w:pPr>
            <w:r w:rsidRPr="00D82077">
              <w:rPr>
                <w:rFonts w:eastAsia="DengXian"/>
                <w:lang w:eastAsia="zh-CN"/>
              </w:rPr>
              <w:t>CA_n41A-n66(2A)-n71A-n77(2A)</w:t>
            </w:r>
          </w:p>
        </w:tc>
        <w:tc>
          <w:tcPr>
            <w:tcW w:w="1457" w:type="dxa"/>
            <w:tcBorders>
              <w:top w:val="nil"/>
              <w:left w:val="single" w:sz="4" w:space="0" w:color="auto"/>
              <w:bottom w:val="nil"/>
              <w:right w:val="single" w:sz="4" w:space="0" w:color="auto"/>
            </w:tcBorders>
            <w:shd w:val="clear" w:color="auto" w:fill="auto"/>
          </w:tcPr>
          <w:p w14:paraId="2688FC05" w14:textId="77777777" w:rsidR="00AE3960" w:rsidRPr="007A5877" w:rsidRDefault="00AE3960" w:rsidP="00AE3960">
            <w:pPr>
              <w:pStyle w:val="TAC"/>
              <w:rPr>
                <w:rFonts w:eastAsia="DengXian"/>
              </w:rPr>
            </w:pPr>
            <w:r>
              <w:rPr>
                <w:rFonts w:eastAsia="DengXian"/>
              </w:rPr>
              <w:t>CA_n41A-n66A</w:t>
            </w:r>
          </w:p>
          <w:p w14:paraId="7039159E" w14:textId="77777777" w:rsidR="00AE3960" w:rsidRPr="007A5877" w:rsidRDefault="00AE3960" w:rsidP="00AE3960">
            <w:pPr>
              <w:pStyle w:val="TAC"/>
              <w:rPr>
                <w:rFonts w:eastAsia="DengXian"/>
              </w:rPr>
            </w:pPr>
            <w:r>
              <w:rPr>
                <w:rFonts w:eastAsia="DengXian"/>
              </w:rPr>
              <w:t>CA_n66A-n71A</w:t>
            </w:r>
          </w:p>
          <w:p w14:paraId="58FF4B61" w14:textId="77777777" w:rsidR="00AE3960" w:rsidRPr="007A5877" w:rsidRDefault="00AE3960" w:rsidP="00AE3960">
            <w:pPr>
              <w:pStyle w:val="TAC"/>
              <w:rPr>
                <w:rFonts w:eastAsia="DengXian"/>
              </w:rPr>
            </w:pPr>
            <w:r>
              <w:rPr>
                <w:rFonts w:eastAsia="DengXian"/>
              </w:rPr>
              <w:t>CA_n71A-n77A</w:t>
            </w:r>
          </w:p>
          <w:p w14:paraId="54FBA12D" w14:textId="77777777" w:rsidR="00AE3960" w:rsidRPr="007A5877" w:rsidRDefault="00AE3960" w:rsidP="00AE3960">
            <w:pPr>
              <w:pStyle w:val="TAC"/>
              <w:rPr>
                <w:rFonts w:eastAsia="DengXian"/>
              </w:rPr>
            </w:pPr>
            <w:r>
              <w:rPr>
                <w:rFonts w:eastAsia="DengXian"/>
              </w:rPr>
              <w:t>CA_n41A-n71A</w:t>
            </w:r>
          </w:p>
          <w:p w14:paraId="54632C7D" w14:textId="77777777" w:rsidR="00AE3960" w:rsidRPr="007A5877" w:rsidRDefault="00AE3960" w:rsidP="00AE3960">
            <w:pPr>
              <w:pStyle w:val="TAC"/>
              <w:rPr>
                <w:rFonts w:eastAsia="DengXian"/>
              </w:rPr>
            </w:pPr>
            <w:r>
              <w:rPr>
                <w:rFonts w:eastAsia="DengXian"/>
              </w:rPr>
              <w:t>CA_n66A-n77A</w:t>
            </w:r>
            <w:r w:rsidRPr="007A5877">
              <w:rPr>
                <w:rFonts w:eastAsia="DengXian"/>
              </w:rPr>
              <w:t xml:space="preserve"> </w:t>
            </w:r>
          </w:p>
          <w:p w14:paraId="7BAE9BE3" w14:textId="77777777" w:rsidR="00AE3960" w:rsidRPr="00A1115A" w:rsidRDefault="00AE3960" w:rsidP="00AE3960">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749F438E" w14:textId="77777777" w:rsidR="00AE3960" w:rsidRPr="00346E3D" w:rsidRDefault="00AE3960" w:rsidP="00AE3960">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1CEF949A" w14:textId="77777777" w:rsidR="00AE3960" w:rsidRPr="00A1115A" w:rsidRDefault="00AE3960" w:rsidP="00AE3960">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248EB8"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B83FA37"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2122F3DD"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54F21DA1"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67679A1A" w14:textId="77777777" w:rsidR="00AE3960" w:rsidRPr="00EB59AF" w:rsidRDefault="00AE3960" w:rsidP="00AE3960">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0C8FD7E0" w14:textId="77777777" w:rsidR="00AE3960" w:rsidRPr="00EB59AF" w:rsidRDefault="00AE3960" w:rsidP="00AE3960">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05596C98" w14:textId="77777777" w:rsidR="00AE3960" w:rsidRPr="00EB59AF" w:rsidRDefault="00AE3960" w:rsidP="00AE3960">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52A7A9E2" w14:textId="77777777" w:rsidR="00AE3960" w:rsidRPr="00EB59AF" w:rsidRDefault="00AE3960" w:rsidP="00AE3960">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052D1274" w14:textId="77777777" w:rsidR="00AE3960" w:rsidRPr="00EB59AF" w:rsidRDefault="00AE3960" w:rsidP="00AE3960">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2D29AD54" w14:textId="77777777" w:rsidR="00AE3960" w:rsidRPr="00EB59AF" w:rsidRDefault="00AE3960" w:rsidP="00AE3960">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32EB4A68" w14:textId="77777777" w:rsidR="00AE3960" w:rsidRPr="00EB59AF" w:rsidRDefault="00AE3960" w:rsidP="00AE3960">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079237EC" w14:textId="77777777" w:rsidR="00AE3960" w:rsidRPr="00EB59AF" w:rsidRDefault="00AE3960" w:rsidP="00AE3960">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0F781ECC" w14:textId="77777777" w:rsidR="00AE3960" w:rsidRPr="00A1115A" w:rsidRDefault="00AE3960" w:rsidP="00AE3960">
            <w:pPr>
              <w:pStyle w:val="TAC"/>
              <w:rPr>
                <w:lang w:val="en-US" w:eastAsia="zh-CN"/>
              </w:rPr>
            </w:pPr>
            <w:r>
              <w:rPr>
                <w:rFonts w:eastAsia="DengXian" w:hint="eastAsia"/>
                <w:lang w:val="en-US" w:eastAsia="zh-CN"/>
              </w:rPr>
              <w:t>0</w:t>
            </w:r>
          </w:p>
        </w:tc>
      </w:tr>
      <w:tr w:rsidR="00AE3960" w:rsidRPr="00A1115A" w14:paraId="22BD5CD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1A9A962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77F5AF1"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0A44C" w14:textId="77777777" w:rsidR="00AE3960" w:rsidRPr="00346E3D" w:rsidRDefault="00AE3960" w:rsidP="00AE3960">
            <w:pPr>
              <w:pStyle w:val="TAC"/>
            </w:pPr>
            <w:r w:rsidRPr="00C316C0">
              <w:rPr>
                <w:rFonts w:eastAsia="DengXian"/>
              </w:rPr>
              <w:t>n66</w:t>
            </w:r>
          </w:p>
        </w:tc>
        <w:tc>
          <w:tcPr>
            <w:tcW w:w="7388" w:type="dxa"/>
            <w:gridSpan w:val="13"/>
            <w:tcBorders>
              <w:top w:val="single" w:sz="4" w:space="0" w:color="auto"/>
              <w:left w:val="single" w:sz="4" w:space="0" w:color="auto"/>
              <w:bottom w:val="single" w:sz="4" w:space="0" w:color="auto"/>
              <w:right w:val="single" w:sz="4" w:space="0" w:color="auto"/>
            </w:tcBorders>
          </w:tcPr>
          <w:p w14:paraId="7E3BBBCA" w14:textId="77777777" w:rsidR="00AE3960" w:rsidRPr="00EB59AF" w:rsidRDefault="00AE3960" w:rsidP="00AE3960">
            <w:pPr>
              <w:pStyle w:val="TAC"/>
            </w:pPr>
            <w:r>
              <w:rPr>
                <w:rFonts w:cs="Arial"/>
                <w:szCs w:val="18"/>
                <w:lang w:val="sv-SE" w:eastAsia="zh-CN"/>
              </w:rPr>
              <w:t>See CA_n66</w:t>
            </w:r>
            <w:r w:rsidRPr="00F30D67">
              <w:rPr>
                <w:rFonts w:cs="Arial"/>
                <w:szCs w:val="18"/>
                <w:lang w:val="sv-SE" w:eastAsia="zh-CN"/>
              </w:rPr>
              <w:t>(2A) bandwidth combination set 1 in Table 5.5A.2-1</w:t>
            </w:r>
          </w:p>
        </w:tc>
        <w:tc>
          <w:tcPr>
            <w:tcW w:w="1287" w:type="dxa"/>
            <w:tcBorders>
              <w:top w:val="nil"/>
              <w:left w:val="single" w:sz="4" w:space="0" w:color="auto"/>
              <w:bottom w:val="nil"/>
              <w:right w:val="single" w:sz="4" w:space="0" w:color="auto"/>
            </w:tcBorders>
            <w:shd w:val="clear" w:color="auto" w:fill="auto"/>
          </w:tcPr>
          <w:p w14:paraId="54A03FD3" w14:textId="77777777" w:rsidR="00AE3960" w:rsidRPr="00A1115A" w:rsidRDefault="00AE3960" w:rsidP="00AE3960">
            <w:pPr>
              <w:pStyle w:val="TAC"/>
              <w:rPr>
                <w:lang w:val="en-US" w:eastAsia="zh-CN"/>
              </w:rPr>
            </w:pPr>
          </w:p>
        </w:tc>
      </w:tr>
      <w:tr w:rsidR="00AE3960" w:rsidRPr="00A1115A" w14:paraId="6C29D8E8"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59F801E"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6302DAD5"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9218B5" w14:textId="77777777" w:rsidR="00AE3960" w:rsidRPr="00346E3D" w:rsidRDefault="00AE3960" w:rsidP="00AE3960">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22CAD736" w14:textId="77777777" w:rsidR="00AE3960" w:rsidRPr="00A1115A" w:rsidRDefault="00AE3960" w:rsidP="00AE3960">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5AAEE50B" w14:textId="77777777" w:rsidR="00AE3960" w:rsidRPr="00EB59AF" w:rsidRDefault="00AE3960" w:rsidP="00AE3960">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0295BA35" w14:textId="77777777" w:rsidR="00AE3960" w:rsidRPr="00EB59AF" w:rsidRDefault="00AE3960" w:rsidP="00AE3960">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45152340" w14:textId="77777777" w:rsidR="00AE3960" w:rsidRPr="00EB59AF" w:rsidRDefault="00AE3960" w:rsidP="00AE3960">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56F6173B" w14:textId="77777777" w:rsidR="00AE3960" w:rsidRPr="00EB59AF" w:rsidRDefault="00AE3960" w:rsidP="00AE3960">
            <w:pPr>
              <w:pStyle w:val="TAC"/>
            </w:pPr>
          </w:p>
        </w:tc>
        <w:tc>
          <w:tcPr>
            <w:tcW w:w="581" w:type="dxa"/>
            <w:tcBorders>
              <w:top w:val="single" w:sz="4" w:space="0" w:color="auto"/>
              <w:left w:val="single" w:sz="4" w:space="0" w:color="auto"/>
              <w:bottom w:val="single" w:sz="4" w:space="0" w:color="auto"/>
              <w:right w:val="single" w:sz="4" w:space="0" w:color="auto"/>
            </w:tcBorders>
          </w:tcPr>
          <w:p w14:paraId="39E62021"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C6B68D4"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4FA17ADC"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00F32EB4"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0C536EA2" w14:textId="77777777" w:rsidR="00AE3960" w:rsidRPr="00EB59AF" w:rsidRDefault="00AE3960" w:rsidP="00AE3960">
            <w:pPr>
              <w:pStyle w:val="TAC"/>
            </w:pPr>
          </w:p>
        </w:tc>
        <w:tc>
          <w:tcPr>
            <w:tcW w:w="536" w:type="dxa"/>
            <w:tcBorders>
              <w:top w:val="single" w:sz="4" w:space="0" w:color="auto"/>
              <w:left w:val="single" w:sz="4" w:space="0" w:color="auto"/>
              <w:bottom w:val="single" w:sz="4" w:space="0" w:color="auto"/>
              <w:right w:val="single" w:sz="4" w:space="0" w:color="auto"/>
            </w:tcBorders>
          </w:tcPr>
          <w:p w14:paraId="77C7FC04" w14:textId="77777777" w:rsidR="00AE3960" w:rsidRPr="00EB59AF" w:rsidRDefault="00AE3960" w:rsidP="00AE3960">
            <w:pPr>
              <w:pStyle w:val="TAC"/>
            </w:pPr>
          </w:p>
        </w:tc>
        <w:tc>
          <w:tcPr>
            <w:tcW w:w="616" w:type="dxa"/>
            <w:tcBorders>
              <w:top w:val="single" w:sz="4" w:space="0" w:color="auto"/>
              <w:left w:val="single" w:sz="4" w:space="0" w:color="auto"/>
              <w:bottom w:val="single" w:sz="4" w:space="0" w:color="auto"/>
              <w:right w:val="single" w:sz="4" w:space="0" w:color="auto"/>
            </w:tcBorders>
          </w:tcPr>
          <w:p w14:paraId="4E1C0F83" w14:textId="77777777" w:rsidR="00AE3960" w:rsidRPr="00EB59AF" w:rsidRDefault="00AE3960" w:rsidP="00AE3960">
            <w:pPr>
              <w:pStyle w:val="TAC"/>
            </w:pPr>
          </w:p>
        </w:tc>
        <w:tc>
          <w:tcPr>
            <w:tcW w:w="576" w:type="dxa"/>
            <w:tcBorders>
              <w:top w:val="single" w:sz="4" w:space="0" w:color="auto"/>
              <w:left w:val="single" w:sz="4" w:space="0" w:color="auto"/>
              <w:bottom w:val="single" w:sz="4" w:space="0" w:color="auto"/>
              <w:right w:val="single" w:sz="4" w:space="0" w:color="auto"/>
            </w:tcBorders>
          </w:tcPr>
          <w:p w14:paraId="258C05F5" w14:textId="77777777" w:rsidR="00AE3960" w:rsidRPr="00EB59AF" w:rsidRDefault="00AE3960" w:rsidP="00AE3960">
            <w:pPr>
              <w:pStyle w:val="TAC"/>
            </w:pPr>
          </w:p>
        </w:tc>
        <w:tc>
          <w:tcPr>
            <w:tcW w:w="1287" w:type="dxa"/>
            <w:tcBorders>
              <w:top w:val="nil"/>
              <w:left w:val="single" w:sz="4" w:space="0" w:color="auto"/>
              <w:bottom w:val="nil"/>
              <w:right w:val="single" w:sz="4" w:space="0" w:color="auto"/>
            </w:tcBorders>
            <w:shd w:val="clear" w:color="auto" w:fill="auto"/>
          </w:tcPr>
          <w:p w14:paraId="07CD5B07" w14:textId="77777777" w:rsidR="00AE3960" w:rsidRPr="00A1115A" w:rsidRDefault="00AE3960" w:rsidP="00AE3960">
            <w:pPr>
              <w:pStyle w:val="TAC"/>
              <w:rPr>
                <w:lang w:val="en-US" w:eastAsia="zh-CN"/>
              </w:rPr>
            </w:pPr>
          </w:p>
        </w:tc>
      </w:tr>
      <w:tr w:rsidR="00AE3960" w:rsidRPr="00A1115A" w14:paraId="41AA12DC"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C73336B"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A886285" w14:textId="77777777" w:rsidR="00AE3960" w:rsidRPr="00A1115A" w:rsidRDefault="00AE3960" w:rsidP="00AE3960">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384935" w14:textId="77777777" w:rsidR="00AE3960" w:rsidRPr="00346E3D" w:rsidRDefault="00AE3960" w:rsidP="00AE3960">
            <w:pPr>
              <w:pStyle w:val="TAC"/>
            </w:pPr>
            <w:r w:rsidRPr="00C316C0">
              <w:rPr>
                <w:rFonts w:eastAsia="DengXian"/>
              </w:rPr>
              <w:t>n77</w:t>
            </w:r>
          </w:p>
        </w:tc>
        <w:tc>
          <w:tcPr>
            <w:tcW w:w="7388" w:type="dxa"/>
            <w:gridSpan w:val="13"/>
            <w:tcBorders>
              <w:top w:val="single" w:sz="4" w:space="0" w:color="auto"/>
              <w:left w:val="single" w:sz="4" w:space="0" w:color="auto"/>
              <w:bottom w:val="single" w:sz="4" w:space="0" w:color="auto"/>
              <w:right w:val="single" w:sz="4" w:space="0" w:color="auto"/>
            </w:tcBorders>
          </w:tcPr>
          <w:p w14:paraId="635D3544" w14:textId="77777777" w:rsidR="00AE3960" w:rsidRPr="00EB59AF" w:rsidRDefault="00AE3960" w:rsidP="00AE3960">
            <w:pPr>
              <w:pStyle w:val="TAC"/>
            </w:pPr>
            <w:r>
              <w:rPr>
                <w:rFonts w:cs="Arial"/>
                <w:szCs w:val="18"/>
                <w:lang w:val="sv-SE" w:eastAsia="zh-CN"/>
              </w:rPr>
              <w:t>See CA_n77</w:t>
            </w:r>
            <w:r w:rsidRPr="00F30D67">
              <w:rPr>
                <w:rFonts w:cs="Arial"/>
                <w:szCs w:val="18"/>
                <w:lang w:val="sv-SE" w:eastAsia="zh-CN"/>
              </w:rPr>
              <w:t>(2A)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09D168B1" w14:textId="77777777" w:rsidR="00AE3960" w:rsidRPr="00A1115A" w:rsidRDefault="00AE3960" w:rsidP="00AE3960">
            <w:pPr>
              <w:pStyle w:val="TAC"/>
              <w:rPr>
                <w:lang w:val="en-US" w:eastAsia="zh-CN"/>
              </w:rPr>
            </w:pPr>
          </w:p>
        </w:tc>
      </w:tr>
      <w:tr w:rsidR="00AE3960" w:rsidRPr="00A1115A" w14:paraId="75414227" w14:textId="77777777" w:rsidTr="00342943">
        <w:trPr>
          <w:trHeight w:val="67"/>
          <w:jc w:val="center"/>
        </w:trPr>
        <w:tc>
          <w:tcPr>
            <w:tcW w:w="1416" w:type="dxa"/>
            <w:tcBorders>
              <w:bottom w:val="nil"/>
            </w:tcBorders>
            <w:shd w:val="clear" w:color="auto" w:fill="auto"/>
          </w:tcPr>
          <w:p w14:paraId="34A2637B" w14:textId="77777777" w:rsidR="00AE3960" w:rsidRPr="00A1115A" w:rsidRDefault="00AE3960" w:rsidP="00AE3960">
            <w:pPr>
              <w:pStyle w:val="TAC"/>
              <w:rPr>
                <w:lang w:val="en-US" w:eastAsia="zh-CN"/>
              </w:rPr>
            </w:pPr>
            <w:r w:rsidRPr="00C845D7">
              <w:t>CA_n41A-n66A-n71A-n78A</w:t>
            </w:r>
          </w:p>
        </w:tc>
        <w:tc>
          <w:tcPr>
            <w:tcW w:w="1457" w:type="dxa"/>
            <w:tcBorders>
              <w:top w:val="nil"/>
              <w:left w:val="single" w:sz="4" w:space="0" w:color="auto"/>
              <w:bottom w:val="nil"/>
              <w:right w:val="single" w:sz="4" w:space="0" w:color="auto"/>
            </w:tcBorders>
            <w:shd w:val="clear" w:color="auto" w:fill="auto"/>
          </w:tcPr>
          <w:p w14:paraId="54CF2C31"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2ADF2AB8"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4E76A34B"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386354E8"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55BD07E5"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4FE4BE32"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1561747C"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56BE773C" w14:textId="77777777" w:rsidR="00AE3960" w:rsidRPr="00A1115A" w:rsidRDefault="00AE3960" w:rsidP="00AE3960">
            <w:pPr>
              <w:pStyle w:val="TAC"/>
              <w:rPr>
                <w:rFonts w:cs="Arial"/>
                <w:szCs w:val="18"/>
                <w:lang w:val="en-US" w:eastAsia="zh-CN"/>
              </w:rPr>
            </w:pPr>
          </w:p>
        </w:tc>
        <w:tc>
          <w:tcPr>
            <w:tcW w:w="576" w:type="dxa"/>
          </w:tcPr>
          <w:p w14:paraId="63F12FDB" w14:textId="77777777" w:rsidR="00AE3960" w:rsidRPr="00EB59AF" w:rsidRDefault="00AE3960" w:rsidP="00AE3960">
            <w:pPr>
              <w:pStyle w:val="TAC"/>
            </w:pPr>
            <w:r>
              <w:rPr>
                <w:rFonts w:hint="eastAsia"/>
                <w:lang w:eastAsia="zh-CN"/>
              </w:rPr>
              <w:t>1</w:t>
            </w:r>
            <w:r>
              <w:rPr>
                <w:lang w:eastAsia="zh-CN"/>
              </w:rPr>
              <w:t>0</w:t>
            </w:r>
          </w:p>
        </w:tc>
        <w:tc>
          <w:tcPr>
            <w:tcW w:w="576" w:type="dxa"/>
          </w:tcPr>
          <w:p w14:paraId="36C5D673" w14:textId="77777777" w:rsidR="00AE3960" w:rsidRPr="00EB59AF" w:rsidRDefault="00AE3960" w:rsidP="00AE3960">
            <w:pPr>
              <w:pStyle w:val="TAC"/>
            </w:pPr>
            <w:r>
              <w:rPr>
                <w:rFonts w:hint="eastAsia"/>
                <w:lang w:eastAsia="zh-CN"/>
              </w:rPr>
              <w:t>1</w:t>
            </w:r>
            <w:r>
              <w:rPr>
                <w:lang w:eastAsia="zh-CN"/>
              </w:rPr>
              <w:t>5</w:t>
            </w:r>
          </w:p>
        </w:tc>
        <w:tc>
          <w:tcPr>
            <w:tcW w:w="576" w:type="dxa"/>
          </w:tcPr>
          <w:p w14:paraId="5EC0D736" w14:textId="77777777" w:rsidR="00AE3960" w:rsidRPr="00EB59AF" w:rsidRDefault="00AE3960" w:rsidP="00AE3960">
            <w:pPr>
              <w:pStyle w:val="TAC"/>
            </w:pPr>
            <w:r>
              <w:rPr>
                <w:rFonts w:hint="eastAsia"/>
                <w:lang w:eastAsia="zh-CN"/>
              </w:rPr>
              <w:t>2</w:t>
            </w:r>
            <w:r>
              <w:rPr>
                <w:lang w:eastAsia="zh-CN"/>
              </w:rPr>
              <w:t>0</w:t>
            </w:r>
          </w:p>
        </w:tc>
        <w:tc>
          <w:tcPr>
            <w:tcW w:w="576" w:type="dxa"/>
          </w:tcPr>
          <w:p w14:paraId="270D1FDD" w14:textId="77777777" w:rsidR="00AE3960" w:rsidRPr="00EB59AF" w:rsidRDefault="00AE3960" w:rsidP="00AE3960">
            <w:pPr>
              <w:pStyle w:val="TAC"/>
            </w:pPr>
          </w:p>
        </w:tc>
        <w:tc>
          <w:tcPr>
            <w:tcW w:w="581" w:type="dxa"/>
          </w:tcPr>
          <w:p w14:paraId="3D8C34AE" w14:textId="77777777" w:rsidR="00AE3960" w:rsidRPr="00EB59AF" w:rsidRDefault="00AE3960" w:rsidP="00AE3960">
            <w:pPr>
              <w:pStyle w:val="TAC"/>
            </w:pPr>
            <w:r>
              <w:rPr>
                <w:rFonts w:hint="eastAsia"/>
                <w:lang w:eastAsia="zh-CN"/>
              </w:rPr>
              <w:t>3</w:t>
            </w:r>
            <w:r>
              <w:rPr>
                <w:lang w:eastAsia="zh-CN"/>
              </w:rPr>
              <w:t>0</w:t>
            </w:r>
          </w:p>
        </w:tc>
        <w:tc>
          <w:tcPr>
            <w:tcW w:w="576" w:type="dxa"/>
          </w:tcPr>
          <w:p w14:paraId="46CDD76B" w14:textId="77777777" w:rsidR="00AE3960" w:rsidRPr="00EB59AF" w:rsidRDefault="00AE3960" w:rsidP="00AE3960">
            <w:pPr>
              <w:pStyle w:val="TAC"/>
            </w:pPr>
            <w:r>
              <w:rPr>
                <w:rFonts w:hint="eastAsia"/>
                <w:lang w:eastAsia="zh-CN"/>
              </w:rPr>
              <w:t>4</w:t>
            </w:r>
            <w:r>
              <w:rPr>
                <w:lang w:eastAsia="zh-CN"/>
              </w:rPr>
              <w:t>0</w:t>
            </w:r>
          </w:p>
        </w:tc>
        <w:tc>
          <w:tcPr>
            <w:tcW w:w="576" w:type="dxa"/>
          </w:tcPr>
          <w:p w14:paraId="61CE0666"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37D871CA"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05921A18"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50FFB7AD"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7D364115"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256BCFA5"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3409C116" w14:textId="77777777" w:rsidR="00AE3960" w:rsidRPr="00A1115A" w:rsidRDefault="00AE3960" w:rsidP="00AE3960">
            <w:pPr>
              <w:pStyle w:val="TAC"/>
              <w:rPr>
                <w:lang w:val="en-US" w:eastAsia="zh-CN"/>
              </w:rPr>
            </w:pPr>
            <w:r w:rsidRPr="00E54221">
              <w:rPr>
                <w:rFonts w:hint="eastAsia"/>
                <w:lang w:eastAsia="zh-CN"/>
              </w:rPr>
              <w:t>0</w:t>
            </w:r>
          </w:p>
        </w:tc>
      </w:tr>
      <w:tr w:rsidR="00AE3960" w:rsidRPr="00A1115A" w14:paraId="3D490DE7" w14:textId="77777777" w:rsidTr="00342943">
        <w:trPr>
          <w:trHeight w:val="187"/>
          <w:jc w:val="center"/>
        </w:trPr>
        <w:tc>
          <w:tcPr>
            <w:tcW w:w="1416" w:type="dxa"/>
            <w:tcBorders>
              <w:top w:val="nil"/>
              <w:bottom w:val="nil"/>
            </w:tcBorders>
            <w:shd w:val="clear" w:color="auto" w:fill="auto"/>
          </w:tcPr>
          <w:p w14:paraId="6393D836"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9DA8E2C" w14:textId="77777777" w:rsidR="00AE3960" w:rsidRPr="00A1115A" w:rsidRDefault="00AE3960" w:rsidP="00AE3960">
            <w:pPr>
              <w:pStyle w:val="TAC"/>
              <w:rPr>
                <w:lang w:val="en-US" w:eastAsia="zh-CN"/>
              </w:rPr>
            </w:pPr>
          </w:p>
        </w:tc>
        <w:tc>
          <w:tcPr>
            <w:tcW w:w="671" w:type="dxa"/>
            <w:shd w:val="clear" w:color="auto" w:fill="auto"/>
          </w:tcPr>
          <w:p w14:paraId="108CFFCF" w14:textId="77777777" w:rsidR="00AE3960" w:rsidRPr="00346E3D" w:rsidRDefault="00AE3960" w:rsidP="00AE3960">
            <w:pPr>
              <w:pStyle w:val="TAC"/>
            </w:pPr>
            <w:r>
              <w:rPr>
                <w:lang w:eastAsia="zh-CN"/>
              </w:rPr>
              <w:t>n</w:t>
            </w:r>
            <w:r>
              <w:rPr>
                <w:rFonts w:hint="eastAsia"/>
                <w:lang w:eastAsia="zh-CN"/>
              </w:rPr>
              <w:t>66</w:t>
            </w:r>
          </w:p>
        </w:tc>
        <w:tc>
          <w:tcPr>
            <w:tcW w:w="471" w:type="dxa"/>
          </w:tcPr>
          <w:p w14:paraId="0C3E692A"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5155363D" w14:textId="77777777" w:rsidR="00AE3960" w:rsidRPr="00EB59AF" w:rsidRDefault="00AE3960" w:rsidP="00AE3960">
            <w:pPr>
              <w:pStyle w:val="TAC"/>
            </w:pPr>
            <w:r>
              <w:rPr>
                <w:rFonts w:hint="eastAsia"/>
                <w:lang w:eastAsia="zh-CN"/>
              </w:rPr>
              <w:t>1</w:t>
            </w:r>
            <w:r>
              <w:rPr>
                <w:lang w:eastAsia="zh-CN"/>
              </w:rPr>
              <w:t>0</w:t>
            </w:r>
          </w:p>
        </w:tc>
        <w:tc>
          <w:tcPr>
            <w:tcW w:w="576" w:type="dxa"/>
          </w:tcPr>
          <w:p w14:paraId="4D0EB506" w14:textId="77777777" w:rsidR="00AE3960" w:rsidRPr="00EB59AF" w:rsidRDefault="00AE3960" w:rsidP="00AE3960">
            <w:pPr>
              <w:pStyle w:val="TAC"/>
            </w:pPr>
            <w:r>
              <w:rPr>
                <w:rFonts w:hint="eastAsia"/>
                <w:lang w:eastAsia="zh-CN"/>
              </w:rPr>
              <w:t>1</w:t>
            </w:r>
            <w:r>
              <w:rPr>
                <w:lang w:eastAsia="zh-CN"/>
              </w:rPr>
              <w:t>5</w:t>
            </w:r>
          </w:p>
        </w:tc>
        <w:tc>
          <w:tcPr>
            <w:tcW w:w="576" w:type="dxa"/>
          </w:tcPr>
          <w:p w14:paraId="4843927A" w14:textId="77777777" w:rsidR="00AE3960" w:rsidRPr="00EB59AF" w:rsidRDefault="00AE3960" w:rsidP="00AE3960">
            <w:pPr>
              <w:pStyle w:val="TAC"/>
            </w:pPr>
            <w:r>
              <w:rPr>
                <w:lang w:eastAsia="zh-CN"/>
              </w:rPr>
              <w:t>20</w:t>
            </w:r>
          </w:p>
        </w:tc>
        <w:tc>
          <w:tcPr>
            <w:tcW w:w="576" w:type="dxa"/>
          </w:tcPr>
          <w:p w14:paraId="6357305A" w14:textId="77777777" w:rsidR="00AE3960" w:rsidRPr="00EB59AF" w:rsidRDefault="00AE3960" w:rsidP="00AE3960">
            <w:pPr>
              <w:pStyle w:val="TAC"/>
            </w:pPr>
            <w:r>
              <w:rPr>
                <w:rFonts w:hint="eastAsia"/>
                <w:lang w:eastAsia="zh-CN"/>
              </w:rPr>
              <w:t>2</w:t>
            </w:r>
            <w:r>
              <w:rPr>
                <w:lang w:eastAsia="zh-CN"/>
              </w:rPr>
              <w:t>5</w:t>
            </w:r>
          </w:p>
        </w:tc>
        <w:tc>
          <w:tcPr>
            <w:tcW w:w="581" w:type="dxa"/>
          </w:tcPr>
          <w:p w14:paraId="22E6EB54" w14:textId="77777777" w:rsidR="00AE3960" w:rsidRPr="00EB59AF" w:rsidRDefault="00AE3960" w:rsidP="00AE3960">
            <w:pPr>
              <w:pStyle w:val="TAC"/>
            </w:pPr>
            <w:r>
              <w:rPr>
                <w:rFonts w:hint="eastAsia"/>
                <w:lang w:eastAsia="zh-CN"/>
              </w:rPr>
              <w:t>3</w:t>
            </w:r>
            <w:r>
              <w:rPr>
                <w:lang w:eastAsia="zh-CN"/>
              </w:rPr>
              <w:t>0</w:t>
            </w:r>
          </w:p>
        </w:tc>
        <w:tc>
          <w:tcPr>
            <w:tcW w:w="576" w:type="dxa"/>
          </w:tcPr>
          <w:p w14:paraId="0FDEA7F2" w14:textId="77777777" w:rsidR="00AE3960" w:rsidRPr="00EB59AF" w:rsidRDefault="00AE3960" w:rsidP="00AE3960">
            <w:pPr>
              <w:pStyle w:val="TAC"/>
            </w:pPr>
            <w:r>
              <w:rPr>
                <w:rFonts w:hint="eastAsia"/>
                <w:lang w:eastAsia="zh-CN"/>
              </w:rPr>
              <w:t>4</w:t>
            </w:r>
            <w:r>
              <w:rPr>
                <w:lang w:eastAsia="zh-CN"/>
              </w:rPr>
              <w:t>0</w:t>
            </w:r>
          </w:p>
        </w:tc>
        <w:tc>
          <w:tcPr>
            <w:tcW w:w="576" w:type="dxa"/>
          </w:tcPr>
          <w:p w14:paraId="6BDDABC1" w14:textId="77777777" w:rsidR="00AE3960" w:rsidRPr="00EB59AF" w:rsidRDefault="00AE3960" w:rsidP="00AE3960">
            <w:pPr>
              <w:pStyle w:val="TAC"/>
            </w:pPr>
          </w:p>
        </w:tc>
        <w:tc>
          <w:tcPr>
            <w:tcW w:w="576" w:type="dxa"/>
          </w:tcPr>
          <w:p w14:paraId="3212F7D6" w14:textId="77777777" w:rsidR="00AE3960" w:rsidRPr="00EB59AF" w:rsidRDefault="00AE3960" w:rsidP="00AE3960">
            <w:pPr>
              <w:pStyle w:val="TAC"/>
            </w:pPr>
          </w:p>
        </w:tc>
        <w:tc>
          <w:tcPr>
            <w:tcW w:w="576" w:type="dxa"/>
          </w:tcPr>
          <w:p w14:paraId="1CBA95CD" w14:textId="77777777" w:rsidR="00AE3960" w:rsidRPr="00EB59AF" w:rsidRDefault="00AE3960" w:rsidP="00AE3960">
            <w:pPr>
              <w:pStyle w:val="TAC"/>
            </w:pPr>
          </w:p>
        </w:tc>
        <w:tc>
          <w:tcPr>
            <w:tcW w:w="536" w:type="dxa"/>
          </w:tcPr>
          <w:p w14:paraId="3D1190C5" w14:textId="77777777" w:rsidR="00AE3960" w:rsidRPr="00EB59AF" w:rsidRDefault="00AE3960" w:rsidP="00AE3960">
            <w:pPr>
              <w:pStyle w:val="TAC"/>
            </w:pPr>
          </w:p>
        </w:tc>
        <w:tc>
          <w:tcPr>
            <w:tcW w:w="616" w:type="dxa"/>
          </w:tcPr>
          <w:p w14:paraId="65EBB15A" w14:textId="77777777" w:rsidR="00AE3960" w:rsidRPr="00EB59AF" w:rsidRDefault="00AE3960" w:rsidP="00AE3960">
            <w:pPr>
              <w:pStyle w:val="TAC"/>
            </w:pPr>
          </w:p>
        </w:tc>
        <w:tc>
          <w:tcPr>
            <w:tcW w:w="576" w:type="dxa"/>
          </w:tcPr>
          <w:p w14:paraId="1DFFB718" w14:textId="77777777" w:rsidR="00AE3960" w:rsidRPr="00EB59AF" w:rsidRDefault="00AE3960" w:rsidP="00AE3960">
            <w:pPr>
              <w:pStyle w:val="TAC"/>
            </w:pPr>
          </w:p>
        </w:tc>
        <w:tc>
          <w:tcPr>
            <w:tcW w:w="1287" w:type="dxa"/>
            <w:tcBorders>
              <w:top w:val="nil"/>
              <w:bottom w:val="nil"/>
            </w:tcBorders>
            <w:shd w:val="clear" w:color="auto" w:fill="auto"/>
          </w:tcPr>
          <w:p w14:paraId="761FCEAF" w14:textId="77777777" w:rsidR="00AE3960" w:rsidRPr="00A1115A" w:rsidRDefault="00AE3960" w:rsidP="00AE3960">
            <w:pPr>
              <w:pStyle w:val="TAC"/>
              <w:rPr>
                <w:lang w:val="en-US" w:eastAsia="zh-CN"/>
              </w:rPr>
            </w:pPr>
          </w:p>
        </w:tc>
      </w:tr>
      <w:tr w:rsidR="00AE3960" w:rsidRPr="00A1115A" w14:paraId="2BC9F04A" w14:textId="77777777" w:rsidTr="00342943">
        <w:trPr>
          <w:trHeight w:val="187"/>
          <w:jc w:val="center"/>
        </w:trPr>
        <w:tc>
          <w:tcPr>
            <w:tcW w:w="1416" w:type="dxa"/>
            <w:tcBorders>
              <w:top w:val="nil"/>
              <w:bottom w:val="nil"/>
            </w:tcBorders>
            <w:shd w:val="clear" w:color="auto" w:fill="auto"/>
          </w:tcPr>
          <w:p w14:paraId="36A73A59" w14:textId="77777777" w:rsidR="00AE3960" w:rsidRPr="00A1115A" w:rsidRDefault="00AE3960" w:rsidP="00AE3960">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8764398" w14:textId="77777777" w:rsidR="00AE3960" w:rsidRPr="00A1115A" w:rsidRDefault="00AE3960" w:rsidP="00AE3960">
            <w:pPr>
              <w:pStyle w:val="TAC"/>
              <w:rPr>
                <w:lang w:val="en-US" w:eastAsia="zh-CN"/>
              </w:rPr>
            </w:pPr>
          </w:p>
        </w:tc>
        <w:tc>
          <w:tcPr>
            <w:tcW w:w="671" w:type="dxa"/>
            <w:shd w:val="clear" w:color="auto" w:fill="auto"/>
          </w:tcPr>
          <w:p w14:paraId="7C0C0132" w14:textId="77777777" w:rsidR="00AE3960" w:rsidRPr="00346E3D" w:rsidRDefault="00AE3960" w:rsidP="00AE3960">
            <w:pPr>
              <w:pStyle w:val="TAC"/>
            </w:pPr>
            <w:r>
              <w:rPr>
                <w:lang w:eastAsia="zh-CN"/>
              </w:rPr>
              <w:t>n</w:t>
            </w:r>
            <w:r>
              <w:rPr>
                <w:rFonts w:hint="eastAsia"/>
                <w:lang w:eastAsia="zh-CN"/>
              </w:rPr>
              <w:t>71</w:t>
            </w:r>
          </w:p>
        </w:tc>
        <w:tc>
          <w:tcPr>
            <w:tcW w:w="471" w:type="dxa"/>
          </w:tcPr>
          <w:p w14:paraId="7396D957"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7D1CDA4F" w14:textId="77777777" w:rsidR="00AE3960" w:rsidRPr="00EB59AF" w:rsidRDefault="00AE3960" w:rsidP="00AE3960">
            <w:pPr>
              <w:pStyle w:val="TAC"/>
            </w:pPr>
            <w:r>
              <w:rPr>
                <w:rFonts w:hint="eastAsia"/>
                <w:lang w:eastAsia="zh-CN"/>
              </w:rPr>
              <w:t>1</w:t>
            </w:r>
            <w:r>
              <w:rPr>
                <w:lang w:eastAsia="zh-CN"/>
              </w:rPr>
              <w:t>0</w:t>
            </w:r>
          </w:p>
        </w:tc>
        <w:tc>
          <w:tcPr>
            <w:tcW w:w="576" w:type="dxa"/>
          </w:tcPr>
          <w:p w14:paraId="56F004B4" w14:textId="77777777" w:rsidR="00AE3960" w:rsidRPr="00EB59AF" w:rsidRDefault="00AE3960" w:rsidP="00AE3960">
            <w:pPr>
              <w:pStyle w:val="TAC"/>
            </w:pPr>
            <w:r>
              <w:rPr>
                <w:rFonts w:hint="eastAsia"/>
                <w:lang w:eastAsia="zh-CN"/>
              </w:rPr>
              <w:t>1</w:t>
            </w:r>
            <w:r>
              <w:rPr>
                <w:lang w:eastAsia="zh-CN"/>
              </w:rPr>
              <w:t>5</w:t>
            </w:r>
          </w:p>
        </w:tc>
        <w:tc>
          <w:tcPr>
            <w:tcW w:w="576" w:type="dxa"/>
          </w:tcPr>
          <w:p w14:paraId="50F15EE8" w14:textId="77777777" w:rsidR="00AE3960" w:rsidRPr="00EB59AF" w:rsidRDefault="00AE3960" w:rsidP="00AE3960">
            <w:pPr>
              <w:pStyle w:val="TAC"/>
            </w:pPr>
            <w:r>
              <w:rPr>
                <w:lang w:eastAsia="zh-CN"/>
              </w:rPr>
              <w:t>20</w:t>
            </w:r>
          </w:p>
        </w:tc>
        <w:tc>
          <w:tcPr>
            <w:tcW w:w="576" w:type="dxa"/>
          </w:tcPr>
          <w:p w14:paraId="56D2CB3D" w14:textId="77777777" w:rsidR="00AE3960" w:rsidRPr="00EB59AF" w:rsidRDefault="00AE3960" w:rsidP="00AE3960">
            <w:pPr>
              <w:pStyle w:val="TAC"/>
            </w:pPr>
          </w:p>
        </w:tc>
        <w:tc>
          <w:tcPr>
            <w:tcW w:w="581" w:type="dxa"/>
          </w:tcPr>
          <w:p w14:paraId="6FCBBEA5" w14:textId="77777777" w:rsidR="00AE3960" w:rsidRPr="00EB59AF" w:rsidRDefault="00AE3960" w:rsidP="00AE3960">
            <w:pPr>
              <w:pStyle w:val="TAC"/>
            </w:pPr>
          </w:p>
        </w:tc>
        <w:tc>
          <w:tcPr>
            <w:tcW w:w="576" w:type="dxa"/>
          </w:tcPr>
          <w:p w14:paraId="765DB7D3" w14:textId="77777777" w:rsidR="00AE3960" w:rsidRPr="00EB59AF" w:rsidRDefault="00AE3960" w:rsidP="00AE3960">
            <w:pPr>
              <w:pStyle w:val="TAC"/>
            </w:pPr>
          </w:p>
        </w:tc>
        <w:tc>
          <w:tcPr>
            <w:tcW w:w="576" w:type="dxa"/>
          </w:tcPr>
          <w:p w14:paraId="04620B79" w14:textId="77777777" w:rsidR="00AE3960" w:rsidRPr="00EB59AF" w:rsidRDefault="00AE3960" w:rsidP="00AE3960">
            <w:pPr>
              <w:pStyle w:val="TAC"/>
            </w:pPr>
          </w:p>
        </w:tc>
        <w:tc>
          <w:tcPr>
            <w:tcW w:w="576" w:type="dxa"/>
          </w:tcPr>
          <w:p w14:paraId="405ED123" w14:textId="77777777" w:rsidR="00AE3960" w:rsidRPr="00EB59AF" w:rsidRDefault="00AE3960" w:rsidP="00AE3960">
            <w:pPr>
              <w:pStyle w:val="TAC"/>
            </w:pPr>
          </w:p>
        </w:tc>
        <w:tc>
          <w:tcPr>
            <w:tcW w:w="576" w:type="dxa"/>
          </w:tcPr>
          <w:p w14:paraId="1089FDB1" w14:textId="77777777" w:rsidR="00AE3960" w:rsidRPr="00EB59AF" w:rsidRDefault="00AE3960" w:rsidP="00AE3960">
            <w:pPr>
              <w:pStyle w:val="TAC"/>
            </w:pPr>
          </w:p>
        </w:tc>
        <w:tc>
          <w:tcPr>
            <w:tcW w:w="536" w:type="dxa"/>
          </w:tcPr>
          <w:p w14:paraId="18D617D7" w14:textId="77777777" w:rsidR="00AE3960" w:rsidRPr="00EB59AF" w:rsidRDefault="00AE3960" w:rsidP="00AE3960">
            <w:pPr>
              <w:pStyle w:val="TAC"/>
            </w:pPr>
          </w:p>
        </w:tc>
        <w:tc>
          <w:tcPr>
            <w:tcW w:w="616" w:type="dxa"/>
          </w:tcPr>
          <w:p w14:paraId="685D50D8" w14:textId="77777777" w:rsidR="00AE3960" w:rsidRPr="00EB59AF" w:rsidRDefault="00AE3960" w:rsidP="00AE3960">
            <w:pPr>
              <w:pStyle w:val="TAC"/>
            </w:pPr>
          </w:p>
        </w:tc>
        <w:tc>
          <w:tcPr>
            <w:tcW w:w="576" w:type="dxa"/>
          </w:tcPr>
          <w:p w14:paraId="5EF36215" w14:textId="77777777" w:rsidR="00AE3960" w:rsidRPr="00EB59AF" w:rsidRDefault="00AE3960" w:rsidP="00AE3960">
            <w:pPr>
              <w:pStyle w:val="TAC"/>
            </w:pPr>
          </w:p>
        </w:tc>
        <w:tc>
          <w:tcPr>
            <w:tcW w:w="1287" w:type="dxa"/>
            <w:tcBorders>
              <w:top w:val="nil"/>
              <w:bottom w:val="nil"/>
            </w:tcBorders>
            <w:shd w:val="clear" w:color="auto" w:fill="auto"/>
          </w:tcPr>
          <w:p w14:paraId="3A06A3E2" w14:textId="77777777" w:rsidR="00AE3960" w:rsidRPr="00A1115A" w:rsidRDefault="00AE3960" w:rsidP="00AE3960">
            <w:pPr>
              <w:pStyle w:val="TAC"/>
              <w:rPr>
                <w:lang w:val="en-US" w:eastAsia="zh-CN"/>
              </w:rPr>
            </w:pPr>
          </w:p>
        </w:tc>
      </w:tr>
      <w:tr w:rsidR="00AE3960" w:rsidRPr="00A1115A" w14:paraId="5FF894F4" w14:textId="77777777" w:rsidTr="00342943">
        <w:trPr>
          <w:trHeight w:val="187"/>
          <w:jc w:val="center"/>
        </w:trPr>
        <w:tc>
          <w:tcPr>
            <w:tcW w:w="1416" w:type="dxa"/>
            <w:tcBorders>
              <w:top w:val="nil"/>
            </w:tcBorders>
            <w:shd w:val="clear" w:color="auto" w:fill="auto"/>
          </w:tcPr>
          <w:p w14:paraId="7D1422E4" w14:textId="77777777" w:rsidR="00AE3960" w:rsidRPr="00A1115A" w:rsidRDefault="00AE3960" w:rsidP="00AE3960">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88B8722" w14:textId="77777777" w:rsidR="00AE3960" w:rsidRPr="00A1115A" w:rsidRDefault="00AE3960" w:rsidP="00AE3960">
            <w:pPr>
              <w:pStyle w:val="TAC"/>
              <w:rPr>
                <w:lang w:val="en-US" w:eastAsia="zh-CN"/>
              </w:rPr>
            </w:pPr>
          </w:p>
        </w:tc>
        <w:tc>
          <w:tcPr>
            <w:tcW w:w="671" w:type="dxa"/>
            <w:shd w:val="clear" w:color="auto" w:fill="auto"/>
          </w:tcPr>
          <w:p w14:paraId="6BCBD208"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471" w:type="dxa"/>
          </w:tcPr>
          <w:p w14:paraId="05455CF8" w14:textId="77777777" w:rsidR="00AE3960" w:rsidRPr="00A1115A" w:rsidRDefault="00AE3960" w:rsidP="00AE3960">
            <w:pPr>
              <w:pStyle w:val="TAC"/>
              <w:rPr>
                <w:rFonts w:cs="Arial"/>
                <w:szCs w:val="18"/>
                <w:lang w:val="en-US" w:eastAsia="zh-CN"/>
              </w:rPr>
            </w:pPr>
          </w:p>
        </w:tc>
        <w:tc>
          <w:tcPr>
            <w:tcW w:w="576" w:type="dxa"/>
          </w:tcPr>
          <w:p w14:paraId="510C4479" w14:textId="77777777" w:rsidR="00AE3960" w:rsidRPr="00EB59AF" w:rsidRDefault="00AE3960" w:rsidP="00AE3960">
            <w:pPr>
              <w:pStyle w:val="TAC"/>
            </w:pPr>
            <w:r>
              <w:rPr>
                <w:rFonts w:hint="eastAsia"/>
                <w:lang w:eastAsia="zh-CN"/>
              </w:rPr>
              <w:t>1</w:t>
            </w:r>
            <w:r>
              <w:rPr>
                <w:lang w:eastAsia="zh-CN"/>
              </w:rPr>
              <w:t>0</w:t>
            </w:r>
          </w:p>
        </w:tc>
        <w:tc>
          <w:tcPr>
            <w:tcW w:w="576" w:type="dxa"/>
          </w:tcPr>
          <w:p w14:paraId="5EABC081" w14:textId="77777777" w:rsidR="00AE3960" w:rsidRPr="00EB59AF" w:rsidRDefault="00AE3960" w:rsidP="00AE3960">
            <w:pPr>
              <w:pStyle w:val="TAC"/>
            </w:pPr>
            <w:r>
              <w:rPr>
                <w:rFonts w:hint="eastAsia"/>
                <w:lang w:eastAsia="zh-CN"/>
              </w:rPr>
              <w:t>1</w:t>
            </w:r>
            <w:r>
              <w:rPr>
                <w:lang w:eastAsia="zh-CN"/>
              </w:rPr>
              <w:t>5</w:t>
            </w:r>
          </w:p>
        </w:tc>
        <w:tc>
          <w:tcPr>
            <w:tcW w:w="576" w:type="dxa"/>
          </w:tcPr>
          <w:p w14:paraId="7E04F9F0" w14:textId="77777777" w:rsidR="00AE3960" w:rsidRPr="00EB59AF" w:rsidRDefault="00AE3960" w:rsidP="00AE3960">
            <w:pPr>
              <w:pStyle w:val="TAC"/>
            </w:pPr>
            <w:r>
              <w:rPr>
                <w:rFonts w:hint="eastAsia"/>
                <w:lang w:eastAsia="zh-CN"/>
              </w:rPr>
              <w:t>2</w:t>
            </w:r>
            <w:r>
              <w:rPr>
                <w:lang w:eastAsia="zh-CN"/>
              </w:rPr>
              <w:t>0</w:t>
            </w:r>
          </w:p>
        </w:tc>
        <w:tc>
          <w:tcPr>
            <w:tcW w:w="576" w:type="dxa"/>
          </w:tcPr>
          <w:p w14:paraId="1FF56DAA" w14:textId="77777777" w:rsidR="00AE3960" w:rsidRPr="00EB59AF" w:rsidRDefault="00AE3960" w:rsidP="00AE3960">
            <w:pPr>
              <w:pStyle w:val="TAC"/>
            </w:pPr>
            <w:r>
              <w:rPr>
                <w:rFonts w:hint="eastAsia"/>
                <w:lang w:eastAsia="zh-CN"/>
              </w:rPr>
              <w:t>2</w:t>
            </w:r>
            <w:r>
              <w:rPr>
                <w:lang w:eastAsia="zh-CN"/>
              </w:rPr>
              <w:t>5</w:t>
            </w:r>
          </w:p>
        </w:tc>
        <w:tc>
          <w:tcPr>
            <w:tcW w:w="581" w:type="dxa"/>
          </w:tcPr>
          <w:p w14:paraId="257CE7CE" w14:textId="77777777" w:rsidR="00AE3960" w:rsidRPr="00EB59AF" w:rsidRDefault="00AE3960" w:rsidP="00AE3960">
            <w:pPr>
              <w:pStyle w:val="TAC"/>
            </w:pPr>
            <w:r>
              <w:rPr>
                <w:rFonts w:hint="eastAsia"/>
                <w:lang w:eastAsia="zh-CN"/>
              </w:rPr>
              <w:t>3</w:t>
            </w:r>
            <w:r>
              <w:rPr>
                <w:lang w:eastAsia="zh-CN"/>
              </w:rPr>
              <w:t>0</w:t>
            </w:r>
          </w:p>
        </w:tc>
        <w:tc>
          <w:tcPr>
            <w:tcW w:w="576" w:type="dxa"/>
          </w:tcPr>
          <w:p w14:paraId="43D58388" w14:textId="77777777" w:rsidR="00AE3960" w:rsidRPr="00EB59AF" w:rsidRDefault="00AE3960" w:rsidP="00AE3960">
            <w:pPr>
              <w:pStyle w:val="TAC"/>
            </w:pPr>
            <w:r>
              <w:rPr>
                <w:rFonts w:hint="eastAsia"/>
                <w:lang w:eastAsia="zh-CN"/>
              </w:rPr>
              <w:t>4</w:t>
            </w:r>
            <w:r>
              <w:rPr>
                <w:lang w:eastAsia="zh-CN"/>
              </w:rPr>
              <w:t>0</w:t>
            </w:r>
          </w:p>
        </w:tc>
        <w:tc>
          <w:tcPr>
            <w:tcW w:w="576" w:type="dxa"/>
          </w:tcPr>
          <w:p w14:paraId="7123CCFF"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057C559E"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0DED2EFF"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5F30A0A3"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678F694D"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03C791E2"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top w:val="nil"/>
            </w:tcBorders>
            <w:shd w:val="clear" w:color="auto" w:fill="auto"/>
          </w:tcPr>
          <w:p w14:paraId="1A343597" w14:textId="77777777" w:rsidR="00AE3960" w:rsidRPr="00A1115A" w:rsidRDefault="00AE3960" w:rsidP="00AE3960">
            <w:pPr>
              <w:pStyle w:val="TAC"/>
              <w:rPr>
                <w:lang w:val="en-US" w:eastAsia="zh-CN"/>
              </w:rPr>
            </w:pPr>
          </w:p>
        </w:tc>
      </w:tr>
      <w:tr w:rsidR="00AE3960" w:rsidRPr="00A1115A" w14:paraId="32BD6927"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E775032" w14:textId="77777777" w:rsidR="00AE3960" w:rsidRPr="00A1115A" w:rsidRDefault="00AE3960" w:rsidP="00AE3960">
            <w:pPr>
              <w:pStyle w:val="TAC"/>
              <w:rPr>
                <w:lang w:val="en-US" w:eastAsia="zh-CN"/>
              </w:rPr>
            </w:pPr>
            <w:r w:rsidRPr="00C845D7">
              <w:t>CA_n41A-n66(2A)-n71A-n78A</w:t>
            </w:r>
          </w:p>
        </w:tc>
        <w:tc>
          <w:tcPr>
            <w:tcW w:w="1457" w:type="dxa"/>
            <w:tcBorders>
              <w:bottom w:val="nil"/>
            </w:tcBorders>
            <w:shd w:val="clear" w:color="auto" w:fill="auto"/>
          </w:tcPr>
          <w:p w14:paraId="224C7C29"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6B43FD3F"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2A573740"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6EEF5250"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6E35AC83"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1C281BB2"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49BB4A1D"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31171B32" w14:textId="77777777" w:rsidR="00AE3960" w:rsidRPr="00A1115A" w:rsidRDefault="00AE3960" w:rsidP="00AE3960">
            <w:pPr>
              <w:pStyle w:val="TAC"/>
              <w:rPr>
                <w:rFonts w:cs="Arial"/>
                <w:szCs w:val="18"/>
                <w:lang w:val="en-US" w:eastAsia="zh-CN"/>
              </w:rPr>
            </w:pPr>
          </w:p>
        </w:tc>
        <w:tc>
          <w:tcPr>
            <w:tcW w:w="576" w:type="dxa"/>
          </w:tcPr>
          <w:p w14:paraId="5E7B0CC7" w14:textId="77777777" w:rsidR="00AE3960" w:rsidRPr="00EB59AF" w:rsidRDefault="00AE3960" w:rsidP="00AE3960">
            <w:pPr>
              <w:pStyle w:val="TAC"/>
            </w:pPr>
            <w:r>
              <w:rPr>
                <w:rFonts w:hint="eastAsia"/>
                <w:lang w:eastAsia="zh-CN"/>
              </w:rPr>
              <w:t>1</w:t>
            </w:r>
            <w:r>
              <w:rPr>
                <w:lang w:eastAsia="zh-CN"/>
              </w:rPr>
              <w:t>0</w:t>
            </w:r>
          </w:p>
        </w:tc>
        <w:tc>
          <w:tcPr>
            <w:tcW w:w="576" w:type="dxa"/>
          </w:tcPr>
          <w:p w14:paraId="31A6104D" w14:textId="77777777" w:rsidR="00AE3960" w:rsidRPr="00EB59AF" w:rsidRDefault="00AE3960" w:rsidP="00AE3960">
            <w:pPr>
              <w:pStyle w:val="TAC"/>
            </w:pPr>
            <w:r>
              <w:rPr>
                <w:rFonts w:hint="eastAsia"/>
                <w:lang w:eastAsia="zh-CN"/>
              </w:rPr>
              <w:t>1</w:t>
            </w:r>
            <w:r>
              <w:rPr>
                <w:lang w:eastAsia="zh-CN"/>
              </w:rPr>
              <w:t>5</w:t>
            </w:r>
          </w:p>
        </w:tc>
        <w:tc>
          <w:tcPr>
            <w:tcW w:w="576" w:type="dxa"/>
          </w:tcPr>
          <w:p w14:paraId="4ACC23ED" w14:textId="77777777" w:rsidR="00AE3960" w:rsidRPr="00EB59AF" w:rsidRDefault="00AE3960" w:rsidP="00AE3960">
            <w:pPr>
              <w:pStyle w:val="TAC"/>
            </w:pPr>
            <w:r>
              <w:rPr>
                <w:rFonts w:hint="eastAsia"/>
                <w:lang w:eastAsia="zh-CN"/>
              </w:rPr>
              <w:t>2</w:t>
            </w:r>
            <w:r>
              <w:rPr>
                <w:lang w:eastAsia="zh-CN"/>
              </w:rPr>
              <w:t>0</w:t>
            </w:r>
          </w:p>
        </w:tc>
        <w:tc>
          <w:tcPr>
            <w:tcW w:w="576" w:type="dxa"/>
          </w:tcPr>
          <w:p w14:paraId="148B1FA8" w14:textId="77777777" w:rsidR="00AE3960" w:rsidRPr="00EB59AF" w:rsidRDefault="00AE3960" w:rsidP="00AE3960">
            <w:pPr>
              <w:pStyle w:val="TAC"/>
            </w:pPr>
          </w:p>
        </w:tc>
        <w:tc>
          <w:tcPr>
            <w:tcW w:w="581" w:type="dxa"/>
          </w:tcPr>
          <w:p w14:paraId="384A1A5E" w14:textId="77777777" w:rsidR="00AE3960" w:rsidRPr="00EB59AF" w:rsidRDefault="00AE3960" w:rsidP="00AE3960">
            <w:pPr>
              <w:pStyle w:val="TAC"/>
            </w:pPr>
            <w:r>
              <w:rPr>
                <w:rFonts w:hint="eastAsia"/>
                <w:lang w:eastAsia="zh-CN"/>
              </w:rPr>
              <w:t>3</w:t>
            </w:r>
            <w:r>
              <w:rPr>
                <w:lang w:eastAsia="zh-CN"/>
              </w:rPr>
              <w:t>0</w:t>
            </w:r>
          </w:p>
        </w:tc>
        <w:tc>
          <w:tcPr>
            <w:tcW w:w="576" w:type="dxa"/>
          </w:tcPr>
          <w:p w14:paraId="0DE253AE" w14:textId="77777777" w:rsidR="00AE3960" w:rsidRPr="00EB59AF" w:rsidRDefault="00AE3960" w:rsidP="00AE3960">
            <w:pPr>
              <w:pStyle w:val="TAC"/>
            </w:pPr>
            <w:r>
              <w:rPr>
                <w:rFonts w:hint="eastAsia"/>
                <w:lang w:eastAsia="zh-CN"/>
              </w:rPr>
              <w:t>4</w:t>
            </w:r>
            <w:r>
              <w:rPr>
                <w:lang w:eastAsia="zh-CN"/>
              </w:rPr>
              <w:t>0</w:t>
            </w:r>
          </w:p>
        </w:tc>
        <w:tc>
          <w:tcPr>
            <w:tcW w:w="576" w:type="dxa"/>
          </w:tcPr>
          <w:p w14:paraId="3EB0F149"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25254467"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21BDF6D1"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0FB269C6"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4A908D19"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2681CC74"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5C8D45D8" w14:textId="77777777" w:rsidR="00AE3960" w:rsidRPr="00A1115A" w:rsidRDefault="00AE3960" w:rsidP="00AE3960">
            <w:pPr>
              <w:pStyle w:val="TAC"/>
              <w:rPr>
                <w:lang w:val="en-US" w:eastAsia="zh-CN"/>
              </w:rPr>
            </w:pPr>
            <w:r>
              <w:rPr>
                <w:rFonts w:hint="eastAsia"/>
                <w:lang w:eastAsia="zh-CN"/>
              </w:rPr>
              <w:t>0</w:t>
            </w:r>
          </w:p>
        </w:tc>
      </w:tr>
      <w:tr w:rsidR="00AE3960" w:rsidRPr="00A1115A" w14:paraId="4B5D62A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2777D669"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3B693A6F" w14:textId="77777777" w:rsidR="00AE3960" w:rsidRPr="00A1115A" w:rsidRDefault="00AE3960" w:rsidP="00AE3960">
            <w:pPr>
              <w:pStyle w:val="TAC"/>
              <w:rPr>
                <w:lang w:val="en-US" w:eastAsia="zh-CN"/>
              </w:rPr>
            </w:pPr>
          </w:p>
        </w:tc>
        <w:tc>
          <w:tcPr>
            <w:tcW w:w="671" w:type="dxa"/>
            <w:shd w:val="clear" w:color="auto" w:fill="auto"/>
          </w:tcPr>
          <w:p w14:paraId="4EF38851" w14:textId="77777777" w:rsidR="00AE3960" w:rsidRPr="00346E3D" w:rsidRDefault="00AE3960" w:rsidP="00AE3960">
            <w:pPr>
              <w:pStyle w:val="TAC"/>
            </w:pPr>
            <w:r>
              <w:rPr>
                <w:lang w:eastAsia="zh-CN"/>
              </w:rPr>
              <w:t>n</w:t>
            </w:r>
            <w:r>
              <w:rPr>
                <w:rFonts w:hint="eastAsia"/>
                <w:lang w:eastAsia="zh-CN"/>
              </w:rPr>
              <w:t>66</w:t>
            </w:r>
          </w:p>
        </w:tc>
        <w:tc>
          <w:tcPr>
            <w:tcW w:w="7388" w:type="dxa"/>
            <w:gridSpan w:val="13"/>
          </w:tcPr>
          <w:p w14:paraId="6FC17D04" w14:textId="77777777" w:rsidR="00AE3960" w:rsidRPr="00EB59AF" w:rsidRDefault="00AE3960" w:rsidP="00AE3960">
            <w:pPr>
              <w:pStyle w:val="TAC"/>
            </w:pPr>
            <w:r>
              <w:t>See CA_n66(2A) Bandwidth Combination Set 1</w:t>
            </w:r>
            <w:r w:rsidRPr="00E54221">
              <w:t xml:space="preserve"> in Table 5.5A.2-1</w:t>
            </w:r>
          </w:p>
        </w:tc>
        <w:tc>
          <w:tcPr>
            <w:tcW w:w="1287" w:type="dxa"/>
            <w:tcBorders>
              <w:top w:val="nil"/>
              <w:bottom w:val="nil"/>
            </w:tcBorders>
            <w:shd w:val="clear" w:color="auto" w:fill="auto"/>
          </w:tcPr>
          <w:p w14:paraId="6CE5EA60" w14:textId="77777777" w:rsidR="00AE3960" w:rsidRPr="00A1115A" w:rsidRDefault="00AE3960" w:rsidP="00AE3960">
            <w:pPr>
              <w:pStyle w:val="TAC"/>
              <w:rPr>
                <w:lang w:val="en-US" w:eastAsia="zh-CN"/>
              </w:rPr>
            </w:pPr>
          </w:p>
        </w:tc>
      </w:tr>
      <w:tr w:rsidR="00AE3960" w:rsidRPr="00A1115A" w14:paraId="2ACD73F3"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589F8626"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7AEA50F1" w14:textId="77777777" w:rsidR="00AE3960" w:rsidRPr="00A1115A" w:rsidRDefault="00AE3960" w:rsidP="00AE3960">
            <w:pPr>
              <w:pStyle w:val="TAC"/>
              <w:rPr>
                <w:lang w:val="en-US" w:eastAsia="zh-CN"/>
              </w:rPr>
            </w:pPr>
          </w:p>
        </w:tc>
        <w:tc>
          <w:tcPr>
            <w:tcW w:w="671" w:type="dxa"/>
            <w:shd w:val="clear" w:color="auto" w:fill="auto"/>
          </w:tcPr>
          <w:p w14:paraId="0A303866" w14:textId="77777777" w:rsidR="00AE3960" w:rsidRPr="00346E3D" w:rsidRDefault="00AE3960" w:rsidP="00AE3960">
            <w:pPr>
              <w:pStyle w:val="TAC"/>
            </w:pPr>
            <w:r>
              <w:rPr>
                <w:lang w:eastAsia="zh-CN"/>
              </w:rPr>
              <w:t>n</w:t>
            </w:r>
            <w:r>
              <w:rPr>
                <w:rFonts w:hint="eastAsia"/>
                <w:lang w:eastAsia="zh-CN"/>
              </w:rPr>
              <w:t>71</w:t>
            </w:r>
          </w:p>
        </w:tc>
        <w:tc>
          <w:tcPr>
            <w:tcW w:w="471" w:type="dxa"/>
          </w:tcPr>
          <w:p w14:paraId="76F0447E" w14:textId="77777777" w:rsidR="00AE3960" w:rsidRPr="00A1115A" w:rsidRDefault="00AE3960" w:rsidP="00AE3960">
            <w:pPr>
              <w:pStyle w:val="TAC"/>
              <w:rPr>
                <w:rFonts w:cs="Arial"/>
                <w:szCs w:val="18"/>
                <w:lang w:val="en-US" w:eastAsia="zh-CN"/>
              </w:rPr>
            </w:pPr>
            <w:r w:rsidRPr="00E54221">
              <w:rPr>
                <w:rFonts w:hint="eastAsia"/>
              </w:rPr>
              <w:t>5</w:t>
            </w:r>
          </w:p>
        </w:tc>
        <w:tc>
          <w:tcPr>
            <w:tcW w:w="576" w:type="dxa"/>
          </w:tcPr>
          <w:p w14:paraId="7A8092C0" w14:textId="77777777" w:rsidR="00AE3960" w:rsidRPr="00EB59AF" w:rsidRDefault="00AE3960" w:rsidP="00AE3960">
            <w:pPr>
              <w:pStyle w:val="TAC"/>
            </w:pPr>
            <w:r w:rsidRPr="00E54221">
              <w:rPr>
                <w:rFonts w:hint="eastAsia"/>
              </w:rPr>
              <w:t>10</w:t>
            </w:r>
          </w:p>
        </w:tc>
        <w:tc>
          <w:tcPr>
            <w:tcW w:w="576" w:type="dxa"/>
          </w:tcPr>
          <w:p w14:paraId="318ACF0E" w14:textId="77777777" w:rsidR="00AE3960" w:rsidRPr="00EB59AF" w:rsidRDefault="00AE3960" w:rsidP="00AE3960">
            <w:pPr>
              <w:pStyle w:val="TAC"/>
            </w:pPr>
            <w:r w:rsidRPr="00E54221">
              <w:rPr>
                <w:rFonts w:hint="eastAsia"/>
              </w:rPr>
              <w:t>1</w:t>
            </w:r>
            <w:r w:rsidRPr="00E54221">
              <w:t>5</w:t>
            </w:r>
          </w:p>
        </w:tc>
        <w:tc>
          <w:tcPr>
            <w:tcW w:w="576" w:type="dxa"/>
          </w:tcPr>
          <w:p w14:paraId="353616F1" w14:textId="77777777" w:rsidR="00AE3960" w:rsidRPr="00EB59AF" w:rsidRDefault="00AE3960" w:rsidP="00AE3960">
            <w:pPr>
              <w:pStyle w:val="TAC"/>
            </w:pPr>
            <w:r w:rsidRPr="00E54221">
              <w:rPr>
                <w:rFonts w:hint="eastAsia"/>
              </w:rPr>
              <w:t>20</w:t>
            </w:r>
          </w:p>
        </w:tc>
        <w:tc>
          <w:tcPr>
            <w:tcW w:w="576" w:type="dxa"/>
          </w:tcPr>
          <w:p w14:paraId="771AE0A2" w14:textId="77777777" w:rsidR="00AE3960" w:rsidRPr="00EB59AF" w:rsidRDefault="00AE3960" w:rsidP="00AE3960">
            <w:pPr>
              <w:pStyle w:val="TAC"/>
            </w:pPr>
          </w:p>
        </w:tc>
        <w:tc>
          <w:tcPr>
            <w:tcW w:w="581" w:type="dxa"/>
          </w:tcPr>
          <w:p w14:paraId="5D2892D2" w14:textId="77777777" w:rsidR="00AE3960" w:rsidRPr="00EB59AF" w:rsidRDefault="00AE3960" w:rsidP="00AE3960">
            <w:pPr>
              <w:pStyle w:val="TAC"/>
            </w:pPr>
          </w:p>
        </w:tc>
        <w:tc>
          <w:tcPr>
            <w:tcW w:w="576" w:type="dxa"/>
          </w:tcPr>
          <w:p w14:paraId="789578BF" w14:textId="77777777" w:rsidR="00AE3960" w:rsidRPr="00EB59AF" w:rsidRDefault="00AE3960" w:rsidP="00AE3960">
            <w:pPr>
              <w:pStyle w:val="TAC"/>
            </w:pPr>
          </w:p>
        </w:tc>
        <w:tc>
          <w:tcPr>
            <w:tcW w:w="576" w:type="dxa"/>
          </w:tcPr>
          <w:p w14:paraId="19463E43" w14:textId="77777777" w:rsidR="00AE3960" w:rsidRPr="00EB59AF" w:rsidRDefault="00AE3960" w:rsidP="00AE3960">
            <w:pPr>
              <w:pStyle w:val="TAC"/>
            </w:pPr>
          </w:p>
        </w:tc>
        <w:tc>
          <w:tcPr>
            <w:tcW w:w="576" w:type="dxa"/>
          </w:tcPr>
          <w:p w14:paraId="36CF4205" w14:textId="77777777" w:rsidR="00AE3960" w:rsidRPr="00EB59AF" w:rsidRDefault="00AE3960" w:rsidP="00AE3960">
            <w:pPr>
              <w:pStyle w:val="TAC"/>
            </w:pPr>
          </w:p>
        </w:tc>
        <w:tc>
          <w:tcPr>
            <w:tcW w:w="576" w:type="dxa"/>
          </w:tcPr>
          <w:p w14:paraId="48247DB4" w14:textId="77777777" w:rsidR="00AE3960" w:rsidRPr="00EB59AF" w:rsidRDefault="00AE3960" w:rsidP="00AE3960">
            <w:pPr>
              <w:pStyle w:val="TAC"/>
            </w:pPr>
          </w:p>
        </w:tc>
        <w:tc>
          <w:tcPr>
            <w:tcW w:w="536" w:type="dxa"/>
          </w:tcPr>
          <w:p w14:paraId="3AF72B99" w14:textId="77777777" w:rsidR="00AE3960" w:rsidRPr="00EB59AF" w:rsidRDefault="00AE3960" w:rsidP="00AE3960">
            <w:pPr>
              <w:pStyle w:val="TAC"/>
            </w:pPr>
          </w:p>
        </w:tc>
        <w:tc>
          <w:tcPr>
            <w:tcW w:w="616" w:type="dxa"/>
          </w:tcPr>
          <w:p w14:paraId="375051D1" w14:textId="77777777" w:rsidR="00AE3960" w:rsidRPr="00EB59AF" w:rsidRDefault="00AE3960" w:rsidP="00AE3960">
            <w:pPr>
              <w:pStyle w:val="TAC"/>
            </w:pPr>
          </w:p>
        </w:tc>
        <w:tc>
          <w:tcPr>
            <w:tcW w:w="576" w:type="dxa"/>
          </w:tcPr>
          <w:p w14:paraId="1F5F9279" w14:textId="77777777" w:rsidR="00AE3960" w:rsidRPr="00EB59AF" w:rsidRDefault="00AE3960" w:rsidP="00AE3960">
            <w:pPr>
              <w:pStyle w:val="TAC"/>
            </w:pPr>
          </w:p>
        </w:tc>
        <w:tc>
          <w:tcPr>
            <w:tcW w:w="1287" w:type="dxa"/>
            <w:tcBorders>
              <w:top w:val="nil"/>
              <w:bottom w:val="nil"/>
            </w:tcBorders>
            <w:shd w:val="clear" w:color="auto" w:fill="auto"/>
          </w:tcPr>
          <w:p w14:paraId="3082F3BD" w14:textId="77777777" w:rsidR="00AE3960" w:rsidRPr="00A1115A" w:rsidRDefault="00AE3960" w:rsidP="00AE3960">
            <w:pPr>
              <w:pStyle w:val="TAC"/>
              <w:rPr>
                <w:lang w:val="en-US" w:eastAsia="zh-CN"/>
              </w:rPr>
            </w:pPr>
          </w:p>
        </w:tc>
      </w:tr>
      <w:tr w:rsidR="00AE3960" w:rsidRPr="00A1115A" w14:paraId="6A26E887"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6E60666" w14:textId="77777777" w:rsidR="00AE3960" w:rsidRPr="00A1115A" w:rsidRDefault="00AE3960" w:rsidP="00AE3960">
            <w:pPr>
              <w:pStyle w:val="TAC"/>
              <w:rPr>
                <w:lang w:val="en-US" w:eastAsia="zh-CN"/>
              </w:rPr>
            </w:pPr>
          </w:p>
        </w:tc>
        <w:tc>
          <w:tcPr>
            <w:tcW w:w="1457" w:type="dxa"/>
            <w:tcBorders>
              <w:top w:val="nil"/>
            </w:tcBorders>
            <w:shd w:val="clear" w:color="auto" w:fill="auto"/>
          </w:tcPr>
          <w:p w14:paraId="619037B7" w14:textId="77777777" w:rsidR="00AE3960" w:rsidRPr="00A1115A" w:rsidRDefault="00AE3960" w:rsidP="00AE3960">
            <w:pPr>
              <w:pStyle w:val="TAC"/>
              <w:rPr>
                <w:lang w:val="en-US" w:eastAsia="zh-CN"/>
              </w:rPr>
            </w:pPr>
          </w:p>
        </w:tc>
        <w:tc>
          <w:tcPr>
            <w:tcW w:w="671" w:type="dxa"/>
            <w:shd w:val="clear" w:color="auto" w:fill="auto"/>
          </w:tcPr>
          <w:p w14:paraId="74B65E50"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471" w:type="dxa"/>
          </w:tcPr>
          <w:p w14:paraId="134D266A" w14:textId="77777777" w:rsidR="00AE3960" w:rsidRPr="00A1115A" w:rsidRDefault="00AE3960" w:rsidP="00AE3960">
            <w:pPr>
              <w:pStyle w:val="TAC"/>
              <w:rPr>
                <w:rFonts w:cs="Arial"/>
                <w:szCs w:val="18"/>
                <w:lang w:val="en-US" w:eastAsia="zh-CN"/>
              </w:rPr>
            </w:pPr>
          </w:p>
        </w:tc>
        <w:tc>
          <w:tcPr>
            <w:tcW w:w="576" w:type="dxa"/>
          </w:tcPr>
          <w:p w14:paraId="11C77405" w14:textId="77777777" w:rsidR="00AE3960" w:rsidRPr="00EB59AF" w:rsidRDefault="00AE3960" w:rsidP="00AE3960">
            <w:pPr>
              <w:pStyle w:val="TAC"/>
            </w:pPr>
            <w:r w:rsidRPr="00E54221">
              <w:rPr>
                <w:rFonts w:hint="eastAsia"/>
              </w:rPr>
              <w:t>1</w:t>
            </w:r>
            <w:r w:rsidRPr="00E54221">
              <w:t>0</w:t>
            </w:r>
          </w:p>
        </w:tc>
        <w:tc>
          <w:tcPr>
            <w:tcW w:w="576" w:type="dxa"/>
          </w:tcPr>
          <w:p w14:paraId="2BBAB08B" w14:textId="77777777" w:rsidR="00AE3960" w:rsidRPr="00EB59AF" w:rsidRDefault="00AE3960" w:rsidP="00AE3960">
            <w:pPr>
              <w:pStyle w:val="TAC"/>
            </w:pPr>
            <w:r w:rsidRPr="00E54221">
              <w:rPr>
                <w:rFonts w:hint="eastAsia"/>
              </w:rPr>
              <w:t>1</w:t>
            </w:r>
            <w:r w:rsidRPr="00E54221">
              <w:t>5</w:t>
            </w:r>
          </w:p>
        </w:tc>
        <w:tc>
          <w:tcPr>
            <w:tcW w:w="576" w:type="dxa"/>
          </w:tcPr>
          <w:p w14:paraId="34139E56" w14:textId="77777777" w:rsidR="00AE3960" w:rsidRPr="00EB59AF" w:rsidRDefault="00AE3960" w:rsidP="00AE3960">
            <w:pPr>
              <w:pStyle w:val="TAC"/>
            </w:pPr>
            <w:r w:rsidRPr="00E54221">
              <w:rPr>
                <w:rFonts w:hint="eastAsia"/>
              </w:rPr>
              <w:t>20</w:t>
            </w:r>
          </w:p>
        </w:tc>
        <w:tc>
          <w:tcPr>
            <w:tcW w:w="576" w:type="dxa"/>
          </w:tcPr>
          <w:p w14:paraId="6FAE1AE9" w14:textId="77777777" w:rsidR="00AE3960" w:rsidRPr="00EB59AF" w:rsidRDefault="00AE3960" w:rsidP="00AE3960">
            <w:pPr>
              <w:pStyle w:val="TAC"/>
            </w:pPr>
            <w:r w:rsidRPr="00E54221">
              <w:rPr>
                <w:rFonts w:hint="eastAsia"/>
              </w:rPr>
              <w:t>2</w:t>
            </w:r>
            <w:r w:rsidRPr="00E54221">
              <w:t>5</w:t>
            </w:r>
          </w:p>
        </w:tc>
        <w:tc>
          <w:tcPr>
            <w:tcW w:w="581" w:type="dxa"/>
          </w:tcPr>
          <w:p w14:paraId="054B5C67" w14:textId="77777777" w:rsidR="00AE3960" w:rsidRPr="00EB59AF" w:rsidRDefault="00AE3960" w:rsidP="00AE3960">
            <w:pPr>
              <w:pStyle w:val="TAC"/>
            </w:pPr>
            <w:r w:rsidRPr="00E54221">
              <w:rPr>
                <w:rFonts w:hint="eastAsia"/>
              </w:rPr>
              <w:t>3</w:t>
            </w:r>
            <w:r w:rsidRPr="00E54221">
              <w:t>0</w:t>
            </w:r>
          </w:p>
        </w:tc>
        <w:tc>
          <w:tcPr>
            <w:tcW w:w="576" w:type="dxa"/>
          </w:tcPr>
          <w:p w14:paraId="3724835B" w14:textId="77777777" w:rsidR="00AE3960" w:rsidRPr="00EB59AF" w:rsidRDefault="00AE3960" w:rsidP="00AE3960">
            <w:pPr>
              <w:pStyle w:val="TAC"/>
            </w:pPr>
            <w:r w:rsidRPr="00E54221">
              <w:rPr>
                <w:rFonts w:hint="eastAsia"/>
              </w:rPr>
              <w:t>4</w:t>
            </w:r>
            <w:r w:rsidRPr="00E54221">
              <w:t>0</w:t>
            </w:r>
          </w:p>
        </w:tc>
        <w:tc>
          <w:tcPr>
            <w:tcW w:w="576" w:type="dxa"/>
          </w:tcPr>
          <w:p w14:paraId="0ED00CC8" w14:textId="77777777" w:rsidR="00AE3960" w:rsidRPr="00EB59AF" w:rsidRDefault="00AE3960" w:rsidP="00AE3960">
            <w:pPr>
              <w:pStyle w:val="TAC"/>
            </w:pPr>
            <w:r w:rsidRPr="00E54221">
              <w:rPr>
                <w:rFonts w:hint="eastAsia"/>
              </w:rPr>
              <w:t>5</w:t>
            </w:r>
            <w:r w:rsidRPr="00E54221">
              <w:t>0</w:t>
            </w:r>
          </w:p>
        </w:tc>
        <w:tc>
          <w:tcPr>
            <w:tcW w:w="576" w:type="dxa"/>
          </w:tcPr>
          <w:p w14:paraId="5E871C83" w14:textId="77777777" w:rsidR="00AE3960" w:rsidRPr="00EB59AF" w:rsidRDefault="00AE3960" w:rsidP="00AE3960">
            <w:pPr>
              <w:pStyle w:val="TAC"/>
            </w:pPr>
            <w:r w:rsidRPr="00E54221">
              <w:rPr>
                <w:rFonts w:hint="eastAsia"/>
              </w:rPr>
              <w:t>6</w:t>
            </w:r>
            <w:r w:rsidRPr="00E54221">
              <w:t>0</w:t>
            </w:r>
          </w:p>
        </w:tc>
        <w:tc>
          <w:tcPr>
            <w:tcW w:w="576" w:type="dxa"/>
          </w:tcPr>
          <w:p w14:paraId="005DAEDA" w14:textId="77777777" w:rsidR="00AE3960" w:rsidRPr="00EB59AF" w:rsidRDefault="00AE3960" w:rsidP="00AE3960">
            <w:pPr>
              <w:pStyle w:val="TAC"/>
            </w:pPr>
            <w:r w:rsidRPr="00E54221">
              <w:rPr>
                <w:rFonts w:hint="eastAsia"/>
              </w:rPr>
              <w:t>7</w:t>
            </w:r>
            <w:r w:rsidRPr="00E54221">
              <w:t>0</w:t>
            </w:r>
          </w:p>
        </w:tc>
        <w:tc>
          <w:tcPr>
            <w:tcW w:w="536" w:type="dxa"/>
          </w:tcPr>
          <w:p w14:paraId="25098BD5" w14:textId="77777777" w:rsidR="00AE3960" w:rsidRPr="00EB59AF" w:rsidRDefault="00AE3960" w:rsidP="00AE3960">
            <w:pPr>
              <w:pStyle w:val="TAC"/>
            </w:pPr>
            <w:r w:rsidRPr="00E54221">
              <w:rPr>
                <w:rFonts w:hint="eastAsia"/>
              </w:rPr>
              <w:t>8</w:t>
            </w:r>
            <w:r w:rsidRPr="00E54221">
              <w:t>0</w:t>
            </w:r>
          </w:p>
        </w:tc>
        <w:tc>
          <w:tcPr>
            <w:tcW w:w="616" w:type="dxa"/>
          </w:tcPr>
          <w:p w14:paraId="7A462B6A" w14:textId="77777777" w:rsidR="00AE3960" w:rsidRPr="00EB59AF" w:rsidRDefault="00AE3960" w:rsidP="00AE3960">
            <w:pPr>
              <w:pStyle w:val="TAC"/>
            </w:pPr>
            <w:r w:rsidRPr="00E54221">
              <w:rPr>
                <w:rFonts w:hint="eastAsia"/>
              </w:rPr>
              <w:t>90</w:t>
            </w:r>
          </w:p>
        </w:tc>
        <w:tc>
          <w:tcPr>
            <w:tcW w:w="576" w:type="dxa"/>
          </w:tcPr>
          <w:p w14:paraId="70FC8335" w14:textId="77777777" w:rsidR="00AE3960" w:rsidRPr="00EB59AF" w:rsidRDefault="00AE3960" w:rsidP="00AE3960">
            <w:pPr>
              <w:pStyle w:val="TAC"/>
            </w:pPr>
            <w:r w:rsidRPr="00E54221">
              <w:rPr>
                <w:rFonts w:hint="eastAsia"/>
              </w:rPr>
              <w:t>1</w:t>
            </w:r>
            <w:r w:rsidRPr="00E54221">
              <w:t>00</w:t>
            </w:r>
          </w:p>
        </w:tc>
        <w:tc>
          <w:tcPr>
            <w:tcW w:w="1287" w:type="dxa"/>
            <w:tcBorders>
              <w:top w:val="nil"/>
            </w:tcBorders>
            <w:shd w:val="clear" w:color="auto" w:fill="auto"/>
          </w:tcPr>
          <w:p w14:paraId="22427248" w14:textId="77777777" w:rsidR="00AE3960" w:rsidRPr="00A1115A" w:rsidRDefault="00AE3960" w:rsidP="00AE3960">
            <w:pPr>
              <w:pStyle w:val="TAC"/>
              <w:rPr>
                <w:lang w:val="en-US" w:eastAsia="zh-CN"/>
              </w:rPr>
            </w:pPr>
          </w:p>
        </w:tc>
      </w:tr>
      <w:tr w:rsidR="00AE3960" w:rsidRPr="00A1115A" w14:paraId="12B7D96A"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71B381F8" w14:textId="77777777" w:rsidR="00AE3960" w:rsidRPr="00A1115A" w:rsidRDefault="00AE3960" w:rsidP="00AE3960">
            <w:pPr>
              <w:pStyle w:val="TAC"/>
              <w:rPr>
                <w:lang w:val="en-US" w:eastAsia="zh-CN"/>
              </w:rPr>
            </w:pPr>
            <w:r w:rsidRPr="00C845D7">
              <w:t>CA_n41A-n66A-n71A-n78(2A)</w:t>
            </w:r>
          </w:p>
        </w:tc>
        <w:tc>
          <w:tcPr>
            <w:tcW w:w="1457" w:type="dxa"/>
            <w:tcBorders>
              <w:bottom w:val="nil"/>
            </w:tcBorders>
            <w:shd w:val="clear" w:color="auto" w:fill="auto"/>
          </w:tcPr>
          <w:p w14:paraId="0E8DFBC3"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78001445"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36169041"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1AA8EAC0"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5D42991F"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5EF91E24"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160629CA"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057DF4A4" w14:textId="77777777" w:rsidR="00AE3960" w:rsidRPr="00A1115A" w:rsidRDefault="00AE3960" w:rsidP="00AE3960">
            <w:pPr>
              <w:pStyle w:val="TAC"/>
              <w:rPr>
                <w:rFonts w:cs="Arial"/>
                <w:szCs w:val="18"/>
                <w:lang w:val="en-US" w:eastAsia="zh-CN"/>
              </w:rPr>
            </w:pPr>
          </w:p>
        </w:tc>
        <w:tc>
          <w:tcPr>
            <w:tcW w:w="576" w:type="dxa"/>
          </w:tcPr>
          <w:p w14:paraId="4C1EEB47" w14:textId="77777777" w:rsidR="00AE3960" w:rsidRPr="00EB59AF" w:rsidRDefault="00AE3960" w:rsidP="00AE3960">
            <w:pPr>
              <w:pStyle w:val="TAC"/>
            </w:pPr>
            <w:r>
              <w:rPr>
                <w:rFonts w:hint="eastAsia"/>
                <w:lang w:eastAsia="zh-CN"/>
              </w:rPr>
              <w:t>1</w:t>
            </w:r>
            <w:r>
              <w:rPr>
                <w:lang w:eastAsia="zh-CN"/>
              </w:rPr>
              <w:t>0</w:t>
            </w:r>
          </w:p>
        </w:tc>
        <w:tc>
          <w:tcPr>
            <w:tcW w:w="576" w:type="dxa"/>
          </w:tcPr>
          <w:p w14:paraId="5934E95E" w14:textId="77777777" w:rsidR="00AE3960" w:rsidRPr="00EB59AF" w:rsidRDefault="00AE3960" w:rsidP="00AE3960">
            <w:pPr>
              <w:pStyle w:val="TAC"/>
            </w:pPr>
            <w:r>
              <w:rPr>
                <w:rFonts w:hint="eastAsia"/>
                <w:lang w:eastAsia="zh-CN"/>
              </w:rPr>
              <w:t>1</w:t>
            </w:r>
            <w:r>
              <w:rPr>
                <w:lang w:eastAsia="zh-CN"/>
              </w:rPr>
              <w:t>5</w:t>
            </w:r>
          </w:p>
        </w:tc>
        <w:tc>
          <w:tcPr>
            <w:tcW w:w="576" w:type="dxa"/>
          </w:tcPr>
          <w:p w14:paraId="5DE9AE89" w14:textId="77777777" w:rsidR="00AE3960" w:rsidRPr="00EB59AF" w:rsidRDefault="00AE3960" w:rsidP="00AE3960">
            <w:pPr>
              <w:pStyle w:val="TAC"/>
            </w:pPr>
            <w:r>
              <w:rPr>
                <w:rFonts w:hint="eastAsia"/>
                <w:lang w:eastAsia="zh-CN"/>
              </w:rPr>
              <w:t>2</w:t>
            </w:r>
            <w:r>
              <w:rPr>
                <w:lang w:eastAsia="zh-CN"/>
              </w:rPr>
              <w:t>0</w:t>
            </w:r>
          </w:p>
        </w:tc>
        <w:tc>
          <w:tcPr>
            <w:tcW w:w="576" w:type="dxa"/>
          </w:tcPr>
          <w:p w14:paraId="68D9B37B" w14:textId="77777777" w:rsidR="00AE3960" w:rsidRPr="00EB59AF" w:rsidRDefault="00AE3960" w:rsidP="00AE3960">
            <w:pPr>
              <w:pStyle w:val="TAC"/>
            </w:pPr>
          </w:p>
        </w:tc>
        <w:tc>
          <w:tcPr>
            <w:tcW w:w="581" w:type="dxa"/>
          </w:tcPr>
          <w:p w14:paraId="02C75D3D" w14:textId="77777777" w:rsidR="00AE3960" w:rsidRPr="00EB59AF" w:rsidRDefault="00AE3960" w:rsidP="00AE3960">
            <w:pPr>
              <w:pStyle w:val="TAC"/>
            </w:pPr>
            <w:r>
              <w:rPr>
                <w:rFonts w:hint="eastAsia"/>
                <w:lang w:eastAsia="zh-CN"/>
              </w:rPr>
              <w:t>3</w:t>
            </w:r>
            <w:r>
              <w:rPr>
                <w:lang w:eastAsia="zh-CN"/>
              </w:rPr>
              <w:t>0</w:t>
            </w:r>
          </w:p>
        </w:tc>
        <w:tc>
          <w:tcPr>
            <w:tcW w:w="576" w:type="dxa"/>
          </w:tcPr>
          <w:p w14:paraId="3550A1B0" w14:textId="77777777" w:rsidR="00AE3960" w:rsidRPr="00EB59AF" w:rsidRDefault="00AE3960" w:rsidP="00AE3960">
            <w:pPr>
              <w:pStyle w:val="TAC"/>
            </w:pPr>
            <w:r>
              <w:rPr>
                <w:rFonts w:hint="eastAsia"/>
                <w:lang w:eastAsia="zh-CN"/>
              </w:rPr>
              <w:t>4</w:t>
            </w:r>
            <w:r>
              <w:rPr>
                <w:lang w:eastAsia="zh-CN"/>
              </w:rPr>
              <w:t>0</w:t>
            </w:r>
          </w:p>
        </w:tc>
        <w:tc>
          <w:tcPr>
            <w:tcW w:w="576" w:type="dxa"/>
          </w:tcPr>
          <w:p w14:paraId="71579D13"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4931E554"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1A379212"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60EB8C1C"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476B0AA1"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70839103"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025F07B8" w14:textId="77777777" w:rsidR="00AE3960" w:rsidRPr="00A1115A" w:rsidRDefault="00AE3960" w:rsidP="00AE3960">
            <w:pPr>
              <w:pStyle w:val="TAC"/>
              <w:rPr>
                <w:lang w:val="en-US" w:eastAsia="zh-CN"/>
              </w:rPr>
            </w:pPr>
            <w:r>
              <w:rPr>
                <w:lang w:eastAsia="zh-CN"/>
              </w:rPr>
              <w:t>0</w:t>
            </w:r>
          </w:p>
        </w:tc>
      </w:tr>
      <w:tr w:rsidR="00AE3960" w:rsidRPr="00A1115A" w14:paraId="707B7F0E"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21C7A7F"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09943374" w14:textId="77777777" w:rsidR="00AE3960" w:rsidRPr="00A1115A" w:rsidRDefault="00AE3960" w:rsidP="00AE3960">
            <w:pPr>
              <w:pStyle w:val="TAC"/>
              <w:rPr>
                <w:lang w:val="en-US" w:eastAsia="zh-CN"/>
              </w:rPr>
            </w:pPr>
          </w:p>
        </w:tc>
        <w:tc>
          <w:tcPr>
            <w:tcW w:w="671" w:type="dxa"/>
            <w:shd w:val="clear" w:color="auto" w:fill="auto"/>
          </w:tcPr>
          <w:p w14:paraId="1586B066" w14:textId="77777777" w:rsidR="00AE3960" w:rsidRPr="00346E3D" w:rsidRDefault="00AE3960" w:rsidP="00AE3960">
            <w:pPr>
              <w:pStyle w:val="TAC"/>
            </w:pPr>
            <w:r>
              <w:rPr>
                <w:lang w:eastAsia="zh-CN"/>
              </w:rPr>
              <w:t>n</w:t>
            </w:r>
            <w:r>
              <w:rPr>
                <w:rFonts w:hint="eastAsia"/>
                <w:lang w:eastAsia="zh-CN"/>
              </w:rPr>
              <w:t>66</w:t>
            </w:r>
          </w:p>
        </w:tc>
        <w:tc>
          <w:tcPr>
            <w:tcW w:w="471" w:type="dxa"/>
          </w:tcPr>
          <w:p w14:paraId="6B2A08ED"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46A55E10" w14:textId="77777777" w:rsidR="00AE3960" w:rsidRPr="00EB59AF" w:rsidRDefault="00AE3960" w:rsidP="00AE3960">
            <w:pPr>
              <w:pStyle w:val="TAC"/>
            </w:pPr>
            <w:r>
              <w:rPr>
                <w:rFonts w:hint="eastAsia"/>
                <w:lang w:eastAsia="zh-CN"/>
              </w:rPr>
              <w:t>1</w:t>
            </w:r>
            <w:r>
              <w:rPr>
                <w:lang w:eastAsia="zh-CN"/>
              </w:rPr>
              <w:t>0</w:t>
            </w:r>
          </w:p>
        </w:tc>
        <w:tc>
          <w:tcPr>
            <w:tcW w:w="576" w:type="dxa"/>
          </w:tcPr>
          <w:p w14:paraId="5116704A" w14:textId="77777777" w:rsidR="00AE3960" w:rsidRPr="00EB59AF" w:rsidRDefault="00AE3960" w:rsidP="00AE3960">
            <w:pPr>
              <w:pStyle w:val="TAC"/>
            </w:pPr>
            <w:r>
              <w:rPr>
                <w:rFonts w:hint="eastAsia"/>
                <w:lang w:eastAsia="zh-CN"/>
              </w:rPr>
              <w:t>1</w:t>
            </w:r>
            <w:r>
              <w:rPr>
                <w:lang w:eastAsia="zh-CN"/>
              </w:rPr>
              <w:t>5</w:t>
            </w:r>
          </w:p>
        </w:tc>
        <w:tc>
          <w:tcPr>
            <w:tcW w:w="576" w:type="dxa"/>
          </w:tcPr>
          <w:p w14:paraId="64DEB6F9" w14:textId="77777777" w:rsidR="00AE3960" w:rsidRPr="00EB59AF" w:rsidRDefault="00AE3960" w:rsidP="00AE3960">
            <w:pPr>
              <w:pStyle w:val="TAC"/>
            </w:pPr>
            <w:r>
              <w:rPr>
                <w:lang w:eastAsia="zh-CN"/>
              </w:rPr>
              <w:t>20</w:t>
            </w:r>
          </w:p>
        </w:tc>
        <w:tc>
          <w:tcPr>
            <w:tcW w:w="576" w:type="dxa"/>
          </w:tcPr>
          <w:p w14:paraId="4F1E6478" w14:textId="77777777" w:rsidR="00AE3960" w:rsidRPr="00EB59AF" w:rsidRDefault="00AE3960" w:rsidP="00AE3960">
            <w:pPr>
              <w:pStyle w:val="TAC"/>
            </w:pPr>
            <w:r>
              <w:rPr>
                <w:rFonts w:hint="eastAsia"/>
                <w:lang w:eastAsia="zh-CN"/>
              </w:rPr>
              <w:t>2</w:t>
            </w:r>
            <w:r>
              <w:rPr>
                <w:lang w:eastAsia="zh-CN"/>
              </w:rPr>
              <w:t>5</w:t>
            </w:r>
          </w:p>
        </w:tc>
        <w:tc>
          <w:tcPr>
            <w:tcW w:w="581" w:type="dxa"/>
          </w:tcPr>
          <w:p w14:paraId="5C012CA7" w14:textId="77777777" w:rsidR="00AE3960" w:rsidRPr="00EB59AF" w:rsidRDefault="00AE3960" w:rsidP="00AE3960">
            <w:pPr>
              <w:pStyle w:val="TAC"/>
            </w:pPr>
            <w:r>
              <w:rPr>
                <w:rFonts w:hint="eastAsia"/>
                <w:lang w:eastAsia="zh-CN"/>
              </w:rPr>
              <w:t>3</w:t>
            </w:r>
            <w:r>
              <w:rPr>
                <w:lang w:eastAsia="zh-CN"/>
              </w:rPr>
              <w:t>0</w:t>
            </w:r>
          </w:p>
        </w:tc>
        <w:tc>
          <w:tcPr>
            <w:tcW w:w="576" w:type="dxa"/>
          </w:tcPr>
          <w:p w14:paraId="341AF370" w14:textId="77777777" w:rsidR="00AE3960" w:rsidRPr="00EB59AF" w:rsidRDefault="00AE3960" w:rsidP="00AE3960">
            <w:pPr>
              <w:pStyle w:val="TAC"/>
            </w:pPr>
            <w:r>
              <w:rPr>
                <w:rFonts w:hint="eastAsia"/>
                <w:lang w:eastAsia="zh-CN"/>
              </w:rPr>
              <w:t>4</w:t>
            </w:r>
            <w:r>
              <w:rPr>
                <w:lang w:eastAsia="zh-CN"/>
              </w:rPr>
              <w:t>0</w:t>
            </w:r>
          </w:p>
        </w:tc>
        <w:tc>
          <w:tcPr>
            <w:tcW w:w="576" w:type="dxa"/>
          </w:tcPr>
          <w:p w14:paraId="08F9D154" w14:textId="77777777" w:rsidR="00AE3960" w:rsidRPr="00EB59AF" w:rsidRDefault="00AE3960" w:rsidP="00AE3960">
            <w:pPr>
              <w:pStyle w:val="TAC"/>
            </w:pPr>
          </w:p>
        </w:tc>
        <w:tc>
          <w:tcPr>
            <w:tcW w:w="576" w:type="dxa"/>
          </w:tcPr>
          <w:p w14:paraId="72E03B7C" w14:textId="77777777" w:rsidR="00AE3960" w:rsidRPr="00EB59AF" w:rsidRDefault="00AE3960" w:rsidP="00AE3960">
            <w:pPr>
              <w:pStyle w:val="TAC"/>
            </w:pPr>
          </w:p>
        </w:tc>
        <w:tc>
          <w:tcPr>
            <w:tcW w:w="576" w:type="dxa"/>
          </w:tcPr>
          <w:p w14:paraId="1F56F830" w14:textId="77777777" w:rsidR="00AE3960" w:rsidRPr="00EB59AF" w:rsidRDefault="00AE3960" w:rsidP="00AE3960">
            <w:pPr>
              <w:pStyle w:val="TAC"/>
            </w:pPr>
          </w:p>
        </w:tc>
        <w:tc>
          <w:tcPr>
            <w:tcW w:w="536" w:type="dxa"/>
          </w:tcPr>
          <w:p w14:paraId="667C11E4" w14:textId="77777777" w:rsidR="00AE3960" w:rsidRPr="00EB59AF" w:rsidRDefault="00AE3960" w:rsidP="00AE3960">
            <w:pPr>
              <w:pStyle w:val="TAC"/>
            </w:pPr>
          </w:p>
        </w:tc>
        <w:tc>
          <w:tcPr>
            <w:tcW w:w="616" w:type="dxa"/>
          </w:tcPr>
          <w:p w14:paraId="40C74A78" w14:textId="77777777" w:rsidR="00AE3960" w:rsidRPr="00EB59AF" w:rsidRDefault="00AE3960" w:rsidP="00AE3960">
            <w:pPr>
              <w:pStyle w:val="TAC"/>
            </w:pPr>
          </w:p>
        </w:tc>
        <w:tc>
          <w:tcPr>
            <w:tcW w:w="576" w:type="dxa"/>
          </w:tcPr>
          <w:p w14:paraId="3880B3FD" w14:textId="77777777" w:rsidR="00AE3960" w:rsidRPr="00EB59AF" w:rsidRDefault="00AE3960" w:rsidP="00AE3960">
            <w:pPr>
              <w:pStyle w:val="TAC"/>
            </w:pPr>
          </w:p>
        </w:tc>
        <w:tc>
          <w:tcPr>
            <w:tcW w:w="1287" w:type="dxa"/>
            <w:tcBorders>
              <w:top w:val="nil"/>
              <w:bottom w:val="nil"/>
            </w:tcBorders>
            <w:shd w:val="clear" w:color="auto" w:fill="auto"/>
          </w:tcPr>
          <w:p w14:paraId="3C85B4F2" w14:textId="77777777" w:rsidR="00AE3960" w:rsidRPr="00A1115A" w:rsidRDefault="00AE3960" w:rsidP="00AE3960">
            <w:pPr>
              <w:pStyle w:val="TAC"/>
              <w:rPr>
                <w:lang w:val="en-US" w:eastAsia="zh-CN"/>
              </w:rPr>
            </w:pPr>
          </w:p>
        </w:tc>
      </w:tr>
      <w:tr w:rsidR="00AE3960" w:rsidRPr="00A1115A" w14:paraId="28E039D1"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CC61F71"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67B1067E" w14:textId="77777777" w:rsidR="00AE3960" w:rsidRPr="00A1115A" w:rsidRDefault="00AE3960" w:rsidP="00AE3960">
            <w:pPr>
              <w:pStyle w:val="TAC"/>
              <w:rPr>
                <w:lang w:val="en-US" w:eastAsia="zh-CN"/>
              </w:rPr>
            </w:pPr>
          </w:p>
        </w:tc>
        <w:tc>
          <w:tcPr>
            <w:tcW w:w="671" w:type="dxa"/>
            <w:shd w:val="clear" w:color="auto" w:fill="auto"/>
          </w:tcPr>
          <w:p w14:paraId="0D5304D1" w14:textId="77777777" w:rsidR="00AE3960" w:rsidRPr="00346E3D" w:rsidRDefault="00AE3960" w:rsidP="00AE3960">
            <w:pPr>
              <w:pStyle w:val="TAC"/>
            </w:pPr>
            <w:r>
              <w:rPr>
                <w:lang w:eastAsia="zh-CN"/>
              </w:rPr>
              <w:t>n</w:t>
            </w:r>
            <w:r>
              <w:rPr>
                <w:rFonts w:hint="eastAsia"/>
                <w:lang w:eastAsia="zh-CN"/>
              </w:rPr>
              <w:t>71</w:t>
            </w:r>
          </w:p>
        </w:tc>
        <w:tc>
          <w:tcPr>
            <w:tcW w:w="471" w:type="dxa"/>
          </w:tcPr>
          <w:p w14:paraId="44EC6EC3" w14:textId="77777777" w:rsidR="00AE3960" w:rsidRPr="00A1115A" w:rsidRDefault="00AE3960" w:rsidP="00AE3960">
            <w:pPr>
              <w:pStyle w:val="TAC"/>
              <w:rPr>
                <w:rFonts w:cs="Arial"/>
                <w:szCs w:val="18"/>
                <w:lang w:val="en-US" w:eastAsia="zh-CN"/>
              </w:rPr>
            </w:pPr>
            <w:r>
              <w:rPr>
                <w:rFonts w:hint="eastAsia"/>
                <w:lang w:eastAsia="zh-CN"/>
              </w:rPr>
              <w:t>5</w:t>
            </w:r>
          </w:p>
        </w:tc>
        <w:tc>
          <w:tcPr>
            <w:tcW w:w="576" w:type="dxa"/>
          </w:tcPr>
          <w:p w14:paraId="3D620874" w14:textId="77777777" w:rsidR="00AE3960" w:rsidRPr="00EB59AF" w:rsidRDefault="00AE3960" w:rsidP="00AE3960">
            <w:pPr>
              <w:pStyle w:val="TAC"/>
            </w:pPr>
            <w:r>
              <w:rPr>
                <w:rFonts w:hint="eastAsia"/>
                <w:lang w:eastAsia="zh-CN"/>
              </w:rPr>
              <w:t>1</w:t>
            </w:r>
            <w:r>
              <w:rPr>
                <w:lang w:eastAsia="zh-CN"/>
              </w:rPr>
              <w:t>0</w:t>
            </w:r>
          </w:p>
        </w:tc>
        <w:tc>
          <w:tcPr>
            <w:tcW w:w="576" w:type="dxa"/>
          </w:tcPr>
          <w:p w14:paraId="74EB2D45" w14:textId="77777777" w:rsidR="00AE3960" w:rsidRPr="00EB59AF" w:rsidRDefault="00AE3960" w:rsidP="00AE3960">
            <w:pPr>
              <w:pStyle w:val="TAC"/>
            </w:pPr>
            <w:r>
              <w:rPr>
                <w:rFonts w:hint="eastAsia"/>
                <w:lang w:eastAsia="zh-CN"/>
              </w:rPr>
              <w:t>1</w:t>
            </w:r>
            <w:r>
              <w:rPr>
                <w:lang w:eastAsia="zh-CN"/>
              </w:rPr>
              <w:t>5</w:t>
            </w:r>
          </w:p>
        </w:tc>
        <w:tc>
          <w:tcPr>
            <w:tcW w:w="576" w:type="dxa"/>
          </w:tcPr>
          <w:p w14:paraId="7D3495D1" w14:textId="77777777" w:rsidR="00AE3960" w:rsidRPr="00EB59AF" w:rsidRDefault="00AE3960" w:rsidP="00AE3960">
            <w:pPr>
              <w:pStyle w:val="TAC"/>
            </w:pPr>
            <w:r>
              <w:rPr>
                <w:lang w:eastAsia="zh-CN"/>
              </w:rPr>
              <w:t>20</w:t>
            </w:r>
          </w:p>
        </w:tc>
        <w:tc>
          <w:tcPr>
            <w:tcW w:w="576" w:type="dxa"/>
          </w:tcPr>
          <w:p w14:paraId="6564668A" w14:textId="77777777" w:rsidR="00AE3960" w:rsidRPr="00EB59AF" w:rsidRDefault="00AE3960" w:rsidP="00AE3960">
            <w:pPr>
              <w:pStyle w:val="TAC"/>
            </w:pPr>
          </w:p>
        </w:tc>
        <w:tc>
          <w:tcPr>
            <w:tcW w:w="581" w:type="dxa"/>
          </w:tcPr>
          <w:p w14:paraId="57BEA076" w14:textId="77777777" w:rsidR="00AE3960" w:rsidRPr="00EB59AF" w:rsidRDefault="00AE3960" w:rsidP="00AE3960">
            <w:pPr>
              <w:pStyle w:val="TAC"/>
            </w:pPr>
          </w:p>
        </w:tc>
        <w:tc>
          <w:tcPr>
            <w:tcW w:w="576" w:type="dxa"/>
          </w:tcPr>
          <w:p w14:paraId="471EB106" w14:textId="77777777" w:rsidR="00AE3960" w:rsidRPr="00EB59AF" w:rsidRDefault="00AE3960" w:rsidP="00AE3960">
            <w:pPr>
              <w:pStyle w:val="TAC"/>
            </w:pPr>
          </w:p>
        </w:tc>
        <w:tc>
          <w:tcPr>
            <w:tcW w:w="576" w:type="dxa"/>
          </w:tcPr>
          <w:p w14:paraId="7F7A0B11" w14:textId="77777777" w:rsidR="00AE3960" w:rsidRPr="00EB59AF" w:rsidRDefault="00AE3960" w:rsidP="00AE3960">
            <w:pPr>
              <w:pStyle w:val="TAC"/>
            </w:pPr>
          </w:p>
        </w:tc>
        <w:tc>
          <w:tcPr>
            <w:tcW w:w="576" w:type="dxa"/>
          </w:tcPr>
          <w:p w14:paraId="08078DDB" w14:textId="77777777" w:rsidR="00AE3960" w:rsidRPr="00EB59AF" w:rsidRDefault="00AE3960" w:rsidP="00AE3960">
            <w:pPr>
              <w:pStyle w:val="TAC"/>
            </w:pPr>
          </w:p>
        </w:tc>
        <w:tc>
          <w:tcPr>
            <w:tcW w:w="576" w:type="dxa"/>
          </w:tcPr>
          <w:p w14:paraId="24D9B5A5" w14:textId="77777777" w:rsidR="00AE3960" w:rsidRPr="00EB59AF" w:rsidRDefault="00AE3960" w:rsidP="00AE3960">
            <w:pPr>
              <w:pStyle w:val="TAC"/>
            </w:pPr>
          </w:p>
        </w:tc>
        <w:tc>
          <w:tcPr>
            <w:tcW w:w="536" w:type="dxa"/>
          </w:tcPr>
          <w:p w14:paraId="4F1A3F6D" w14:textId="77777777" w:rsidR="00AE3960" w:rsidRPr="00EB59AF" w:rsidRDefault="00AE3960" w:rsidP="00AE3960">
            <w:pPr>
              <w:pStyle w:val="TAC"/>
            </w:pPr>
          </w:p>
        </w:tc>
        <w:tc>
          <w:tcPr>
            <w:tcW w:w="616" w:type="dxa"/>
          </w:tcPr>
          <w:p w14:paraId="3D001330" w14:textId="77777777" w:rsidR="00AE3960" w:rsidRPr="00EB59AF" w:rsidRDefault="00AE3960" w:rsidP="00AE3960">
            <w:pPr>
              <w:pStyle w:val="TAC"/>
            </w:pPr>
          </w:p>
        </w:tc>
        <w:tc>
          <w:tcPr>
            <w:tcW w:w="576" w:type="dxa"/>
          </w:tcPr>
          <w:p w14:paraId="46ECE311" w14:textId="77777777" w:rsidR="00AE3960" w:rsidRPr="00EB59AF" w:rsidRDefault="00AE3960" w:rsidP="00AE3960">
            <w:pPr>
              <w:pStyle w:val="TAC"/>
            </w:pPr>
          </w:p>
        </w:tc>
        <w:tc>
          <w:tcPr>
            <w:tcW w:w="1287" w:type="dxa"/>
            <w:tcBorders>
              <w:top w:val="nil"/>
              <w:bottom w:val="nil"/>
            </w:tcBorders>
            <w:shd w:val="clear" w:color="auto" w:fill="auto"/>
          </w:tcPr>
          <w:p w14:paraId="08CFD9B9" w14:textId="77777777" w:rsidR="00AE3960" w:rsidRPr="00A1115A" w:rsidRDefault="00AE3960" w:rsidP="00AE3960">
            <w:pPr>
              <w:pStyle w:val="TAC"/>
              <w:rPr>
                <w:lang w:val="en-US" w:eastAsia="zh-CN"/>
              </w:rPr>
            </w:pPr>
          </w:p>
        </w:tc>
      </w:tr>
      <w:tr w:rsidR="00AE3960" w:rsidRPr="00A1115A" w14:paraId="777FD230"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D16D5D3" w14:textId="77777777" w:rsidR="00AE3960" w:rsidRPr="00A1115A" w:rsidRDefault="00AE3960" w:rsidP="00AE3960">
            <w:pPr>
              <w:pStyle w:val="TAC"/>
              <w:rPr>
                <w:lang w:val="en-US" w:eastAsia="zh-CN"/>
              </w:rPr>
            </w:pPr>
          </w:p>
        </w:tc>
        <w:tc>
          <w:tcPr>
            <w:tcW w:w="1457" w:type="dxa"/>
            <w:tcBorders>
              <w:top w:val="nil"/>
            </w:tcBorders>
            <w:shd w:val="clear" w:color="auto" w:fill="auto"/>
          </w:tcPr>
          <w:p w14:paraId="3015E3C2" w14:textId="77777777" w:rsidR="00AE3960" w:rsidRPr="00A1115A" w:rsidRDefault="00AE3960" w:rsidP="00AE3960">
            <w:pPr>
              <w:pStyle w:val="TAC"/>
              <w:rPr>
                <w:lang w:val="en-US" w:eastAsia="zh-CN"/>
              </w:rPr>
            </w:pPr>
          </w:p>
        </w:tc>
        <w:tc>
          <w:tcPr>
            <w:tcW w:w="671" w:type="dxa"/>
            <w:shd w:val="clear" w:color="auto" w:fill="auto"/>
          </w:tcPr>
          <w:p w14:paraId="52CF56BA"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7388" w:type="dxa"/>
            <w:gridSpan w:val="13"/>
          </w:tcPr>
          <w:p w14:paraId="773F01D2" w14:textId="77777777" w:rsidR="00AE3960" w:rsidRPr="00EB59AF" w:rsidRDefault="00AE3960" w:rsidP="00AE3960">
            <w:pPr>
              <w:pStyle w:val="TAC"/>
            </w:pPr>
            <w:r>
              <w:t>See CA_n78(2A) Bandwidth Combination Set 2</w:t>
            </w:r>
            <w:r w:rsidRPr="00D542F5">
              <w:t xml:space="preserve"> in Table 5.5A.2-1</w:t>
            </w:r>
          </w:p>
        </w:tc>
        <w:tc>
          <w:tcPr>
            <w:tcW w:w="1287" w:type="dxa"/>
            <w:tcBorders>
              <w:top w:val="nil"/>
            </w:tcBorders>
            <w:shd w:val="clear" w:color="auto" w:fill="auto"/>
          </w:tcPr>
          <w:p w14:paraId="4735D6D7" w14:textId="77777777" w:rsidR="00AE3960" w:rsidRPr="00A1115A" w:rsidRDefault="00AE3960" w:rsidP="00AE3960">
            <w:pPr>
              <w:pStyle w:val="TAC"/>
              <w:rPr>
                <w:lang w:val="en-US" w:eastAsia="zh-CN"/>
              </w:rPr>
            </w:pPr>
          </w:p>
        </w:tc>
      </w:tr>
      <w:tr w:rsidR="00AE3960" w:rsidRPr="00A1115A" w14:paraId="5605EDC1" w14:textId="77777777" w:rsidTr="00342943">
        <w:trPr>
          <w:trHeight w:val="187"/>
          <w:jc w:val="center"/>
        </w:trPr>
        <w:tc>
          <w:tcPr>
            <w:tcW w:w="1416" w:type="dxa"/>
            <w:tcBorders>
              <w:bottom w:val="nil"/>
            </w:tcBorders>
            <w:shd w:val="clear" w:color="auto" w:fill="auto"/>
          </w:tcPr>
          <w:p w14:paraId="7DAF84B4" w14:textId="77777777" w:rsidR="00AE3960" w:rsidRPr="009373CC" w:rsidRDefault="00AE3960" w:rsidP="00AE3960">
            <w:pPr>
              <w:pStyle w:val="TAC"/>
            </w:pPr>
            <w:r w:rsidRPr="008C46C2">
              <w:t>CA_n41A-n66(2A)-n71A-n78(2A)</w:t>
            </w:r>
          </w:p>
        </w:tc>
        <w:tc>
          <w:tcPr>
            <w:tcW w:w="1457" w:type="dxa"/>
            <w:tcBorders>
              <w:bottom w:val="nil"/>
            </w:tcBorders>
            <w:shd w:val="clear" w:color="auto" w:fill="auto"/>
          </w:tcPr>
          <w:p w14:paraId="5182E49A"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2588C17D"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0A738E36" w14:textId="77777777" w:rsidR="00AE3960" w:rsidRPr="003E0594" w:rsidRDefault="00AE3960" w:rsidP="00AE3960">
            <w:pPr>
              <w:pStyle w:val="TAC"/>
              <w:rPr>
                <w:lang w:val="en-US" w:eastAsia="zh-CN"/>
              </w:rPr>
            </w:pPr>
            <w:r w:rsidRPr="003E0594">
              <w:rPr>
                <w:lang w:val="en-US" w:eastAsia="zh-CN"/>
              </w:rPr>
              <w:t>CA_</w:t>
            </w:r>
            <w:r>
              <w:rPr>
                <w:lang w:val="en-US" w:eastAsia="zh-CN"/>
              </w:rPr>
              <w:t>n41</w:t>
            </w:r>
            <w:r w:rsidRPr="003E0594">
              <w:rPr>
                <w:lang w:val="en-US" w:eastAsia="zh-CN"/>
              </w:rPr>
              <w:t>A-n78A</w:t>
            </w:r>
          </w:p>
          <w:p w14:paraId="0E237122"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00B7CBB8" w14:textId="77777777" w:rsidR="00AE3960" w:rsidRPr="003E0594" w:rsidRDefault="00AE3960" w:rsidP="00AE3960">
            <w:pPr>
              <w:pStyle w:val="TAC"/>
              <w:rPr>
                <w:lang w:val="en-US" w:eastAsia="zh-CN"/>
              </w:rPr>
            </w:pPr>
            <w:r w:rsidRPr="003E0594">
              <w:rPr>
                <w:lang w:val="en-US" w:eastAsia="zh-CN"/>
              </w:rPr>
              <w:t>CA_n</w:t>
            </w:r>
            <w:r>
              <w:rPr>
                <w:lang w:val="en-US" w:eastAsia="zh-CN"/>
              </w:rPr>
              <w:t>66</w:t>
            </w:r>
            <w:r w:rsidRPr="003E0594">
              <w:rPr>
                <w:lang w:val="en-US" w:eastAsia="zh-CN"/>
              </w:rPr>
              <w:t>A-n78A</w:t>
            </w:r>
          </w:p>
          <w:p w14:paraId="260F0552" w14:textId="77777777" w:rsidR="00AE3960" w:rsidRPr="00A1115A" w:rsidRDefault="00AE3960" w:rsidP="00AE3960">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294BEC77" w14:textId="77777777" w:rsidR="00AE3960" w:rsidRPr="00346E3D" w:rsidRDefault="00AE3960" w:rsidP="00AE3960">
            <w:pPr>
              <w:pStyle w:val="TAC"/>
            </w:pPr>
            <w:r>
              <w:rPr>
                <w:lang w:eastAsia="zh-CN"/>
              </w:rPr>
              <w:t>n</w:t>
            </w:r>
            <w:r>
              <w:rPr>
                <w:rFonts w:hint="eastAsia"/>
                <w:lang w:eastAsia="zh-CN"/>
              </w:rPr>
              <w:t>4</w:t>
            </w:r>
            <w:r>
              <w:rPr>
                <w:lang w:eastAsia="zh-CN"/>
              </w:rPr>
              <w:t>1</w:t>
            </w:r>
          </w:p>
        </w:tc>
        <w:tc>
          <w:tcPr>
            <w:tcW w:w="471" w:type="dxa"/>
          </w:tcPr>
          <w:p w14:paraId="60BB4FC2" w14:textId="77777777" w:rsidR="00AE3960" w:rsidRPr="00A1115A" w:rsidRDefault="00AE3960" w:rsidP="00AE3960">
            <w:pPr>
              <w:pStyle w:val="TAC"/>
              <w:rPr>
                <w:rFonts w:cs="Arial"/>
                <w:szCs w:val="18"/>
                <w:lang w:val="en-US" w:eastAsia="zh-CN"/>
              </w:rPr>
            </w:pPr>
          </w:p>
        </w:tc>
        <w:tc>
          <w:tcPr>
            <w:tcW w:w="576" w:type="dxa"/>
          </w:tcPr>
          <w:p w14:paraId="0CEFA25B" w14:textId="77777777" w:rsidR="00AE3960" w:rsidRPr="00EB59AF" w:rsidRDefault="00AE3960" w:rsidP="00AE3960">
            <w:pPr>
              <w:pStyle w:val="TAC"/>
            </w:pPr>
            <w:r>
              <w:rPr>
                <w:rFonts w:hint="eastAsia"/>
                <w:lang w:eastAsia="zh-CN"/>
              </w:rPr>
              <w:t>1</w:t>
            </w:r>
            <w:r>
              <w:rPr>
                <w:lang w:eastAsia="zh-CN"/>
              </w:rPr>
              <w:t>0</w:t>
            </w:r>
          </w:p>
        </w:tc>
        <w:tc>
          <w:tcPr>
            <w:tcW w:w="576" w:type="dxa"/>
          </w:tcPr>
          <w:p w14:paraId="603422D2" w14:textId="77777777" w:rsidR="00AE3960" w:rsidRPr="00EB59AF" w:rsidRDefault="00AE3960" w:rsidP="00AE3960">
            <w:pPr>
              <w:pStyle w:val="TAC"/>
            </w:pPr>
            <w:r>
              <w:rPr>
                <w:rFonts w:hint="eastAsia"/>
                <w:lang w:eastAsia="zh-CN"/>
              </w:rPr>
              <w:t>1</w:t>
            </w:r>
            <w:r>
              <w:rPr>
                <w:lang w:eastAsia="zh-CN"/>
              </w:rPr>
              <w:t>5</w:t>
            </w:r>
          </w:p>
        </w:tc>
        <w:tc>
          <w:tcPr>
            <w:tcW w:w="576" w:type="dxa"/>
          </w:tcPr>
          <w:p w14:paraId="4B28C11C" w14:textId="77777777" w:rsidR="00AE3960" w:rsidRPr="00EB59AF" w:rsidRDefault="00AE3960" w:rsidP="00AE3960">
            <w:pPr>
              <w:pStyle w:val="TAC"/>
            </w:pPr>
            <w:r>
              <w:rPr>
                <w:rFonts w:hint="eastAsia"/>
                <w:lang w:eastAsia="zh-CN"/>
              </w:rPr>
              <w:t>2</w:t>
            </w:r>
            <w:r>
              <w:rPr>
                <w:lang w:eastAsia="zh-CN"/>
              </w:rPr>
              <w:t>0</w:t>
            </w:r>
          </w:p>
        </w:tc>
        <w:tc>
          <w:tcPr>
            <w:tcW w:w="576" w:type="dxa"/>
          </w:tcPr>
          <w:p w14:paraId="75851B72" w14:textId="77777777" w:rsidR="00AE3960" w:rsidRPr="00EB59AF" w:rsidRDefault="00AE3960" w:rsidP="00AE3960">
            <w:pPr>
              <w:pStyle w:val="TAC"/>
            </w:pPr>
          </w:p>
        </w:tc>
        <w:tc>
          <w:tcPr>
            <w:tcW w:w="581" w:type="dxa"/>
          </w:tcPr>
          <w:p w14:paraId="0E7AE12C" w14:textId="77777777" w:rsidR="00AE3960" w:rsidRPr="00EB59AF" w:rsidRDefault="00AE3960" w:rsidP="00AE3960">
            <w:pPr>
              <w:pStyle w:val="TAC"/>
            </w:pPr>
            <w:r>
              <w:rPr>
                <w:rFonts w:hint="eastAsia"/>
                <w:lang w:eastAsia="zh-CN"/>
              </w:rPr>
              <w:t>3</w:t>
            </w:r>
            <w:r>
              <w:rPr>
                <w:lang w:eastAsia="zh-CN"/>
              </w:rPr>
              <w:t>0</w:t>
            </w:r>
          </w:p>
        </w:tc>
        <w:tc>
          <w:tcPr>
            <w:tcW w:w="576" w:type="dxa"/>
          </w:tcPr>
          <w:p w14:paraId="1B1D1919" w14:textId="77777777" w:rsidR="00AE3960" w:rsidRPr="00EB59AF" w:rsidRDefault="00AE3960" w:rsidP="00AE3960">
            <w:pPr>
              <w:pStyle w:val="TAC"/>
            </w:pPr>
            <w:r>
              <w:rPr>
                <w:rFonts w:hint="eastAsia"/>
                <w:lang w:eastAsia="zh-CN"/>
              </w:rPr>
              <w:t>4</w:t>
            </w:r>
            <w:r>
              <w:rPr>
                <w:lang w:eastAsia="zh-CN"/>
              </w:rPr>
              <w:t>0</w:t>
            </w:r>
          </w:p>
        </w:tc>
        <w:tc>
          <w:tcPr>
            <w:tcW w:w="576" w:type="dxa"/>
          </w:tcPr>
          <w:p w14:paraId="46588BD4" w14:textId="77777777" w:rsidR="00AE3960" w:rsidRPr="00EB59AF" w:rsidRDefault="00AE3960" w:rsidP="00AE3960">
            <w:pPr>
              <w:pStyle w:val="TAC"/>
            </w:pPr>
            <w:r w:rsidRPr="00C845D7">
              <w:rPr>
                <w:rFonts w:hint="eastAsia"/>
                <w:lang w:eastAsia="zh-CN"/>
              </w:rPr>
              <w:t>5</w:t>
            </w:r>
            <w:r w:rsidRPr="00C845D7">
              <w:rPr>
                <w:lang w:eastAsia="zh-CN"/>
              </w:rPr>
              <w:t>0</w:t>
            </w:r>
          </w:p>
        </w:tc>
        <w:tc>
          <w:tcPr>
            <w:tcW w:w="576" w:type="dxa"/>
          </w:tcPr>
          <w:p w14:paraId="4DF92340" w14:textId="77777777" w:rsidR="00AE3960" w:rsidRPr="00EB59AF" w:rsidRDefault="00AE3960" w:rsidP="00AE3960">
            <w:pPr>
              <w:pStyle w:val="TAC"/>
            </w:pPr>
            <w:r w:rsidRPr="00C845D7">
              <w:rPr>
                <w:rFonts w:hint="eastAsia"/>
                <w:lang w:eastAsia="zh-CN"/>
              </w:rPr>
              <w:t>6</w:t>
            </w:r>
            <w:r w:rsidRPr="00C845D7">
              <w:rPr>
                <w:lang w:eastAsia="zh-CN"/>
              </w:rPr>
              <w:t>0</w:t>
            </w:r>
          </w:p>
        </w:tc>
        <w:tc>
          <w:tcPr>
            <w:tcW w:w="576" w:type="dxa"/>
          </w:tcPr>
          <w:p w14:paraId="69CA22EB" w14:textId="77777777" w:rsidR="00AE3960" w:rsidRPr="00EB59AF" w:rsidRDefault="00AE3960" w:rsidP="00AE3960">
            <w:pPr>
              <w:pStyle w:val="TAC"/>
            </w:pPr>
            <w:r w:rsidRPr="00C845D7">
              <w:rPr>
                <w:rFonts w:hint="eastAsia"/>
                <w:lang w:eastAsia="zh-CN"/>
              </w:rPr>
              <w:t>7</w:t>
            </w:r>
            <w:r w:rsidRPr="00C845D7">
              <w:rPr>
                <w:lang w:eastAsia="zh-CN"/>
              </w:rPr>
              <w:t>0</w:t>
            </w:r>
          </w:p>
        </w:tc>
        <w:tc>
          <w:tcPr>
            <w:tcW w:w="536" w:type="dxa"/>
          </w:tcPr>
          <w:p w14:paraId="0AAA74F4" w14:textId="77777777" w:rsidR="00AE3960" w:rsidRPr="00EB59AF" w:rsidRDefault="00AE3960" w:rsidP="00AE3960">
            <w:pPr>
              <w:pStyle w:val="TAC"/>
            </w:pPr>
            <w:r w:rsidRPr="00C845D7">
              <w:rPr>
                <w:rFonts w:hint="eastAsia"/>
                <w:lang w:eastAsia="zh-CN"/>
              </w:rPr>
              <w:t>8</w:t>
            </w:r>
            <w:r w:rsidRPr="00C845D7">
              <w:rPr>
                <w:lang w:eastAsia="zh-CN"/>
              </w:rPr>
              <w:t>0</w:t>
            </w:r>
          </w:p>
        </w:tc>
        <w:tc>
          <w:tcPr>
            <w:tcW w:w="616" w:type="dxa"/>
          </w:tcPr>
          <w:p w14:paraId="4855777A" w14:textId="77777777" w:rsidR="00AE3960" w:rsidRPr="00EB59AF" w:rsidRDefault="00AE3960" w:rsidP="00AE3960">
            <w:pPr>
              <w:pStyle w:val="TAC"/>
            </w:pPr>
            <w:r w:rsidRPr="00C845D7">
              <w:rPr>
                <w:rFonts w:hint="eastAsia"/>
                <w:lang w:eastAsia="zh-CN"/>
              </w:rPr>
              <w:t>9</w:t>
            </w:r>
            <w:r w:rsidRPr="00C845D7">
              <w:rPr>
                <w:lang w:eastAsia="zh-CN"/>
              </w:rPr>
              <w:t>0</w:t>
            </w:r>
          </w:p>
        </w:tc>
        <w:tc>
          <w:tcPr>
            <w:tcW w:w="576" w:type="dxa"/>
          </w:tcPr>
          <w:p w14:paraId="11D55E10" w14:textId="77777777" w:rsidR="00AE3960" w:rsidRPr="00EB59AF" w:rsidRDefault="00AE3960" w:rsidP="00AE3960">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41863E04" w14:textId="77777777" w:rsidR="00AE3960" w:rsidRPr="00A1115A" w:rsidRDefault="00AE3960" w:rsidP="00AE3960">
            <w:pPr>
              <w:pStyle w:val="TAC"/>
              <w:rPr>
                <w:lang w:val="en-US" w:eastAsia="zh-CN"/>
              </w:rPr>
            </w:pPr>
            <w:r>
              <w:rPr>
                <w:lang w:eastAsia="zh-CN"/>
              </w:rPr>
              <w:t>0</w:t>
            </w:r>
          </w:p>
        </w:tc>
      </w:tr>
      <w:tr w:rsidR="00AE3960" w:rsidRPr="00A1115A" w14:paraId="2A70B8C9"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3C7ED7D6"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692AF499" w14:textId="77777777" w:rsidR="00AE3960" w:rsidRPr="00A1115A" w:rsidRDefault="00AE3960" w:rsidP="00AE3960">
            <w:pPr>
              <w:pStyle w:val="TAC"/>
              <w:rPr>
                <w:lang w:val="en-US" w:eastAsia="zh-CN"/>
              </w:rPr>
            </w:pPr>
          </w:p>
        </w:tc>
        <w:tc>
          <w:tcPr>
            <w:tcW w:w="671" w:type="dxa"/>
            <w:shd w:val="clear" w:color="auto" w:fill="auto"/>
          </w:tcPr>
          <w:p w14:paraId="2FF672D7" w14:textId="77777777" w:rsidR="00AE3960" w:rsidRPr="00346E3D" w:rsidRDefault="00AE3960" w:rsidP="00AE3960">
            <w:pPr>
              <w:pStyle w:val="TAC"/>
            </w:pPr>
            <w:r>
              <w:rPr>
                <w:lang w:eastAsia="zh-CN"/>
              </w:rPr>
              <w:t>n</w:t>
            </w:r>
            <w:r>
              <w:rPr>
                <w:rFonts w:hint="eastAsia"/>
                <w:lang w:eastAsia="zh-CN"/>
              </w:rPr>
              <w:t>66</w:t>
            </w:r>
          </w:p>
        </w:tc>
        <w:tc>
          <w:tcPr>
            <w:tcW w:w="7388" w:type="dxa"/>
            <w:gridSpan w:val="13"/>
          </w:tcPr>
          <w:p w14:paraId="1CA0731B" w14:textId="77777777" w:rsidR="00AE3960" w:rsidRPr="00EB59AF" w:rsidRDefault="00AE3960" w:rsidP="00AE3960">
            <w:pPr>
              <w:pStyle w:val="TAC"/>
            </w:pPr>
            <w:r>
              <w:t>See CA_n66</w:t>
            </w:r>
            <w:r w:rsidRPr="00D542F5">
              <w:t xml:space="preserve">(2A) Bandwidth </w:t>
            </w:r>
            <w:r>
              <w:t>Combination Set 1</w:t>
            </w:r>
            <w:r w:rsidRPr="00D542F5">
              <w:t xml:space="preserve"> in Table 5.5A.2-1</w:t>
            </w:r>
          </w:p>
        </w:tc>
        <w:tc>
          <w:tcPr>
            <w:tcW w:w="1287" w:type="dxa"/>
            <w:tcBorders>
              <w:top w:val="nil"/>
              <w:bottom w:val="nil"/>
            </w:tcBorders>
            <w:shd w:val="clear" w:color="auto" w:fill="auto"/>
          </w:tcPr>
          <w:p w14:paraId="526C93D8" w14:textId="77777777" w:rsidR="00AE3960" w:rsidRPr="00A1115A" w:rsidRDefault="00AE3960" w:rsidP="00AE3960">
            <w:pPr>
              <w:pStyle w:val="TAC"/>
              <w:rPr>
                <w:lang w:val="en-US" w:eastAsia="zh-CN"/>
              </w:rPr>
            </w:pPr>
          </w:p>
        </w:tc>
      </w:tr>
      <w:tr w:rsidR="00AE3960" w:rsidRPr="00A1115A" w14:paraId="1AC9A15B" w14:textId="77777777" w:rsidTr="00342943">
        <w:trPr>
          <w:trHeight w:val="187"/>
          <w:jc w:val="center"/>
        </w:trPr>
        <w:tc>
          <w:tcPr>
            <w:tcW w:w="1416" w:type="dxa"/>
            <w:tcBorders>
              <w:top w:val="nil"/>
              <w:left w:val="single" w:sz="4" w:space="0" w:color="auto"/>
              <w:bottom w:val="nil"/>
              <w:right w:val="single" w:sz="4" w:space="0" w:color="auto"/>
            </w:tcBorders>
            <w:shd w:val="clear" w:color="auto" w:fill="auto"/>
          </w:tcPr>
          <w:p w14:paraId="416DBF67" w14:textId="77777777" w:rsidR="00AE3960" w:rsidRPr="00A1115A" w:rsidRDefault="00AE3960" w:rsidP="00AE3960">
            <w:pPr>
              <w:pStyle w:val="TAC"/>
              <w:rPr>
                <w:lang w:val="en-US" w:eastAsia="zh-CN"/>
              </w:rPr>
            </w:pPr>
          </w:p>
        </w:tc>
        <w:tc>
          <w:tcPr>
            <w:tcW w:w="1457" w:type="dxa"/>
            <w:tcBorders>
              <w:top w:val="nil"/>
              <w:bottom w:val="nil"/>
            </w:tcBorders>
            <w:shd w:val="clear" w:color="auto" w:fill="auto"/>
          </w:tcPr>
          <w:p w14:paraId="2A5497BA" w14:textId="77777777" w:rsidR="00AE3960" w:rsidRPr="00A1115A" w:rsidRDefault="00AE3960" w:rsidP="00AE3960">
            <w:pPr>
              <w:pStyle w:val="TAC"/>
              <w:rPr>
                <w:lang w:val="en-US" w:eastAsia="zh-CN"/>
              </w:rPr>
            </w:pPr>
          </w:p>
        </w:tc>
        <w:tc>
          <w:tcPr>
            <w:tcW w:w="671" w:type="dxa"/>
            <w:tcBorders>
              <w:bottom w:val="single" w:sz="4" w:space="0" w:color="auto"/>
            </w:tcBorders>
            <w:shd w:val="clear" w:color="auto" w:fill="auto"/>
          </w:tcPr>
          <w:p w14:paraId="0A4D9516" w14:textId="77777777" w:rsidR="00AE3960" w:rsidRPr="00346E3D" w:rsidRDefault="00AE3960" w:rsidP="00AE3960">
            <w:pPr>
              <w:pStyle w:val="TAC"/>
            </w:pPr>
            <w:r>
              <w:rPr>
                <w:lang w:eastAsia="zh-CN"/>
              </w:rPr>
              <w:t>n</w:t>
            </w:r>
            <w:r>
              <w:rPr>
                <w:rFonts w:hint="eastAsia"/>
                <w:lang w:eastAsia="zh-CN"/>
              </w:rPr>
              <w:t>71</w:t>
            </w:r>
          </w:p>
        </w:tc>
        <w:tc>
          <w:tcPr>
            <w:tcW w:w="471" w:type="dxa"/>
            <w:tcBorders>
              <w:bottom w:val="single" w:sz="4" w:space="0" w:color="auto"/>
            </w:tcBorders>
          </w:tcPr>
          <w:p w14:paraId="5D5D30A7" w14:textId="77777777" w:rsidR="00AE3960" w:rsidRPr="00A1115A" w:rsidRDefault="00AE3960" w:rsidP="00AE3960">
            <w:pPr>
              <w:pStyle w:val="TAC"/>
              <w:rPr>
                <w:rFonts w:cs="Arial"/>
                <w:szCs w:val="18"/>
                <w:lang w:val="en-US" w:eastAsia="zh-CN"/>
              </w:rPr>
            </w:pPr>
            <w:r w:rsidRPr="00E54221">
              <w:rPr>
                <w:rFonts w:hint="eastAsia"/>
              </w:rPr>
              <w:t>5</w:t>
            </w:r>
          </w:p>
        </w:tc>
        <w:tc>
          <w:tcPr>
            <w:tcW w:w="576" w:type="dxa"/>
            <w:tcBorders>
              <w:bottom w:val="single" w:sz="4" w:space="0" w:color="auto"/>
            </w:tcBorders>
          </w:tcPr>
          <w:p w14:paraId="5B205154" w14:textId="77777777" w:rsidR="00AE3960" w:rsidRPr="00EB59AF" w:rsidRDefault="00AE3960" w:rsidP="00AE3960">
            <w:pPr>
              <w:pStyle w:val="TAC"/>
            </w:pPr>
            <w:r w:rsidRPr="00E54221">
              <w:rPr>
                <w:rFonts w:hint="eastAsia"/>
              </w:rPr>
              <w:t>10</w:t>
            </w:r>
          </w:p>
        </w:tc>
        <w:tc>
          <w:tcPr>
            <w:tcW w:w="576" w:type="dxa"/>
            <w:tcBorders>
              <w:bottom w:val="single" w:sz="4" w:space="0" w:color="auto"/>
            </w:tcBorders>
          </w:tcPr>
          <w:p w14:paraId="01DCFB7B" w14:textId="77777777" w:rsidR="00AE3960" w:rsidRPr="00EB59AF" w:rsidRDefault="00AE3960" w:rsidP="00AE3960">
            <w:pPr>
              <w:pStyle w:val="TAC"/>
            </w:pPr>
            <w:r w:rsidRPr="00E54221">
              <w:rPr>
                <w:rFonts w:hint="eastAsia"/>
              </w:rPr>
              <w:t>1</w:t>
            </w:r>
            <w:r w:rsidRPr="00E54221">
              <w:t>5</w:t>
            </w:r>
          </w:p>
        </w:tc>
        <w:tc>
          <w:tcPr>
            <w:tcW w:w="576" w:type="dxa"/>
            <w:tcBorders>
              <w:bottom w:val="single" w:sz="4" w:space="0" w:color="auto"/>
            </w:tcBorders>
          </w:tcPr>
          <w:p w14:paraId="15A849BF" w14:textId="77777777" w:rsidR="00AE3960" w:rsidRPr="00EB59AF" w:rsidRDefault="00AE3960" w:rsidP="00AE3960">
            <w:pPr>
              <w:pStyle w:val="TAC"/>
            </w:pPr>
            <w:r w:rsidRPr="00E54221">
              <w:rPr>
                <w:rFonts w:hint="eastAsia"/>
              </w:rPr>
              <w:t>20</w:t>
            </w:r>
          </w:p>
        </w:tc>
        <w:tc>
          <w:tcPr>
            <w:tcW w:w="576" w:type="dxa"/>
            <w:tcBorders>
              <w:bottom w:val="single" w:sz="4" w:space="0" w:color="auto"/>
            </w:tcBorders>
          </w:tcPr>
          <w:p w14:paraId="7421D05E" w14:textId="77777777" w:rsidR="00AE3960" w:rsidRPr="00EB59AF" w:rsidRDefault="00AE3960" w:rsidP="00AE3960">
            <w:pPr>
              <w:pStyle w:val="TAC"/>
            </w:pPr>
          </w:p>
        </w:tc>
        <w:tc>
          <w:tcPr>
            <w:tcW w:w="581" w:type="dxa"/>
            <w:tcBorders>
              <w:bottom w:val="single" w:sz="4" w:space="0" w:color="auto"/>
            </w:tcBorders>
          </w:tcPr>
          <w:p w14:paraId="5043AEE4" w14:textId="77777777" w:rsidR="00AE3960" w:rsidRPr="00EB59AF" w:rsidRDefault="00AE3960" w:rsidP="00AE3960">
            <w:pPr>
              <w:pStyle w:val="TAC"/>
            </w:pPr>
          </w:p>
        </w:tc>
        <w:tc>
          <w:tcPr>
            <w:tcW w:w="576" w:type="dxa"/>
            <w:tcBorders>
              <w:bottom w:val="single" w:sz="4" w:space="0" w:color="auto"/>
            </w:tcBorders>
          </w:tcPr>
          <w:p w14:paraId="4F994DB3" w14:textId="77777777" w:rsidR="00AE3960" w:rsidRPr="00EB59AF" w:rsidRDefault="00AE3960" w:rsidP="00AE3960">
            <w:pPr>
              <w:pStyle w:val="TAC"/>
            </w:pPr>
          </w:p>
        </w:tc>
        <w:tc>
          <w:tcPr>
            <w:tcW w:w="576" w:type="dxa"/>
            <w:tcBorders>
              <w:bottom w:val="single" w:sz="4" w:space="0" w:color="auto"/>
            </w:tcBorders>
          </w:tcPr>
          <w:p w14:paraId="4746A2F2" w14:textId="77777777" w:rsidR="00AE3960" w:rsidRPr="00EB59AF" w:rsidRDefault="00AE3960" w:rsidP="00AE3960">
            <w:pPr>
              <w:pStyle w:val="TAC"/>
            </w:pPr>
          </w:p>
        </w:tc>
        <w:tc>
          <w:tcPr>
            <w:tcW w:w="576" w:type="dxa"/>
            <w:tcBorders>
              <w:bottom w:val="single" w:sz="4" w:space="0" w:color="auto"/>
            </w:tcBorders>
          </w:tcPr>
          <w:p w14:paraId="7BE5EC5C" w14:textId="77777777" w:rsidR="00AE3960" w:rsidRPr="00EB59AF" w:rsidRDefault="00AE3960" w:rsidP="00AE3960">
            <w:pPr>
              <w:pStyle w:val="TAC"/>
            </w:pPr>
          </w:p>
        </w:tc>
        <w:tc>
          <w:tcPr>
            <w:tcW w:w="576" w:type="dxa"/>
            <w:tcBorders>
              <w:bottom w:val="single" w:sz="4" w:space="0" w:color="auto"/>
            </w:tcBorders>
          </w:tcPr>
          <w:p w14:paraId="3EA98C71" w14:textId="77777777" w:rsidR="00AE3960" w:rsidRPr="00EB59AF" w:rsidRDefault="00AE3960" w:rsidP="00AE3960">
            <w:pPr>
              <w:pStyle w:val="TAC"/>
            </w:pPr>
          </w:p>
        </w:tc>
        <w:tc>
          <w:tcPr>
            <w:tcW w:w="536" w:type="dxa"/>
            <w:tcBorders>
              <w:bottom w:val="single" w:sz="4" w:space="0" w:color="auto"/>
            </w:tcBorders>
          </w:tcPr>
          <w:p w14:paraId="097DB12F" w14:textId="77777777" w:rsidR="00AE3960" w:rsidRPr="00EB59AF" w:rsidRDefault="00AE3960" w:rsidP="00AE3960">
            <w:pPr>
              <w:pStyle w:val="TAC"/>
            </w:pPr>
          </w:p>
        </w:tc>
        <w:tc>
          <w:tcPr>
            <w:tcW w:w="616" w:type="dxa"/>
            <w:tcBorders>
              <w:bottom w:val="single" w:sz="4" w:space="0" w:color="auto"/>
            </w:tcBorders>
          </w:tcPr>
          <w:p w14:paraId="3602FB4B" w14:textId="77777777" w:rsidR="00AE3960" w:rsidRPr="00EB59AF" w:rsidRDefault="00AE3960" w:rsidP="00AE3960">
            <w:pPr>
              <w:pStyle w:val="TAC"/>
            </w:pPr>
          </w:p>
        </w:tc>
        <w:tc>
          <w:tcPr>
            <w:tcW w:w="576" w:type="dxa"/>
            <w:tcBorders>
              <w:bottom w:val="single" w:sz="4" w:space="0" w:color="auto"/>
            </w:tcBorders>
          </w:tcPr>
          <w:p w14:paraId="2B6F2DF6" w14:textId="77777777" w:rsidR="00AE3960" w:rsidRPr="00EB59AF" w:rsidRDefault="00AE3960" w:rsidP="00AE3960">
            <w:pPr>
              <w:pStyle w:val="TAC"/>
            </w:pPr>
          </w:p>
        </w:tc>
        <w:tc>
          <w:tcPr>
            <w:tcW w:w="1287" w:type="dxa"/>
            <w:tcBorders>
              <w:top w:val="nil"/>
              <w:bottom w:val="nil"/>
            </w:tcBorders>
            <w:shd w:val="clear" w:color="auto" w:fill="auto"/>
          </w:tcPr>
          <w:p w14:paraId="6342F54E" w14:textId="77777777" w:rsidR="00AE3960" w:rsidRPr="00A1115A" w:rsidRDefault="00AE3960" w:rsidP="00AE3960">
            <w:pPr>
              <w:pStyle w:val="TAC"/>
              <w:rPr>
                <w:lang w:val="en-US" w:eastAsia="zh-CN"/>
              </w:rPr>
            </w:pPr>
          </w:p>
        </w:tc>
      </w:tr>
      <w:tr w:rsidR="00AE3960" w:rsidRPr="00A1115A" w14:paraId="04F83D4F" w14:textId="77777777" w:rsidTr="00342943">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43FE8BD" w14:textId="77777777" w:rsidR="00AE3960" w:rsidRPr="00A1115A" w:rsidRDefault="00AE3960" w:rsidP="00AE3960">
            <w:pPr>
              <w:pStyle w:val="TAC"/>
              <w:rPr>
                <w:lang w:val="en-US" w:eastAsia="zh-CN"/>
              </w:rPr>
            </w:pPr>
          </w:p>
        </w:tc>
        <w:tc>
          <w:tcPr>
            <w:tcW w:w="1457" w:type="dxa"/>
            <w:tcBorders>
              <w:top w:val="nil"/>
              <w:bottom w:val="single" w:sz="4" w:space="0" w:color="auto"/>
            </w:tcBorders>
            <w:shd w:val="clear" w:color="auto" w:fill="auto"/>
          </w:tcPr>
          <w:p w14:paraId="62D07BD7" w14:textId="77777777" w:rsidR="00AE3960" w:rsidRPr="00A1115A" w:rsidRDefault="00AE3960" w:rsidP="00AE3960">
            <w:pPr>
              <w:pStyle w:val="TAC"/>
              <w:rPr>
                <w:lang w:val="en-US" w:eastAsia="zh-CN"/>
              </w:rPr>
            </w:pPr>
          </w:p>
        </w:tc>
        <w:tc>
          <w:tcPr>
            <w:tcW w:w="671" w:type="dxa"/>
            <w:tcBorders>
              <w:bottom w:val="single" w:sz="4" w:space="0" w:color="auto"/>
            </w:tcBorders>
            <w:shd w:val="clear" w:color="auto" w:fill="auto"/>
          </w:tcPr>
          <w:p w14:paraId="732BD77F" w14:textId="77777777" w:rsidR="00AE3960" w:rsidRPr="00346E3D" w:rsidRDefault="00AE3960" w:rsidP="00AE3960">
            <w:pPr>
              <w:pStyle w:val="TAC"/>
            </w:pPr>
            <w:r>
              <w:rPr>
                <w:lang w:eastAsia="zh-CN"/>
              </w:rPr>
              <w:t>n</w:t>
            </w:r>
            <w:r>
              <w:rPr>
                <w:rFonts w:hint="eastAsia"/>
                <w:lang w:eastAsia="zh-CN"/>
              </w:rPr>
              <w:t>7</w:t>
            </w:r>
            <w:r>
              <w:rPr>
                <w:lang w:eastAsia="zh-CN"/>
              </w:rPr>
              <w:t>8</w:t>
            </w:r>
          </w:p>
        </w:tc>
        <w:tc>
          <w:tcPr>
            <w:tcW w:w="7388" w:type="dxa"/>
            <w:gridSpan w:val="13"/>
            <w:tcBorders>
              <w:bottom w:val="single" w:sz="4" w:space="0" w:color="auto"/>
            </w:tcBorders>
          </w:tcPr>
          <w:p w14:paraId="73F70EA8" w14:textId="77777777" w:rsidR="00AE3960" w:rsidRPr="00EB59AF" w:rsidRDefault="00AE3960" w:rsidP="00AE3960">
            <w:pPr>
              <w:pStyle w:val="TAC"/>
            </w:pPr>
            <w:r>
              <w:t>See CA_n78</w:t>
            </w:r>
            <w:r w:rsidRPr="00D542F5">
              <w:t xml:space="preserve">(2A) Bandwidth </w:t>
            </w:r>
            <w:r>
              <w:t>Combination Set 2</w:t>
            </w:r>
            <w:r w:rsidRPr="00D542F5">
              <w:t xml:space="preserve"> in Table 5.5A.2-1</w:t>
            </w:r>
          </w:p>
        </w:tc>
        <w:tc>
          <w:tcPr>
            <w:tcW w:w="1287" w:type="dxa"/>
            <w:tcBorders>
              <w:top w:val="nil"/>
              <w:bottom w:val="single" w:sz="4" w:space="0" w:color="auto"/>
            </w:tcBorders>
            <w:shd w:val="clear" w:color="auto" w:fill="auto"/>
          </w:tcPr>
          <w:p w14:paraId="67FA360B" w14:textId="77777777" w:rsidR="00AE3960" w:rsidRPr="00A1115A" w:rsidRDefault="00AE3960" w:rsidP="00AE3960">
            <w:pPr>
              <w:pStyle w:val="TAC"/>
              <w:rPr>
                <w:lang w:val="en-US" w:eastAsia="zh-CN"/>
              </w:rPr>
            </w:pPr>
          </w:p>
        </w:tc>
      </w:tr>
      <w:tr w:rsidR="00AE3960" w:rsidRPr="00A1115A" w14:paraId="18871B64" w14:textId="77777777" w:rsidTr="00342943">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4254B619" w14:textId="77777777" w:rsidR="00AE3960" w:rsidRPr="00A1115A" w:rsidRDefault="00AE3960" w:rsidP="00AE3960">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46DAB1FA" w14:textId="77777777" w:rsidR="00AE3960" w:rsidRPr="00C73146" w:rsidRDefault="00AE3960" w:rsidP="00AE3960">
            <w:pPr>
              <w:pStyle w:val="TAN"/>
              <w:rPr>
                <w:rFonts w:eastAsia="Yu Mincho"/>
              </w:rPr>
            </w:pPr>
            <w:r w:rsidRPr="00A1115A">
              <w:t>NOTE 2:</w:t>
            </w:r>
            <w:r w:rsidRPr="00A1115A">
              <w:tab/>
              <w:t>For the 20 MHz bandwidth, the minimum requirements are specified for NR UL carrier frequencies confined to either 713-723 MHz or 728-738 </w:t>
            </w:r>
            <w:proofErr w:type="spellStart"/>
            <w:r w:rsidRPr="00A1115A">
              <w:t>MHz.</w:t>
            </w:r>
            <w:proofErr w:type="spellEnd"/>
            <w:r w:rsidRPr="00A1115A">
              <w:rPr>
                <w:rFonts w:eastAsia="Yu Mincho"/>
              </w:rPr>
              <w:t xml:space="preserve"> For the 30MHz bandwidth, the minimum requirements are specified for NR UL transmission bandwidth configuration confined to either 703-733 or 718-748 </w:t>
            </w:r>
            <w:proofErr w:type="spellStart"/>
            <w:r w:rsidRPr="00A1115A">
              <w:rPr>
                <w:rFonts w:eastAsia="Yu Mincho"/>
              </w:rPr>
              <w:t>MHz.</w:t>
            </w:r>
            <w:proofErr w:type="spellEnd"/>
          </w:p>
          <w:p w14:paraId="4EEA95F1" w14:textId="77777777" w:rsidR="00AE3960" w:rsidRPr="00A1115A" w:rsidRDefault="00AE3960" w:rsidP="00AE3960">
            <w:pPr>
              <w:pStyle w:val="TAN"/>
              <w:rPr>
                <w:lang w:val="en-US" w:eastAsia="zh-CN"/>
              </w:rPr>
            </w:pPr>
            <w:r w:rsidRPr="00A1115A">
              <w:t>NOTE 3:</w:t>
            </w:r>
            <w:r w:rsidRPr="00A1115A">
              <w:tab/>
              <w:t>The SCS of each channel bandwidth for NR band refers to Table 5.3.5-1.</w:t>
            </w:r>
          </w:p>
        </w:tc>
      </w:tr>
    </w:tbl>
    <w:p w14:paraId="67B7EE7C" w14:textId="77777777" w:rsidR="00527A75" w:rsidRDefault="00527A75" w:rsidP="00527A75">
      <w:pPr>
        <w:pStyle w:val="Heading3"/>
        <w:rPr>
          <w:noProof/>
        </w:rPr>
      </w:pPr>
      <w:r>
        <w:rPr>
          <w:rFonts w:cs="Arial"/>
          <w:color w:val="0000FF"/>
          <w:sz w:val="32"/>
          <w:szCs w:val="32"/>
          <w:lang w:eastAsia="ja-JP"/>
        </w:rPr>
        <w:t>---Text omitted---</w:t>
      </w:r>
    </w:p>
    <w:p w14:paraId="4C6E2B93" w14:textId="77777777" w:rsidR="00527A75" w:rsidRPr="00A1115A" w:rsidRDefault="00527A75" w:rsidP="00527A75">
      <w:pPr>
        <w:pStyle w:val="TH"/>
        <w:rPr>
          <w:rFonts w:cs="Arial"/>
          <w:bCs/>
        </w:rPr>
      </w:pPr>
      <w:r w:rsidRPr="00A1115A">
        <w:rPr>
          <w:rFonts w:cs="Arial"/>
          <w:bCs/>
        </w:rPr>
        <w:t>Table 6.2A.4.2.5-</w:t>
      </w:r>
      <w:r w:rsidRPr="00A1115A">
        <w:rPr>
          <w:rFonts w:cs="Arial"/>
          <w:bCs/>
          <w:lang w:val="en-US" w:eastAsia="zh-CN"/>
        </w:rPr>
        <w:t>1</w:t>
      </w:r>
      <w:r w:rsidRPr="00A1115A">
        <w:rPr>
          <w:rFonts w:cs="Arial"/>
          <w:bCs/>
        </w:rPr>
        <w:t xml:space="preserve">: </w:t>
      </w:r>
      <w:proofErr w:type="spellStart"/>
      <w:r w:rsidRPr="00A1115A">
        <w:rPr>
          <w:rFonts w:cs="Arial"/>
          <w:bCs/>
        </w:rPr>
        <w:t>Δ</w:t>
      </w:r>
      <w:proofErr w:type="gramStart"/>
      <w:r w:rsidRPr="00A1115A">
        <w:rPr>
          <w:rFonts w:cs="Arial"/>
          <w:bCs/>
        </w:rPr>
        <w:t>T</w:t>
      </w:r>
      <w:r w:rsidRPr="00A1115A">
        <w:rPr>
          <w:rStyle w:val="TAHCar"/>
          <w:vertAlign w:val="subscript"/>
        </w:rPr>
        <w:t>IB,c</w:t>
      </w:r>
      <w:proofErr w:type="spellEnd"/>
      <w:proofErr w:type="gramEnd"/>
      <w:r w:rsidRPr="00A1115A">
        <w:rPr>
          <w:rFonts w:cs="Arial"/>
          <w:bCs/>
        </w:rP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527A75" w:rsidRPr="00A1115A" w14:paraId="2390D2E1" w14:textId="77777777" w:rsidTr="00342943">
        <w:trPr>
          <w:jc w:val="center"/>
        </w:trPr>
        <w:tc>
          <w:tcPr>
            <w:tcW w:w="2336" w:type="dxa"/>
            <w:tcBorders>
              <w:top w:val="single" w:sz="4" w:space="0" w:color="auto"/>
              <w:left w:val="single" w:sz="4" w:space="0" w:color="auto"/>
              <w:bottom w:val="single" w:sz="4" w:space="0" w:color="auto"/>
              <w:right w:val="single" w:sz="4" w:space="0" w:color="auto"/>
            </w:tcBorders>
            <w:hideMark/>
          </w:tcPr>
          <w:p w14:paraId="398A7C92" w14:textId="77777777" w:rsidR="00527A75" w:rsidRPr="00A1115A" w:rsidRDefault="00527A75" w:rsidP="00342943">
            <w:pPr>
              <w:pStyle w:val="TAH"/>
            </w:pPr>
            <w:r w:rsidRPr="00A1115A">
              <w:t xml:space="preserve">Inter-band </w:t>
            </w:r>
            <w:r w:rsidRPr="00A1115A">
              <w:rPr>
                <w:lang w:eastAsia="zh-CN"/>
              </w:rPr>
              <w:t>CA</w:t>
            </w:r>
            <w:r w:rsidRPr="00A1115A">
              <w:t xml:space="preserve"> combination</w:t>
            </w:r>
          </w:p>
        </w:tc>
        <w:tc>
          <w:tcPr>
            <w:tcW w:w="2952" w:type="dxa"/>
            <w:tcBorders>
              <w:top w:val="single" w:sz="4" w:space="0" w:color="auto"/>
              <w:left w:val="single" w:sz="4" w:space="0" w:color="auto"/>
              <w:bottom w:val="single" w:sz="4" w:space="0" w:color="auto"/>
              <w:right w:val="single" w:sz="4" w:space="0" w:color="auto"/>
            </w:tcBorders>
            <w:hideMark/>
          </w:tcPr>
          <w:p w14:paraId="10D9C289" w14:textId="77777777" w:rsidR="00527A75" w:rsidRPr="00A1115A" w:rsidRDefault="00527A75" w:rsidP="00342943">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0D08BEEA" w14:textId="77777777" w:rsidR="00527A75" w:rsidRPr="00A1115A" w:rsidRDefault="00527A75" w:rsidP="00342943">
            <w:pPr>
              <w:pStyle w:val="TAH"/>
            </w:pPr>
            <w:proofErr w:type="spellStart"/>
            <w:r w:rsidRPr="00A1115A">
              <w:t>Δ</w:t>
            </w:r>
            <w:proofErr w:type="gramStart"/>
            <w:r w:rsidRPr="00A1115A">
              <w:t>T</w:t>
            </w:r>
            <w:r w:rsidRPr="00A1115A">
              <w:rPr>
                <w:vertAlign w:val="subscript"/>
              </w:rPr>
              <w:t>IB,c</w:t>
            </w:r>
            <w:proofErr w:type="spellEnd"/>
            <w:proofErr w:type="gramEnd"/>
            <w:r w:rsidRPr="00A1115A">
              <w:t xml:space="preserve"> (dB)</w:t>
            </w:r>
          </w:p>
        </w:tc>
      </w:tr>
      <w:tr w:rsidR="00527A75" w:rsidRPr="00A1115A" w14:paraId="7EDFBB4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05F6BA3D" w14:textId="77777777" w:rsidR="00527A75" w:rsidRPr="00E73611" w:rsidRDefault="00527A75" w:rsidP="00342943">
            <w:pPr>
              <w:pStyle w:val="TAC"/>
              <w:rPr>
                <w:lang w:eastAsia="ja-JP"/>
              </w:rPr>
            </w:pPr>
            <w:r>
              <w:rPr>
                <w:lang w:eastAsia="ja-JP"/>
              </w:rPr>
              <w:t>CA_n1-n3-n5-n7</w:t>
            </w:r>
          </w:p>
        </w:tc>
        <w:tc>
          <w:tcPr>
            <w:tcW w:w="2952" w:type="dxa"/>
            <w:tcBorders>
              <w:top w:val="single" w:sz="4" w:space="0" w:color="auto"/>
              <w:left w:val="single" w:sz="4" w:space="0" w:color="auto"/>
              <w:bottom w:val="single" w:sz="4" w:space="0" w:color="auto"/>
              <w:right w:val="single" w:sz="4" w:space="0" w:color="auto"/>
            </w:tcBorders>
            <w:vAlign w:val="center"/>
          </w:tcPr>
          <w:p w14:paraId="655367FC" w14:textId="77777777" w:rsidR="00527A75" w:rsidRPr="00E73611" w:rsidRDefault="00527A75" w:rsidP="00342943">
            <w:pPr>
              <w:pStyle w:val="TAC"/>
              <w:rPr>
                <w:lang w:eastAsia="zh-CN"/>
              </w:rPr>
            </w:pPr>
            <w:r>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4BC926BB" w14:textId="77777777" w:rsidR="00527A75" w:rsidRPr="00E73611" w:rsidRDefault="00527A75" w:rsidP="00342943">
            <w:pPr>
              <w:pStyle w:val="TAC"/>
              <w:rPr>
                <w:lang w:eastAsia="ja-JP"/>
              </w:rPr>
            </w:pPr>
            <w:r>
              <w:rPr>
                <w:lang w:eastAsia="ja-JP"/>
              </w:rPr>
              <w:t>0.6</w:t>
            </w:r>
          </w:p>
        </w:tc>
      </w:tr>
      <w:tr w:rsidR="00527A75" w:rsidRPr="00A1115A" w14:paraId="6540198B"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81FBF52" w14:textId="77777777" w:rsidR="00527A75" w:rsidRPr="00E73611" w:rsidRDefault="00527A75" w:rsidP="003429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4FB9FCE" w14:textId="77777777" w:rsidR="00527A75" w:rsidRPr="00E73611" w:rsidRDefault="00527A75" w:rsidP="00342943">
            <w:pPr>
              <w:pStyle w:val="TAC"/>
              <w:rPr>
                <w:lang w:eastAsia="zh-CN"/>
              </w:rPr>
            </w:pPr>
            <w:r>
              <w:rPr>
                <w:lang w:val="en-US"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642E74B4" w14:textId="77777777" w:rsidR="00527A75" w:rsidRPr="00E73611" w:rsidRDefault="00527A75" w:rsidP="00342943">
            <w:pPr>
              <w:pStyle w:val="TAC"/>
              <w:rPr>
                <w:lang w:eastAsia="ja-JP"/>
              </w:rPr>
            </w:pPr>
            <w:r>
              <w:rPr>
                <w:lang w:eastAsia="ja-JP"/>
              </w:rPr>
              <w:t>0.6</w:t>
            </w:r>
          </w:p>
        </w:tc>
      </w:tr>
      <w:tr w:rsidR="00527A75" w:rsidRPr="00A1115A" w14:paraId="6EA73203"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720E8DF" w14:textId="77777777" w:rsidR="00527A75" w:rsidRPr="00E73611" w:rsidRDefault="00527A75" w:rsidP="00342943">
            <w:pPr>
              <w:pStyle w:val="TAC"/>
              <w:rPr>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7492AB1E" w14:textId="77777777" w:rsidR="00527A75" w:rsidRPr="00E73611" w:rsidRDefault="00527A75" w:rsidP="00342943">
            <w:pPr>
              <w:pStyle w:val="TAC"/>
              <w:rPr>
                <w:lang w:eastAsia="zh-CN"/>
              </w:rPr>
            </w:pPr>
            <w:r>
              <w:rPr>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39BBA49F" w14:textId="77777777" w:rsidR="00527A75" w:rsidRPr="00E73611" w:rsidRDefault="00527A75" w:rsidP="00342943">
            <w:pPr>
              <w:pStyle w:val="TAC"/>
              <w:rPr>
                <w:lang w:eastAsia="ja-JP"/>
              </w:rPr>
            </w:pPr>
            <w:r>
              <w:rPr>
                <w:lang w:eastAsia="ja-JP"/>
              </w:rPr>
              <w:t>0.3</w:t>
            </w:r>
          </w:p>
        </w:tc>
      </w:tr>
      <w:tr w:rsidR="00527A75" w:rsidRPr="00A1115A" w14:paraId="2C63AA75"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1F369D85" w14:textId="77777777" w:rsidR="00527A75" w:rsidRPr="00A1115A" w:rsidRDefault="00527A75" w:rsidP="00342943">
            <w:pPr>
              <w:pStyle w:val="TAC"/>
              <w:rPr>
                <w:lang w:val="en-US" w:eastAsia="ja-JP"/>
              </w:rPr>
            </w:pPr>
            <w:r w:rsidRPr="00E73611">
              <w:rPr>
                <w:lang w:eastAsia="ja-JP"/>
              </w:rPr>
              <w:t>CA_n1-n3-n5-n78</w:t>
            </w:r>
          </w:p>
        </w:tc>
        <w:tc>
          <w:tcPr>
            <w:tcW w:w="2952" w:type="dxa"/>
            <w:tcBorders>
              <w:top w:val="single" w:sz="4" w:space="0" w:color="auto"/>
              <w:left w:val="single" w:sz="4" w:space="0" w:color="auto"/>
              <w:bottom w:val="single" w:sz="4" w:space="0" w:color="auto"/>
              <w:right w:val="single" w:sz="4" w:space="0" w:color="auto"/>
            </w:tcBorders>
            <w:vAlign w:val="center"/>
          </w:tcPr>
          <w:p w14:paraId="0D45B7AF" w14:textId="77777777" w:rsidR="00527A75" w:rsidRPr="00A1115A" w:rsidRDefault="00527A75" w:rsidP="00342943">
            <w:pPr>
              <w:pStyle w:val="TAC"/>
              <w:rPr>
                <w:lang w:val="en-US" w:eastAsia="zh-CN"/>
              </w:rPr>
            </w:pPr>
            <w:r w:rsidRPr="00E7361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46A4692C" w14:textId="77777777" w:rsidR="00527A75" w:rsidRPr="00A1115A" w:rsidRDefault="00527A75" w:rsidP="00342943">
            <w:pPr>
              <w:pStyle w:val="TAC"/>
              <w:rPr>
                <w:lang w:eastAsia="zh-CN"/>
              </w:rPr>
            </w:pPr>
            <w:r w:rsidRPr="00E73611">
              <w:rPr>
                <w:lang w:eastAsia="ja-JP"/>
              </w:rPr>
              <w:t>0.6</w:t>
            </w:r>
          </w:p>
        </w:tc>
      </w:tr>
      <w:tr w:rsidR="00527A75" w:rsidRPr="00A1115A" w14:paraId="43CDC0A3"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68F0C72"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8DD1EE5" w14:textId="77777777" w:rsidR="00527A75" w:rsidRPr="00A1115A" w:rsidRDefault="00527A75" w:rsidP="00342943">
            <w:pPr>
              <w:pStyle w:val="TAC"/>
              <w:rPr>
                <w:lang w:val="en-US" w:eastAsia="zh-CN"/>
              </w:rPr>
            </w:pPr>
            <w:r w:rsidRPr="00E73611">
              <w:rPr>
                <w:lang w:val="en-US"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5F71AD9" w14:textId="77777777" w:rsidR="00527A75" w:rsidRPr="00A1115A" w:rsidRDefault="00527A75" w:rsidP="00342943">
            <w:pPr>
              <w:pStyle w:val="TAC"/>
              <w:rPr>
                <w:lang w:eastAsia="zh-CN"/>
              </w:rPr>
            </w:pPr>
            <w:r w:rsidRPr="00E73611">
              <w:rPr>
                <w:lang w:eastAsia="ja-JP"/>
              </w:rPr>
              <w:t>0.6</w:t>
            </w:r>
          </w:p>
        </w:tc>
      </w:tr>
      <w:tr w:rsidR="00527A75" w:rsidRPr="00A1115A" w14:paraId="4B5CD62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76403D5"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2F3DB51" w14:textId="77777777" w:rsidR="00527A75" w:rsidRPr="00A1115A" w:rsidRDefault="00527A75" w:rsidP="00342943">
            <w:pPr>
              <w:pStyle w:val="TAC"/>
              <w:rPr>
                <w:lang w:val="en-US" w:eastAsia="zh-CN"/>
              </w:rPr>
            </w:pPr>
            <w:r w:rsidRPr="00E73611">
              <w:rPr>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4031A391" w14:textId="77777777" w:rsidR="00527A75" w:rsidRPr="00A1115A" w:rsidRDefault="00527A75" w:rsidP="00342943">
            <w:pPr>
              <w:pStyle w:val="TAC"/>
              <w:rPr>
                <w:lang w:eastAsia="zh-CN"/>
              </w:rPr>
            </w:pPr>
            <w:r w:rsidRPr="00E73611">
              <w:rPr>
                <w:lang w:eastAsia="ja-JP"/>
              </w:rPr>
              <w:t>0.3</w:t>
            </w:r>
          </w:p>
        </w:tc>
      </w:tr>
      <w:tr w:rsidR="00527A75" w:rsidRPr="00A1115A" w14:paraId="3CB007DD"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43908643"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A7B87FE" w14:textId="77777777" w:rsidR="00527A75" w:rsidRPr="00A1115A" w:rsidRDefault="00527A75" w:rsidP="00342943">
            <w:pPr>
              <w:pStyle w:val="TAC"/>
              <w:rPr>
                <w:lang w:val="en-US" w:eastAsia="zh-CN"/>
              </w:rPr>
            </w:pPr>
            <w:r w:rsidRPr="00E73611">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01CD1F9" w14:textId="77777777" w:rsidR="00527A75" w:rsidRPr="00A1115A" w:rsidRDefault="00527A75" w:rsidP="00342943">
            <w:pPr>
              <w:pStyle w:val="TAC"/>
              <w:rPr>
                <w:lang w:eastAsia="zh-CN"/>
              </w:rPr>
            </w:pPr>
            <w:r w:rsidRPr="00E73611">
              <w:rPr>
                <w:lang w:eastAsia="ja-JP"/>
              </w:rPr>
              <w:t>0.8</w:t>
            </w:r>
          </w:p>
        </w:tc>
      </w:tr>
      <w:tr w:rsidR="00527A75" w:rsidRPr="00A1115A" w14:paraId="5F8999BB"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482A6AEC" w14:textId="77777777" w:rsidR="00527A75" w:rsidRPr="00A1115A" w:rsidRDefault="00527A75" w:rsidP="00342943">
            <w:pPr>
              <w:pStyle w:val="TAC"/>
              <w:rPr>
                <w:lang w:val="en-US" w:eastAsia="zh-CN"/>
              </w:rPr>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1E54BE12"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40C8651" w14:textId="77777777" w:rsidR="00527A75" w:rsidRPr="00A1115A" w:rsidRDefault="00527A75" w:rsidP="00342943">
            <w:pPr>
              <w:pStyle w:val="TAC"/>
              <w:rPr>
                <w:lang w:val="en-US" w:eastAsia="zh-CN"/>
              </w:rPr>
            </w:pPr>
            <w:r w:rsidRPr="00A1115A">
              <w:rPr>
                <w:lang w:eastAsia="zh-CN"/>
              </w:rPr>
              <w:t>0.</w:t>
            </w:r>
            <w:r w:rsidRPr="00A1115A">
              <w:rPr>
                <w:lang w:val="en-US" w:eastAsia="zh-CN"/>
              </w:rPr>
              <w:t>6</w:t>
            </w:r>
          </w:p>
        </w:tc>
      </w:tr>
      <w:tr w:rsidR="00527A75" w:rsidRPr="00A1115A" w14:paraId="5F1CA0DE"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3CDB7FA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BBC6ED9"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16F5647C" w14:textId="77777777" w:rsidR="00527A75" w:rsidRPr="00A1115A" w:rsidRDefault="00527A75" w:rsidP="00342943">
            <w:pPr>
              <w:pStyle w:val="TAC"/>
              <w:rPr>
                <w:lang w:val="en-US" w:eastAsia="zh-CN"/>
              </w:rPr>
            </w:pPr>
            <w:r w:rsidRPr="00A1115A">
              <w:rPr>
                <w:lang w:val="en-US" w:eastAsia="zh-CN"/>
              </w:rPr>
              <w:t>0.6</w:t>
            </w:r>
          </w:p>
        </w:tc>
      </w:tr>
      <w:tr w:rsidR="00527A75" w:rsidRPr="00A1115A" w14:paraId="2DDACD80"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8544AD9"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4C85DBF"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15C125FB" w14:textId="77777777" w:rsidR="00527A75" w:rsidRPr="00A1115A" w:rsidRDefault="00527A75" w:rsidP="00342943">
            <w:pPr>
              <w:pStyle w:val="TAC"/>
              <w:rPr>
                <w:lang w:val="en-US" w:eastAsia="zh-CN"/>
              </w:rPr>
            </w:pPr>
            <w:r w:rsidRPr="00A1115A">
              <w:rPr>
                <w:lang w:eastAsia="zh-CN"/>
              </w:rPr>
              <w:t>0.6</w:t>
            </w:r>
          </w:p>
        </w:tc>
      </w:tr>
      <w:tr w:rsidR="00527A75" w:rsidRPr="00A1115A" w14:paraId="0CBC54FA"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3E0A6DA2"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11CBA4B"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36238BF0" w14:textId="77777777" w:rsidR="00527A75" w:rsidRPr="00A1115A" w:rsidRDefault="00527A75" w:rsidP="00342943">
            <w:pPr>
              <w:pStyle w:val="TAC"/>
              <w:rPr>
                <w:lang w:val="en-US" w:eastAsia="zh-CN"/>
              </w:rPr>
            </w:pPr>
            <w:r w:rsidRPr="00A1115A">
              <w:rPr>
                <w:lang w:eastAsia="zh-CN"/>
              </w:rPr>
              <w:t>0.6</w:t>
            </w:r>
          </w:p>
        </w:tc>
      </w:tr>
      <w:tr w:rsidR="00527A75" w:rsidRPr="00A1115A" w14:paraId="2C1BFBC5"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3014A5AE" w14:textId="77777777" w:rsidR="00527A75" w:rsidRPr="00A1115A" w:rsidRDefault="00527A75" w:rsidP="00342943">
            <w:pPr>
              <w:pStyle w:val="TAC"/>
              <w:rPr>
                <w:lang w:val="en-US" w:eastAsia="zh-CN"/>
              </w:rPr>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2324DA28"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57D1F11E" w14:textId="77777777" w:rsidR="00527A75" w:rsidRPr="00A1115A" w:rsidRDefault="00527A75" w:rsidP="00342943">
            <w:pPr>
              <w:pStyle w:val="TAC"/>
              <w:rPr>
                <w:lang w:val="en-US" w:eastAsia="zh-CN"/>
              </w:rPr>
            </w:pPr>
            <w:r w:rsidRPr="00A1115A">
              <w:rPr>
                <w:lang w:val="en-US" w:eastAsia="zh-CN"/>
              </w:rPr>
              <w:t>0.7</w:t>
            </w:r>
          </w:p>
        </w:tc>
      </w:tr>
      <w:tr w:rsidR="00527A75" w:rsidRPr="00A1115A" w14:paraId="47613F7C"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48966F4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E39131F"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7E9F7BE7" w14:textId="77777777" w:rsidR="00527A75" w:rsidRPr="00A1115A" w:rsidRDefault="00527A75" w:rsidP="00342943">
            <w:pPr>
              <w:pStyle w:val="TAC"/>
              <w:rPr>
                <w:lang w:val="en-US" w:eastAsia="zh-CN"/>
              </w:rPr>
            </w:pPr>
            <w:r w:rsidRPr="00A1115A">
              <w:rPr>
                <w:lang w:val="en-US" w:eastAsia="zh-CN"/>
              </w:rPr>
              <w:t>0.7</w:t>
            </w:r>
          </w:p>
        </w:tc>
      </w:tr>
      <w:tr w:rsidR="00527A75" w:rsidRPr="00A1115A" w14:paraId="751EF120"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78CD478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63E94FB"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59E65A31" w14:textId="77777777" w:rsidR="00527A75" w:rsidRPr="00A1115A" w:rsidRDefault="00527A75" w:rsidP="00342943">
            <w:pPr>
              <w:pStyle w:val="TAC"/>
              <w:rPr>
                <w:lang w:val="en-US" w:eastAsia="zh-CN"/>
              </w:rPr>
            </w:pPr>
            <w:r w:rsidRPr="00A1115A">
              <w:rPr>
                <w:lang w:val="en-US" w:eastAsia="zh-CN"/>
              </w:rPr>
              <w:t>0.7</w:t>
            </w:r>
          </w:p>
        </w:tc>
      </w:tr>
      <w:tr w:rsidR="00527A75" w:rsidRPr="00A1115A" w14:paraId="584765CA"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3F1544F9"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E03D11C" w14:textId="77777777" w:rsidR="00527A75" w:rsidRPr="00A1115A" w:rsidRDefault="00527A75" w:rsidP="00342943">
            <w:pPr>
              <w:pStyle w:val="TAC"/>
              <w:rPr>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379F20A" w14:textId="77777777" w:rsidR="00527A75" w:rsidRPr="00A1115A" w:rsidRDefault="00527A75" w:rsidP="00342943">
            <w:pPr>
              <w:pStyle w:val="TAC"/>
              <w:rPr>
                <w:lang w:val="en-US" w:eastAsia="zh-CN"/>
              </w:rPr>
            </w:pPr>
            <w:r w:rsidRPr="00A1115A">
              <w:rPr>
                <w:lang w:val="en-US" w:eastAsia="zh-CN"/>
              </w:rPr>
              <w:t>0.8</w:t>
            </w:r>
          </w:p>
        </w:tc>
      </w:tr>
      <w:tr w:rsidR="00527A75" w:rsidRPr="00A1115A" w14:paraId="3E09627C"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4618CF66" w14:textId="77777777" w:rsidR="00527A75" w:rsidRPr="00A1115A" w:rsidRDefault="00527A75" w:rsidP="00342943">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0D94DCD"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6B8A91D4" w14:textId="77777777" w:rsidR="00527A75" w:rsidRPr="00A1115A" w:rsidRDefault="00527A75" w:rsidP="00342943">
            <w:pPr>
              <w:pStyle w:val="TAC"/>
              <w:rPr>
                <w:lang w:val="en-US" w:eastAsia="zh-CN"/>
              </w:rPr>
            </w:pPr>
            <w:r w:rsidRPr="00A1115A">
              <w:rPr>
                <w:lang w:eastAsia="zh-CN"/>
              </w:rPr>
              <w:t>0.</w:t>
            </w:r>
            <w:r w:rsidRPr="00A1115A">
              <w:rPr>
                <w:lang w:val="en-US" w:eastAsia="zh-CN"/>
              </w:rPr>
              <w:t>6</w:t>
            </w:r>
          </w:p>
        </w:tc>
      </w:tr>
      <w:tr w:rsidR="00527A75" w:rsidRPr="00A1115A" w14:paraId="495ABB21"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0913FB4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E9A95AC"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6B6CD600" w14:textId="77777777" w:rsidR="00527A75" w:rsidRPr="00A1115A" w:rsidRDefault="00527A75" w:rsidP="00342943">
            <w:pPr>
              <w:pStyle w:val="TAC"/>
              <w:rPr>
                <w:lang w:val="en-US" w:eastAsia="zh-CN"/>
              </w:rPr>
            </w:pPr>
            <w:r w:rsidRPr="00A1115A">
              <w:rPr>
                <w:lang w:val="en-US" w:eastAsia="zh-CN"/>
              </w:rPr>
              <w:t>0.6</w:t>
            </w:r>
          </w:p>
        </w:tc>
      </w:tr>
      <w:tr w:rsidR="00527A75" w:rsidRPr="00A1115A" w14:paraId="3D46A56E"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8C9C804"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00B11ED" w14:textId="77777777" w:rsidR="00527A75" w:rsidRPr="00A1115A" w:rsidRDefault="00527A75" w:rsidP="00342943">
            <w:pPr>
              <w:pStyle w:val="TAC"/>
              <w:rPr>
                <w:lang w:val="en-US"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tcPr>
          <w:p w14:paraId="33BB8E16" w14:textId="77777777" w:rsidR="00527A75" w:rsidRPr="00A1115A" w:rsidRDefault="00527A75" w:rsidP="00342943">
            <w:pPr>
              <w:pStyle w:val="TAC"/>
              <w:rPr>
                <w:lang w:val="en-US" w:eastAsia="zh-CN"/>
              </w:rPr>
            </w:pPr>
            <w:r w:rsidRPr="00A1115A">
              <w:rPr>
                <w:lang w:eastAsia="zh-CN"/>
              </w:rPr>
              <w:t>0.6</w:t>
            </w:r>
          </w:p>
        </w:tc>
      </w:tr>
      <w:tr w:rsidR="00527A75" w:rsidRPr="00A1115A" w14:paraId="3BEACF43"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5A4532B8"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BB79ACE" w14:textId="77777777" w:rsidR="00527A75" w:rsidRPr="00A1115A" w:rsidRDefault="00527A75" w:rsidP="00342943">
            <w:pPr>
              <w:pStyle w:val="TAC"/>
              <w:rPr>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DBAA222" w14:textId="77777777" w:rsidR="00527A75" w:rsidRPr="00A1115A" w:rsidRDefault="00527A75" w:rsidP="00342943">
            <w:pPr>
              <w:pStyle w:val="TAC"/>
              <w:rPr>
                <w:lang w:val="en-US" w:eastAsia="zh-CN"/>
              </w:rPr>
            </w:pPr>
            <w:r w:rsidRPr="00A1115A">
              <w:rPr>
                <w:lang w:eastAsia="zh-CN"/>
              </w:rPr>
              <w:t>0.8</w:t>
            </w:r>
          </w:p>
        </w:tc>
      </w:tr>
      <w:tr w:rsidR="00527A75" w:rsidRPr="00A1115A" w14:paraId="498F37D5"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3A1E202C" w14:textId="77777777" w:rsidR="00527A75" w:rsidRPr="00A1115A" w:rsidRDefault="00527A75" w:rsidP="00342943">
            <w:pPr>
              <w:pStyle w:val="TAC"/>
              <w:rPr>
                <w:lang w:val="en-US" w:eastAsia="ja-JP"/>
              </w:rPr>
            </w:pPr>
            <w:r>
              <w:t>CA_n1-n3-n8-n77</w:t>
            </w:r>
          </w:p>
        </w:tc>
        <w:tc>
          <w:tcPr>
            <w:tcW w:w="2952" w:type="dxa"/>
            <w:tcBorders>
              <w:top w:val="single" w:sz="4" w:space="0" w:color="auto"/>
              <w:left w:val="single" w:sz="4" w:space="0" w:color="auto"/>
              <w:bottom w:val="single" w:sz="4" w:space="0" w:color="auto"/>
              <w:right w:val="single" w:sz="4" w:space="0" w:color="auto"/>
            </w:tcBorders>
            <w:vAlign w:val="center"/>
          </w:tcPr>
          <w:p w14:paraId="30C501DD" w14:textId="77777777" w:rsidR="00527A75" w:rsidRPr="00A1115A" w:rsidRDefault="00527A75" w:rsidP="00342943">
            <w:pPr>
              <w:pStyle w:val="TAC"/>
              <w:rPr>
                <w:lang w:val="en-US" w:eastAsia="zh-CN"/>
              </w:rPr>
            </w:pPr>
            <w:r>
              <w:rPr>
                <w:lang w:val="en-US"/>
              </w:rPr>
              <w:t>n1</w:t>
            </w:r>
          </w:p>
        </w:tc>
        <w:tc>
          <w:tcPr>
            <w:tcW w:w="2952" w:type="dxa"/>
            <w:tcBorders>
              <w:top w:val="single" w:sz="4" w:space="0" w:color="auto"/>
              <w:left w:val="single" w:sz="4" w:space="0" w:color="auto"/>
              <w:bottom w:val="single" w:sz="4" w:space="0" w:color="auto"/>
              <w:right w:val="single" w:sz="4" w:space="0" w:color="auto"/>
            </w:tcBorders>
          </w:tcPr>
          <w:p w14:paraId="10E558E0" w14:textId="77777777" w:rsidR="00527A75" w:rsidRPr="00A1115A" w:rsidRDefault="00527A75" w:rsidP="00342943">
            <w:pPr>
              <w:pStyle w:val="TAC"/>
              <w:rPr>
                <w:lang w:eastAsia="zh-CN"/>
              </w:rPr>
            </w:pPr>
            <w:r>
              <w:rPr>
                <w:lang w:val="en-US"/>
              </w:rPr>
              <w:t>0.6</w:t>
            </w:r>
          </w:p>
        </w:tc>
      </w:tr>
      <w:tr w:rsidR="00527A75" w:rsidRPr="00A1115A" w14:paraId="0BE854F5"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65DB189"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23708F5E" w14:textId="77777777" w:rsidR="00527A75" w:rsidRPr="00A1115A" w:rsidRDefault="00527A75" w:rsidP="00342943">
            <w:pPr>
              <w:pStyle w:val="TAC"/>
              <w:rPr>
                <w:lang w:val="en-US" w:eastAsia="zh-CN"/>
              </w:rPr>
            </w:pPr>
            <w:r>
              <w:rPr>
                <w:lang w:val="en-US"/>
              </w:rPr>
              <w:t>n3</w:t>
            </w:r>
          </w:p>
        </w:tc>
        <w:tc>
          <w:tcPr>
            <w:tcW w:w="2952" w:type="dxa"/>
            <w:tcBorders>
              <w:top w:val="single" w:sz="4" w:space="0" w:color="auto"/>
              <w:left w:val="single" w:sz="4" w:space="0" w:color="auto"/>
              <w:bottom w:val="single" w:sz="4" w:space="0" w:color="auto"/>
              <w:right w:val="single" w:sz="4" w:space="0" w:color="auto"/>
            </w:tcBorders>
          </w:tcPr>
          <w:p w14:paraId="3038BE46" w14:textId="77777777" w:rsidR="00527A75" w:rsidRPr="00A1115A" w:rsidRDefault="00527A75" w:rsidP="00342943">
            <w:pPr>
              <w:pStyle w:val="TAC"/>
              <w:rPr>
                <w:lang w:eastAsia="zh-CN"/>
              </w:rPr>
            </w:pPr>
            <w:r>
              <w:rPr>
                <w:lang w:val="en-US"/>
              </w:rPr>
              <w:t>0.6</w:t>
            </w:r>
          </w:p>
        </w:tc>
      </w:tr>
      <w:tr w:rsidR="00527A75" w:rsidRPr="00A1115A" w14:paraId="39F794D0"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B0FE017"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B14CF2F" w14:textId="77777777" w:rsidR="00527A75" w:rsidRPr="00A1115A" w:rsidRDefault="00527A75" w:rsidP="00342943">
            <w:pPr>
              <w:pStyle w:val="TAC"/>
              <w:rPr>
                <w:lang w:val="en-US" w:eastAsia="zh-CN"/>
              </w:rPr>
            </w:pPr>
            <w:r>
              <w:rPr>
                <w:lang w:val="en-US"/>
              </w:rPr>
              <w:t>n8</w:t>
            </w:r>
          </w:p>
        </w:tc>
        <w:tc>
          <w:tcPr>
            <w:tcW w:w="2952" w:type="dxa"/>
            <w:tcBorders>
              <w:top w:val="single" w:sz="4" w:space="0" w:color="auto"/>
              <w:left w:val="single" w:sz="4" w:space="0" w:color="auto"/>
              <w:bottom w:val="single" w:sz="4" w:space="0" w:color="auto"/>
              <w:right w:val="single" w:sz="4" w:space="0" w:color="auto"/>
            </w:tcBorders>
          </w:tcPr>
          <w:p w14:paraId="485D2F97" w14:textId="77777777" w:rsidR="00527A75" w:rsidRPr="00A1115A" w:rsidRDefault="00527A75" w:rsidP="00342943">
            <w:pPr>
              <w:pStyle w:val="TAC"/>
              <w:rPr>
                <w:lang w:eastAsia="zh-CN"/>
              </w:rPr>
            </w:pPr>
            <w:r w:rsidRPr="00987E43">
              <w:rPr>
                <w:lang w:val="en-US"/>
              </w:rPr>
              <w:t>0.6</w:t>
            </w:r>
          </w:p>
        </w:tc>
      </w:tr>
      <w:tr w:rsidR="00527A75" w:rsidRPr="00A1115A" w14:paraId="42618713"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6A14CB0C"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ABE833F" w14:textId="77777777" w:rsidR="00527A75" w:rsidRPr="00A1115A" w:rsidRDefault="00527A75" w:rsidP="00342943">
            <w:pPr>
              <w:pStyle w:val="TAC"/>
              <w:rPr>
                <w:lang w:val="en-US" w:eastAsia="zh-CN"/>
              </w:rPr>
            </w:pPr>
            <w:r>
              <w:rPr>
                <w:lang w:val="en-US"/>
              </w:rPr>
              <w:t>n77</w:t>
            </w:r>
          </w:p>
        </w:tc>
        <w:tc>
          <w:tcPr>
            <w:tcW w:w="2952" w:type="dxa"/>
            <w:tcBorders>
              <w:top w:val="single" w:sz="4" w:space="0" w:color="auto"/>
              <w:left w:val="single" w:sz="4" w:space="0" w:color="auto"/>
              <w:bottom w:val="single" w:sz="4" w:space="0" w:color="auto"/>
              <w:right w:val="single" w:sz="4" w:space="0" w:color="auto"/>
            </w:tcBorders>
          </w:tcPr>
          <w:p w14:paraId="39BDD357" w14:textId="77777777" w:rsidR="00527A75" w:rsidRPr="00A1115A" w:rsidRDefault="00527A75" w:rsidP="00342943">
            <w:pPr>
              <w:pStyle w:val="TAC"/>
              <w:rPr>
                <w:lang w:eastAsia="zh-CN"/>
              </w:rPr>
            </w:pPr>
            <w:r w:rsidRPr="00987E43">
              <w:rPr>
                <w:lang w:val="en-US"/>
              </w:rPr>
              <w:t>0.8</w:t>
            </w:r>
          </w:p>
        </w:tc>
      </w:tr>
      <w:tr w:rsidR="005775B4" w:rsidRPr="00A1115A" w14:paraId="6453525E" w14:textId="77777777" w:rsidTr="00342943">
        <w:trPr>
          <w:jc w:val="center"/>
          <w:ins w:id="4523" w:author="Per Lindell" w:date="2022-03-01T12:58:00Z"/>
        </w:trPr>
        <w:tc>
          <w:tcPr>
            <w:tcW w:w="2336" w:type="dxa"/>
            <w:tcBorders>
              <w:top w:val="single" w:sz="4" w:space="0" w:color="auto"/>
              <w:left w:val="single" w:sz="4" w:space="0" w:color="auto"/>
              <w:bottom w:val="nil"/>
              <w:right w:val="single" w:sz="4" w:space="0" w:color="auto"/>
            </w:tcBorders>
            <w:shd w:val="clear" w:color="auto" w:fill="auto"/>
            <w:hideMark/>
          </w:tcPr>
          <w:p w14:paraId="53E120F0" w14:textId="75E86915" w:rsidR="005775B4" w:rsidRPr="00A1115A" w:rsidRDefault="005775B4" w:rsidP="00342943">
            <w:pPr>
              <w:pStyle w:val="TAC"/>
              <w:rPr>
                <w:ins w:id="4524" w:author="Per Lindell" w:date="2022-03-01T12:58:00Z"/>
                <w:lang w:val="en-US" w:eastAsia="zh-CN"/>
              </w:rPr>
            </w:pPr>
            <w:ins w:id="4525" w:author="Per Lindell" w:date="2022-03-01T12:58:00Z">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zh-CN"/>
                </w:rPr>
                <w:t>-</w:t>
              </w:r>
              <w:r w:rsidRPr="00A1115A">
                <w:rPr>
                  <w:rFonts w:hint="eastAsia"/>
                  <w:lang w:val="en-US" w:eastAsia="zh-CN"/>
                </w:rPr>
                <w:t>n7</w:t>
              </w:r>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7EB97272" w14:textId="77777777" w:rsidR="005775B4" w:rsidRPr="00A1115A" w:rsidRDefault="005775B4" w:rsidP="00342943">
            <w:pPr>
              <w:pStyle w:val="TAC"/>
              <w:rPr>
                <w:ins w:id="4526" w:author="Per Lindell" w:date="2022-03-01T12:58:00Z"/>
                <w:lang w:val="en-US" w:eastAsia="zh-CN"/>
              </w:rPr>
            </w:pPr>
            <w:ins w:id="4527" w:author="Per Lindell" w:date="2022-03-01T12:58:00Z">
              <w:r w:rsidRPr="00A1115A">
                <w:rPr>
                  <w:rFonts w:hint="eastAsia"/>
                  <w:lang w:val="en-US" w:eastAsia="zh-CN"/>
                </w:rPr>
                <w:t>n1</w:t>
              </w:r>
            </w:ins>
          </w:p>
        </w:tc>
        <w:tc>
          <w:tcPr>
            <w:tcW w:w="2952" w:type="dxa"/>
            <w:tcBorders>
              <w:top w:val="single" w:sz="4" w:space="0" w:color="auto"/>
              <w:left w:val="single" w:sz="4" w:space="0" w:color="auto"/>
              <w:bottom w:val="single" w:sz="4" w:space="0" w:color="auto"/>
              <w:right w:val="single" w:sz="4" w:space="0" w:color="auto"/>
            </w:tcBorders>
            <w:hideMark/>
          </w:tcPr>
          <w:p w14:paraId="2B6888C2" w14:textId="77777777" w:rsidR="005775B4" w:rsidRPr="00A1115A" w:rsidRDefault="005775B4" w:rsidP="00342943">
            <w:pPr>
              <w:pStyle w:val="TAC"/>
              <w:rPr>
                <w:ins w:id="4528" w:author="Per Lindell" w:date="2022-03-01T12:58:00Z"/>
                <w:lang w:val="en-US" w:eastAsia="zh-CN"/>
              </w:rPr>
            </w:pPr>
            <w:ins w:id="4529" w:author="Per Lindell" w:date="2022-03-01T12:58:00Z">
              <w:r w:rsidRPr="00A1115A">
                <w:rPr>
                  <w:lang w:eastAsia="zh-CN"/>
                </w:rPr>
                <w:t>0.</w:t>
              </w:r>
              <w:r w:rsidRPr="00A1115A">
                <w:rPr>
                  <w:lang w:val="en-US" w:eastAsia="zh-CN"/>
                </w:rPr>
                <w:t>6</w:t>
              </w:r>
            </w:ins>
          </w:p>
        </w:tc>
      </w:tr>
      <w:tr w:rsidR="005775B4" w:rsidRPr="00A1115A" w14:paraId="2D95BC2E" w14:textId="77777777" w:rsidTr="00342943">
        <w:trPr>
          <w:jc w:val="center"/>
          <w:ins w:id="4530" w:author="Per Lindell" w:date="2022-03-01T12:58:00Z"/>
        </w:trPr>
        <w:tc>
          <w:tcPr>
            <w:tcW w:w="2336" w:type="dxa"/>
            <w:tcBorders>
              <w:top w:val="nil"/>
              <w:left w:val="single" w:sz="4" w:space="0" w:color="auto"/>
              <w:bottom w:val="nil"/>
              <w:right w:val="single" w:sz="4" w:space="0" w:color="auto"/>
            </w:tcBorders>
            <w:shd w:val="clear" w:color="auto" w:fill="auto"/>
            <w:hideMark/>
          </w:tcPr>
          <w:p w14:paraId="6B8BBC75" w14:textId="77777777" w:rsidR="005775B4" w:rsidRPr="00A1115A" w:rsidRDefault="005775B4" w:rsidP="00342943">
            <w:pPr>
              <w:pStyle w:val="TAC"/>
              <w:rPr>
                <w:ins w:id="4531" w:author="Per Lindell" w:date="2022-03-01T12:58: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AC9CC50" w14:textId="77777777" w:rsidR="005775B4" w:rsidRPr="00A1115A" w:rsidRDefault="005775B4" w:rsidP="00342943">
            <w:pPr>
              <w:pStyle w:val="TAC"/>
              <w:rPr>
                <w:ins w:id="4532" w:author="Per Lindell" w:date="2022-03-01T12:58:00Z"/>
                <w:lang w:val="en-US" w:eastAsia="zh-CN"/>
              </w:rPr>
            </w:pPr>
            <w:ins w:id="4533" w:author="Per Lindell" w:date="2022-03-01T12:58:00Z">
              <w:r w:rsidRPr="00A1115A">
                <w:rPr>
                  <w:lang w:val="en-US" w:eastAsia="zh-CN"/>
                </w:rPr>
                <w:t>n3</w:t>
              </w:r>
            </w:ins>
          </w:p>
        </w:tc>
        <w:tc>
          <w:tcPr>
            <w:tcW w:w="2952" w:type="dxa"/>
            <w:tcBorders>
              <w:top w:val="single" w:sz="4" w:space="0" w:color="auto"/>
              <w:left w:val="single" w:sz="4" w:space="0" w:color="auto"/>
              <w:bottom w:val="single" w:sz="4" w:space="0" w:color="auto"/>
              <w:right w:val="single" w:sz="4" w:space="0" w:color="auto"/>
            </w:tcBorders>
            <w:hideMark/>
          </w:tcPr>
          <w:p w14:paraId="5AB003FC" w14:textId="77777777" w:rsidR="005775B4" w:rsidRPr="00A1115A" w:rsidRDefault="005775B4" w:rsidP="00342943">
            <w:pPr>
              <w:pStyle w:val="TAC"/>
              <w:rPr>
                <w:ins w:id="4534" w:author="Per Lindell" w:date="2022-03-01T12:58:00Z"/>
                <w:lang w:val="en-US" w:eastAsia="zh-CN"/>
              </w:rPr>
            </w:pPr>
            <w:ins w:id="4535" w:author="Per Lindell" w:date="2022-03-01T12:58:00Z">
              <w:r w:rsidRPr="00A1115A">
                <w:rPr>
                  <w:lang w:val="en-US" w:eastAsia="zh-CN"/>
                </w:rPr>
                <w:t>0.6</w:t>
              </w:r>
            </w:ins>
          </w:p>
        </w:tc>
      </w:tr>
      <w:tr w:rsidR="005775B4" w:rsidRPr="00A1115A" w14:paraId="4A57E6E6" w14:textId="77777777" w:rsidTr="00342943">
        <w:trPr>
          <w:jc w:val="center"/>
          <w:ins w:id="4536" w:author="Per Lindell" w:date="2022-03-01T12:58:00Z"/>
        </w:trPr>
        <w:tc>
          <w:tcPr>
            <w:tcW w:w="2336" w:type="dxa"/>
            <w:tcBorders>
              <w:top w:val="nil"/>
              <w:left w:val="single" w:sz="4" w:space="0" w:color="auto"/>
              <w:bottom w:val="nil"/>
              <w:right w:val="single" w:sz="4" w:space="0" w:color="auto"/>
            </w:tcBorders>
            <w:shd w:val="clear" w:color="auto" w:fill="auto"/>
          </w:tcPr>
          <w:p w14:paraId="6460FE2F" w14:textId="77777777" w:rsidR="005775B4" w:rsidRPr="00A1115A" w:rsidRDefault="005775B4" w:rsidP="00342943">
            <w:pPr>
              <w:pStyle w:val="TAC"/>
              <w:rPr>
                <w:ins w:id="4537" w:author="Per Lindell" w:date="2022-03-01T12:58: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8044A3B" w14:textId="77777777" w:rsidR="005775B4" w:rsidRPr="00A1115A" w:rsidRDefault="005775B4" w:rsidP="00342943">
            <w:pPr>
              <w:pStyle w:val="TAC"/>
              <w:rPr>
                <w:ins w:id="4538" w:author="Per Lindell" w:date="2022-03-01T12:58:00Z"/>
                <w:lang w:val="en-US" w:eastAsia="zh-CN"/>
              </w:rPr>
            </w:pPr>
            <w:ins w:id="4539" w:author="Per Lindell" w:date="2022-03-01T12:58:00Z">
              <w:r w:rsidRPr="00A1115A">
                <w:rPr>
                  <w:rFonts w:hint="eastAsia"/>
                  <w:lang w:val="en-US" w:eastAsia="zh-CN"/>
                </w:rPr>
                <w:t>n28</w:t>
              </w:r>
            </w:ins>
          </w:p>
        </w:tc>
        <w:tc>
          <w:tcPr>
            <w:tcW w:w="2952" w:type="dxa"/>
            <w:tcBorders>
              <w:top w:val="single" w:sz="4" w:space="0" w:color="auto"/>
              <w:left w:val="single" w:sz="4" w:space="0" w:color="auto"/>
              <w:bottom w:val="single" w:sz="4" w:space="0" w:color="auto"/>
              <w:right w:val="single" w:sz="4" w:space="0" w:color="auto"/>
            </w:tcBorders>
          </w:tcPr>
          <w:p w14:paraId="57A0AE9F" w14:textId="77777777" w:rsidR="005775B4" w:rsidRPr="00A1115A" w:rsidRDefault="005775B4" w:rsidP="00342943">
            <w:pPr>
              <w:pStyle w:val="TAC"/>
              <w:rPr>
                <w:ins w:id="4540" w:author="Per Lindell" w:date="2022-03-01T12:58:00Z"/>
                <w:lang w:val="en-US" w:eastAsia="zh-CN"/>
              </w:rPr>
            </w:pPr>
            <w:ins w:id="4541" w:author="Per Lindell" w:date="2022-03-01T12:58:00Z">
              <w:r w:rsidRPr="00A1115A">
                <w:rPr>
                  <w:lang w:eastAsia="zh-CN"/>
                </w:rPr>
                <w:t>0.6</w:t>
              </w:r>
            </w:ins>
          </w:p>
        </w:tc>
      </w:tr>
      <w:tr w:rsidR="005775B4" w:rsidRPr="00A1115A" w14:paraId="028D19AA" w14:textId="77777777" w:rsidTr="00342943">
        <w:trPr>
          <w:jc w:val="center"/>
          <w:ins w:id="4542" w:author="Per Lindell" w:date="2022-03-01T12:58:00Z"/>
        </w:trPr>
        <w:tc>
          <w:tcPr>
            <w:tcW w:w="2336" w:type="dxa"/>
            <w:tcBorders>
              <w:top w:val="nil"/>
              <w:left w:val="single" w:sz="4" w:space="0" w:color="auto"/>
              <w:bottom w:val="single" w:sz="4" w:space="0" w:color="auto"/>
              <w:right w:val="single" w:sz="4" w:space="0" w:color="auto"/>
            </w:tcBorders>
            <w:shd w:val="clear" w:color="auto" w:fill="auto"/>
            <w:hideMark/>
          </w:tcPr>
          <w:p w14:paraId="2941D6EE" w14:textId="77777777" w:rsidR="005775B4" w:rsidRPr="00A1115A" w:rsidRDefault="005775B4" w:rsidP="00342943">
            <w:pPr>
              <w:pStyle w:val="TAC"/>
              <w:rPr>
                <w:ins w:id="4543" w:author="Per Lindell" w:date="2022-03-01T12:58: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DDF25FA" w14:textId="06DDE285" w:rsidR="005775B4" w:rsidRPr="00A1115A" w:rsidRDefault="005775B4" w:rsidP="00342943">
            <w:pPr>
              <w:pStyle w:val="TAC"/>
              <w:rPr>
                <w:ins w:id="4544" w:author="Per Lindell" w:date="2022-03-01T12:58:00Z"/>
                <w:lang w:val="en-US" w:eastAsia="zh-CN"/>
              </w:rPr>
            </w:pPr>
            <w:ins w:id="4545" w:author="Per Lindell" w:date="2022-03-01T12:58:00Z">
              <w:r w:rsidRPr="00A1115A">
                <w:rPr>
                  <w:rFonts w:hint="eastAsia"/>
                  <w:lang w:val="en-US" w:eastAsia="zh-CN"/>
                </w:rPr>
                <w:t>n7</w:t>
              </w:r>
            </w:ins>
            <w:ins w:id="4546" w:author="Per Lindell" w:date="2022-03-01T12:59:00Z">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54C0C687" w14:textId="77777777" w:rsidR="005775B4" w:rsidRPr="00A1115A" w:rsidRDefault="005775B4" w:rsidP="00342943">
            <w:pPr>
              <w:pStyle w:val="TAC"/>
              <w:rPr>
                <w:ins w:id="4547" w:author="Per Lindell" w:date="2022-03-01T12:58:00Z"/>
                <w:lang w:val="en-US" w:eastAsia="zh-CN"/>
              </w:rPr>
            </w:pPr>
            <w:ins w:id="4548" w:author="Per Lindell" w:date="2022-03-01T12:58:00Z">
              <w:r w:rsidRPr="00A1115A">
                <w:rPr>
                  <w:lang w:eastAsia="zh-CN"/>
                </w:rPr>
                <w:t>0.8</w:t>
              </w:r>
            </w:ins>
          </w:p>
        </w:tc>
      </w:tr>
      <w:tr w:rsidR="00527A75" w:rsidRPr="00A1115A" w14:paraId="1DA4582A"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3287AEE8" w14:textId="77777777" w:rsidR="00527A75" w:rsidRPr="00A1115A" w:rsidRDefault="00527A75" w:rsidP="00342943">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A4DCD4E" w14:textId="77777777" w:rsidR="00527A75" w:rsidRPr="00A1115A" w:rsidRDefault="00527A75" w:rsidP="00342943">
            <w:pPr>
              <w:pStyle w:val="TAC"/>
              <w:rPr>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5C9E6B4" w14:textId="77777777" w:rsidR="00527A75" w:rsidRPr="00A1115A" w:rsidRDefault="00527A75" w:rsidP="00342943">
            <w:pPr>
              <w:pStyle w:val="TAC"/>
              <w:rPr>
                <w:lang w:val="en-US" w:eastAsia="zh-CN"/>
              </w:rPr>
            </w:pPr>
            <w:r w:rsidRPr="00A1115A">
              <w:rPr>
                <w:lang w:eastAsia="zh-CN"/>
              </w:rPr>
              <w:t>0.</w:t>
            </w:r>
            <w:r w:rsidRPr="00A1115A">
              <w:rPr>
                <w:lang w:val="en-US" w:eastAsia="zh-CN"/>
              </w:rPr>
              <w:t>6</w:t>
            </w:r>
          </w:p>
        </w:tc>
      </w:tr>
      <w:tr w:rsidR="00527A75" w:rsidRPr="00A1115A" w14:paraId="2180A138"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44D715C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A6A666E" w14:textId="77777777" w:rsidR="00527A75" w:rsidRPr="00A1115A" w:rsidRDefault="00527A75" w:rsidP="00342943">
            <w:pPr>
              <w:pStyle w:val="TAC"/>
              <w:rPr>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2EE85138" w14:textId="77777777" w:rsidR="00527A75" w:rsidRPr="00A1115A" w:rsidRDefault="00527A75" w:rsidP="00342943">
            <w:pPr>
              <w:pStyle w:val="TAC"/>
              <w:rPr>
                <w:lang w:val="en-US" w:eastAsia="zh-CN"/>
              </w:rPr>
            </w:pPr>
            <w:r w:rsidRPr="00A1115A">
              <w:rPr>
                <w:lang w:val="en-US" w:eastAsia="zh-CN"/>
              </w:rPr>
              <w:t>0.6</w:t>
            </w:r>
          </w:p>
        </w:tc>
      </w:tr>
      <w:tr w:rsidR="00527A75" w:rsidRPr="00A1115A" w14:paraId="3310151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EB5ACF2"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AB8A451" w14:textId="77777777" w:rsidR="00527A75" w:rsidRPr="00A1115A" w:rsidRDefault="00527A75" w:rsidP="00342943">
            <w:pPr>
              <w:pStyle w:val="TAC"/>
              <w:rPr>
                <w:lang w:val="en-US"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tcPr>
          <w:p w14:paraId="1884A08E" w14:textId="77777777" w:rsidR="00527A75" w:rsidRPr="00A1115A" w:rsidRDefault="00527A75" w:rsidP="00342943">
            <w:pPr>
              <w:pStyle w:val="TAC"/>
              <w:rPr>
                <w:lang w:val="en-US" w:eastAsia="zh-CN"/>
              </w:rPr>
            </w:pPr>
            <w:r w:rsidRPr="00A1115A">
              <w:rPr>
                <w:lang w:eastAsia="zh-CN"/>
              </w:rPr>
              <w:t>0.6</w:t>
            </w:r>
          </w:p>
        </w:tc>
      </w:tr>
      <w:tr w:rsidR="00527A75" w:rsidRPr="00A1115A" w14:paraId="231A893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0B0510D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C63852F" w14:textId="77777777" w:rsidR="00527A75" w:rsidRPr="00A1115A" w:rsidRDefault="00527A75" w:rsidP="00342943">
            <w:pPr>
              <w:pStyle w:val="TAC"/>
              <w:rPr>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0F932B0" w14:textId="77777777" w:rsidR="00527A75" w:rsidRPr="00A1115A" w:rsidRDefault="00527A75" w:rsidP="00342943">
            <w:pPr>
              <w:pStyle w:val="TAC"/>
              <w:rPr>
                <w:lang w:val="en-US" w:eastAsia="zh-CN"/>
              </w:rPr>
            </w:pPr>
            <w:r w:rsidRPr="00A1115A">
              <w:rPr>
                <w:lang w:eastAsia="zh-CN"/>
              </w:rPr>
              <w:t>0.8</w:t>
            </w:r>
          </w:p>
        </w:tc>
      </w:tr>
      <w:tr w:rsidR="005775B4" w:rsidRPr="00A1115A" w14:paraId="1F21B953" w14:textId="77777777" w:rsidTr="005775B4">
        <w:trPr>
          <w:jc w:val="center"/>
          <w:ins w:id="4549" w:author="Per Lindell" w:date="2022-03-01T13:02:00Z"/>
        </w:trPr>
        <w:tc>
          <w:tcPr>
            <w:tcW w:w="2336" w:type="dxa"/>
            <w:tcBorders>
              <w:top w:val="single" w:sz="4" w:space="0" w:color="auto"/>
              <w:left w:val="single" w:sz="4" w:space="0" w:color="auto"/>
              <w:bottom w:val="nil"/>
              <w:right w:val="single" w:sz="4" w:space="0" w:color="auto"/>
            </w:tcBorders>
            <w:shd w:val="clear" w:color="auto" w:fill="auto"/>
            <w:hideMark/>
          </w:tcPr>
          <w:p w14:paraId="485113F6" w14:textId="6D212586" w:rsidR="005775B4" w:rsidRPr="00A1115A" w:rsidRDefault="005775B4" w:rsidP="005775B4">
            <w:pPr>
              <w:pStyle w:val="TAC"/>
              <w:rPr>
                <w:ins w:id="4550" w:author="Per Lindell" w:date="2022-03-01T13:02:00Z"/>
                <w:lang w:val="en-US" w:eastAsia="zh-CN"/>
              </w:rPr>
            </w:pPr>
            <w:ins w:id="4551" w:author="Per Lindell" w:date="2022-03-01T13:0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69778DDF" w14:textId="21654225" w:rsidR="005775B4" w:rsidRPr="00A1115A" w:rsidRDefault="005775B4" w:rsidP="005775B4">
            <w:pPr>
              <w:pStyle w:val="TAC"/>
              <w:rPr>
                <w:ins w:id="4552" w:author="Per Lindell" w:date="2022-03-01T13:02:00Z"/>
                <w:lang w:val="en-US" w:eastAsia="zh-CN"/>
              </w:rPr>
            </w:pPr>
            <w:ins w:id="4553" w:author="Per Lindell" w:date="2022-03-01T13:03: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2A8A851F" w14:textId="18DC70B9" w:rsidR="005775B4" w:rsidRPr="00A1115A" w:rsidRDefault="005775B4" w:rsidP="005775B4">
            <w:pPr>
              <w:pStyle w:val="TAC"/>
              <w:rPr>
                <w:ins w:id="4554" w:author="Per Lindell" w:date="2022-03-01T13:02:00Z"/>
                <w:lang w:val="en-US" w:eastAsia="zh-CN"/>
              </w:rPr>
            </w:pPr>
            <w:ins w:id="4555" w:author="Per Lindell" w:date="2022-03-01T13:03:00Z">
              <w:r>
                <w:rPr>
                  <w:rFonts w:cs="Arial" w:hint="eastAsia"/>
                  <w:szCs w:val="18"/>
                  <w:lang w:val="en-US" w:eastAsia="ja-JP"/>
                </w:rPr>
                <w:t>0</w:t>
              </w:r>
              <w:r>
                <w:rPr>
                  <w:rFonts w:cs="Arial"/>
                  <w:szCs w:val="18"/>
                  <w:lang w:val="en-US" w:eastAsia="ja-JP"/>
                </w:rPr>
                <w:t>.3</w:t>
              </w:r>
            </w:ins>
          </w:p>
        </w:tc>
      </w:tr>
      <w:tr w:rsidR="005775B4" w:rsidRPr="00A1115A" w14:paraId="46ECC99F" w14:textId="77777777" w:rsidTr="005775B4">
        <w:trPr>
          <w:jc w:val="center"/>
          <w:ins w:id="4556" w:author="Per Lindell" w:date="2022-03-01T13:02:00Z"/>
        </w:trPr>
        <w:tc>
          <w:tcPr>
            <w:tcW w:w="2336" w:type="dxa"/>
            <w:tcBorders>
              <w:top w:val="nil"/>
              <w:left w:val="single" w:sz="4" w:space="0" w:color="auto"/>
              <w:bottom w:val="nil"/>
              <w:right w:val="single" w:sz="4" w:space="0" w:color="auto"/>
            </w:tcBorders>
            <w:shd w:val="clear" w:color="auto" w:fill="auto"/>
            <w:hideMark/>
          </w:tcPr>
          <w:p w14:paraId="6BCF6E6E" w14:textId="77777777" w:rsidR="005775B4" w:rsidRPr="00A1115A" w:rsidRDefault="005775B4" w:rsidP="005775B4">
            <w:pPr>
              <w:pStyle w:val="TAC"/>
              <w:rPr>
                <w:ins w:id="4557" w:author="Per Lindell" w:date="2022-03-01T13:02: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FCC6488" w14:textId="4C297CAD" w:rsidR="005775B4" w:rsidRPr="00A1115A" w:rsidRDefault="005775B4" w:rsidP="005775B4">
            <w:pPr>
              <w:pStyle w:val="TAC"/>
              <w:rPr>
                <w:ins w:id="4558" w:author="Per Lindell" w:date="2022-03-01T13:02:00Z"/>
                <w:lang w:val="en-US" w:eastAsia="zh-CN"/>
              </w:rPr>
            </w:pPr>
            <w:ins w:id="4559" w:author="Per Lindell" w:date="2022-03-01T13:03:00Z">
              <w:r>
                <w:rPr>
                  <w:lang w:val="en-US" w:eastAsia="ja-JP"/>
                </w:rPr>
                <w:t>n3</w:t>
              </w:r>
            </w:ins>
          </w:p>
        </w:tc>
        <w:tc>
          <w:tcPr>
            <w:tcW w:w="2952" w:type="dxa"/>
            <w:tcBorders>
              <w:top w:val="single" w:sz="4" w:space="0" w:color="auto"/>
              <w:left w:val="single" w:sz="4" w:space="0" w:color="auto"/>
              <w:bottom w:val="single" w:sz="4" w:space="0" w:color="auto"/>
              <w:right w:val="single" w:sz="4" w:space="0" w:color="auto"/>
            </w:tcBorders>
            <w:hideMark/>
          </w:tcPr>
          <w:p w14:paraId="2F395E8B" w14:textId="2D9F5A81" w:rsidR="005775B4" w:rsidRPr="00A1115A" w:rsidRDefault="005775B4" w:rsidP="005775B4">
            <w:pPr>
              <w:pStyle w:val="TAC"/>
              <w:rPr>
                <w:ins w:id="4560" w:author="Per Lindell" w:date="2022-03-01T13:02:00Z"/>
                <w:lang w:val="en-US" w:eastAsia="zh-CN"/>
              </w:rPr>
            </w:pPr>
            <w:ins w:id="4561" w:author="Per Lindell" w:date="2022-03-01T13:03:00Z">
              <w:r>
                <w:rPr>
                  <w:rFonts w:cs="Arial" w:hint="eastAsia"/>
                  <w:szCs w:val="18"/>
                  <w:lang w:val="en-US" w:eastAsia="ja-JP"/>
                </w:rPr>
                <w:t>0</w:t>
              </w:r>
              <w:r>
                <w:rPr>
                  <w:rFonts w:cs="Arial"/>
                  <w:szCs w:val="18"/>
                  <w:lang w:val="en-US" w:eastAsia="ja-JP"/>
                </w:rPr>
                <w:t>.3</w:t>
              </w:r>
            </w:ins>
          </w:p>
        </w:tc>
      </w:tr>
      <w:tr w:rsidR="005775B4" w:rsidRPr="00A1115A" w14:paraId="6303F524" w14:textId="77777777" w:rsidTr="005775B4">
        <w:trPr>
          <w:jc w:val="center"/>
          <w:ins w:id="4562" w:author="Per Lindell" w:date="2022-03-01T13:02:00Z"/>
        </w:trPr>
        <w:tc>
          <w:tcPr>
            <w:tcW w:w="2336" w:type="dxa"/>
            <w:tcBorders>
              <w:top w:val="nil"/>
              <w:left w:val="single" w:sz="4" w:space="0" w:color="auto"/>
              <w:bottom w:val="nil"/>
              <w:right w:val="single" w:sz="4" w:space="0" w:color="auto"/>
            </w:tcBorders>
            <w:shd w:val="clear" w:color="auto" w:fill="auto"/>
          </w:tcPr>
          <w:p w14:paraId="04FFAB69" w14:textId="77777777" w:rsidR="005775B4" w:rsidRPr="00A1115A" w:rsidRDefault="005775B4" w:rsidP="005775B4">
            <w:pPr>
              <w:pStyle w:val="TAC"/>
              <w:rPr>
                <w:ins w:id="4563" w:author="Per Lindell" w:date="2022-03-01T13:02: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F5F9C08" w14:textId="5750CCB0" w:rsidR="005775B4" w:rsidRPr="00A1115A" w:rsidRDefault="005775B4" w:rsidP="005775B4">
            <w:pPr>
              <w:pStyle w:val="TAC"/>
              <w:rPr>
                <w:ins w:id="4564" w:author="Per Lindell" w:date="2022-03-01T13:02:00Z"/>
                <w:lang w:val="en-US" w:eastAsia="zh-CN"/>
              </w:rPr>
            </w:pPr>
            <w:ins w:id="4565" w:author="Per Lindell" w:date="2022-03-01T13:03: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tcPr>
          <w:p w14:paraId="71F1C448" w14:textId="3373CA66" w:rsidR="005775B4" w:rsidRPr="00A1115A" w:rsidRDefault="005775B4" w:rsidP="005775B4">
            <w:pPr>
              <w:pStyle w:val="TAC"/>
              <w:rPr>
                <w:ins w:id="4566" w:author="Per Lindell" w:date="2022-03-01T13:02:00Z"/>
                <w:lang w:val="en-US" w:eastAsia="zh-CN"/>
              </w:rPr>
            </w:pPr>
            <w:ins w:id="4567" w:author="Per Lindell" w:date="2022-03-01T13:03:00Z">
              <w:r>
                <w:rPr>
                  <w:rFonts w:cs="Arial" w:hint="eastAsia"/>
                  <w:szCs w:val="18"/>
                  <w:lang w:val="en-US" w:eastAsia="ja-JP"/>
                </w:rPr>
                <w:t>0</w:t>
              </w:r>
              <w:r>
                <w:rPr>
                  <w:rFonts w:cs="Arial"/>
                  <w:szCs w:val="18"/>
                  <w:lang w:val="en-US" w:eastAsia="ja-JP"/>
                </w:rPr>
                <w:t>.6</w:t>
              </w:r>
            </w:ins>
          </w:p>
        </w:tc>
      </w:tr>
      <w:tr w:rsidR="005775B4" w:rsidRPr="00A1115A" w14:paraId="7C26816B" w14:textId="77777777" w:rsidTr="005775B4">
        <w:trPr>
          <w:jc w:val="center"/>
          <w:ins w:id="4568" w:author="Per Lindell" w:date="2022-03-01T13:02:00Z"/>
        </w:trPr>
        <w:tc>
          <w:tcPr>
            <w:tcW w:w="2336" w:type="dxa"/>
            <w:tcBorders>
              <w:top w:val="nil"/>
              <w:left w:val="single" w:sz="4" w:space="0" w:color="auto"/>
              <w:bottom w:val="single" w:sz="4" w:space="0" w:color="auto"/>
              <w:right w:val="single" w:sz="4" w:space="0" w:color="auto"/>
            </w:tcBorders>
            <w:shd w:val="clear" w:color="auto" w:fill="auto"/>
            <w:hideMark/>
          </w:tcPr>
          <w:p w14:paraId="29E05101" w14:textId="77777777" w:rsidR="005775B4" w:rsidRPr="00A1115A" w:rsidRDefault="005775B4" w:rsidP="005775B4">
            <w:pPr>
              <w:pStyle w:val="TAC"/>
              <w:rPr>
                <w:ins w:id="4569" w:author="Per Lindell" w:date="2022-03-01T13:02: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D904E8F" w14:textId="153311D1" w:rsidR="005775B4" w:rsidRPr="00A1115A" w:rsidRDefault="005775B4" w:rsidP="005775B4">
            <w:pPr>
              <w:pStyle w:val="TAC"/>
              <w:rPr>
                <w:ins w:id="4570" w:author="Per Lindell" w:date="2022-03-01T13:02:00Z"/>
                <w:lang w:val="en-US" w:eastAsia="zh-CN"/>
              </w:rPr>
            </w:pPr>
            <w:ins w:id="4571" w:author="Per Lindell" w:date="2022-03-01T13:03: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44228A75" w14:textId="0DB665FA" w:rsidR="005775B4" w:rsidRPr="00A1115A" w:rsidRDefault="005775B4" w:rsidP="005775B4">
            <w:pPr>
              <w:pStyle w:val="TAC"/>
              <w:rPr>
                <w:ins w:id="4572" w:author="Per Lindell" w:date="2022-03-01T13:02:00Z"/>
                <w:lang w:val="en-US" w:eastAsia="zh-CN"/>
              </w:rPr>
            </w:pPr>
            <w:ins w:id="4573" w:author="Per Lindell" w:date="2022-03-01T13:03:00Z">
              <w:r>
                <w:rPr>
                  <w:rFonts w:cs="Arial" w:hint="eastAsia"/>
                  <w:szCs w:val="18"/>
                  <w:lang w:val="en-US" w:eastAsia="ja-JP"/>
                </w:rPr>
                <w:t>0</w:t>
              </w:r>
              <w:r>
                <w:rPr>
                  <w:rFonts w:cs="Arial"/>
                  <w:szCs w:val="18"/>
                  <w:lang w:val="en-US" w:eastAsia="ja-JP"/>
                </w:rPr>
                <w:t>.8</w:t>
              </w:r>
            </w:ins>
          </w:p>
        </w:tc>
      </w:tr>
      <w:tr w:rsidR="00BE62DB" w:rsidRPr="00A1115A" w14:paraId="16355263" w14:textId="77777777" w:rsidTr="00BE62DB">
        <w:trPr>
          <w:jc w:val="center"/>
          <w:ins w:id="4574" w:author="Per Lindell" w:date="2022-03-01T13:21:00Z"/>
        </w:trPr>
        <w:tc>
          <w:tcPr>
            <w:tcW w:w="2336" w:type="dxa"/>
            <w:tcBorders>
              <w:top w:val="single" w:sz="4" w:space="0" w:color="auto"/>
              <w:left w:val="single" w:sz="4" w:space="0" w:color="auto"/>
              <w:bottom w:val="nil"/>
              <w:right w:val="single" w:sz="4" w:space="0" w:color="auto"/>
            </w:tcBorders>
            <w:shd w:val="clear" w:color="auto" w:fill="auto"/>
            <w:hideMark/>
          </w:tcPr>
          <w:p w14:paraId="48209575" w14:textId="1117608F" w:rsidR="00BE62DB" w:rsidRPr="00A1115A" w:rsidRDefault="00BE62DB" w:rsidP="00BE62DB">
            <w:pPr>
              <w:pStyle w:val="TAC"/>
              <w:rPr>
                <w:ins w:id="4575" w:author="Per Lindell" w:date="2022-03-01T13:21:00Z"/>
                <w:lang w:val="en-US" w:eastAsia="zh-CN"/>
              </w:rPr>
            </w:pPr>
            <w:ins w:id="4576" w:author="Per Lindell" w:date="2022-03-01T13:22:00Z">
              <w:r>
                <w:rPr>
                  <w:lang w:val="en-US" w:eastAsia="ja-JP"/>
                </w:rPr>
                <w:t>CA_</w:t>
              </w:r>
              <w:r>
                <w:rPr>
                  <w:lang w:val="en-US" w:eastAsia="zh-CN"/>
                </w:rPr>
                <w:t>n1</w:t>
              </w:r>
              <w:r>
                <w:rPr>
                  <w:lang w:val="en-US" w:eastAsia="ja-JP"/>
                </w:rPr>
                <w:t>-n3-</w:t>
              </w:r>
              <w:r>
                <w:rPr>
                  <w:lang w:val="en-US" w:eastAsia="zh-CN"/>
                </w:rPr>
                <w:t>n77-n79</w:t>
              </w:r>
            </w:ins>
          </w:p>
        </w:tc>
        <w:tc>
          <w:tcPr>
            <w:tcW w:w="2952" w:type="dxa"/>
            <w:tcBorders>
              <w:top w:val="single" w:sz="4" w:space="0" w:color="auto"/>
              <w:left w:val="single" w:sz="4" w:space="0" w:color="auto"/>
              <w:bottom w:val="single" w:sz="4" w:space="0" w:color="auto"/>
              <w:right w:val="single" w:sz="4" w:space="0" w:color="auto"/>
            </w:tcBorders>
            <w:hideMark/>
          </w:tcPr>
          <w:p w14:paraId="251278C8" w14:textId="5752855C" w:rsidR="00BE62DB" w:rsidRPr="00A1115A" w:rsidRDefault="00BE62DB" w:rsidP="00BE62DB">
            <w:pPr>
              <w:pStyle w:val="TAC"/>
              <w:rPr>
                <w:ins w:id="4577" w:author="Per Lindell" w:date="2022-03-01T13:21:00Z"/>
                <w:lang w:val="en-US" w:eastAsia="zh-CN"/>
              </w:rPr>
            </w:pPr>
            <w:ins w:id="4578" w:author="Per Lindell" w:date="2022-03-01T13:22: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50B04AE0" w14:textId="0C1164E1" w:rsidR="00BE62DB" w:rsidRPr="00A1115A" w:rsidRDefault="00BE62DB" w:rsidP="00BE62DB">
            <w:pPr>
              <w:pStyle w:val="TAC"/>
              <w:rPr>
                <w:ins w:id="4579" w:author="Per Lindell" w:date="2022-03-01T13:21:00Z"/>
                <w:lang w:val="en-US" w:eastAsia="zh-CN"/>
              </w:rPr>
            </w:pPr>
            <w:ins w:id="4580" w:author="Per Lindell" w:date="2022-03-01T13:22:00Z">
              <w:r>
                <w:rPr>
                  <w:rFonts w:cs="Arial"/>
                  <w:szCs w:val="18"/>
                  <w:lang w:val="en-US" w:eastAsia="ja-JP"/>
                </w:rPr>
                <w:t>0.6</w:t>
              </w:r>
            </w:ins>
          </w:p>
        </w:tc>
      </w:tr>
      <w:tr w:rsidR="00BE62DB" w:rsidRPr="00A1115A" w14:paraId="67A3860F" w14:textId="77777777" w:rsidTr="00BE62DB">
        <w:trPr>
          <w:jc w:val="center"/>
          <w:ins w:id="4581" w:author="Per Lindell" w:date="2022-03-01T13:21:00Z"/>
        </w:trPr>
        <w:tc>
          <w:tcPr>
            <w:tcW w:w="2336" w:type="dxa"/>
            <w:tcBorders>
              <w:top w:val="nil"/>
              <w:left w:val="single" w:sz="4" w:space="0" w:color="auto"/>
              <w:bottom w:val="nil"/>
              <w:right w:val="single" w:sz="4" w:space="0" w:color="auto"/>
            </w:tcBorders>
            <w:shd w:val="clear" w:color="auto" w:fill="auto"/>
            <w:hideMark/>
          </w:tcPr>
          <w:p w14:paraId="16A65FBB" w14:textId="77777777" w:rsidR="00BE62DB" w:rsidRPr="00A1115A" w:rsidRDefault="00BE62DB" w:rsidP="00BE62DB">
            <w:pPr>
              <w:pStyle w:val="TAC"/>
              <w:rPr>
                <w:ins w:id="4582" w:author="Per Lindell" w:date="2022-03-01T13:21: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7B35284" w14:textId="4CDC20CE" w:rsidR="00BE62DB" w:rsidRPr="00A1115A" w:rsidRDefault="00BE62DB" w:rsidP="00BE62DB">
            <w:pPr>
              <w:pStyle w:val="TAC"/>
              <w:rPr>
                <w:ins w:id="4583" w:author="Per Lindell" w:date="2022-03-01T13:21:00Z"/>
                <w:lang w:val="en-US" w:eastAsia="zh-CN"/>
              </w:rPr>
            </w:pPr>
            <w:ins w:id="4584" w:author="Per Lindell" w:date="2022-03-01T13:22:00Z">
              <w:r>
                <w:rPr>
                  <w:lang w:val="en-US" w:eastAsia="ja-JP"/>
                </w:rPr>
                <w:t>n3</w:t>
              </w:r>
            </w:ins>
          </w:p>
        </w:tc>
        <w:tc>
          <w:tcPr>
            <w:tcW w:w="2952" w:type="dxa"/>
            <w:tcBorders>
              <w:top w:val="single" w:sz="4" w:space="0" w:color="auto"/>
              <w:left w:val="single" w:sz="4" w:space="0" w:color="auto"/>
              <w:bottom w:val="single" w:sz="4" w:space="0" w:color="auto"/>
              <w:right w:val="single" w:sz="4" w:space="0" w:color="auto"/>
            </w:tcBorders>
            <w:hideMark/>
          </w:tcPr>
          <w:p w14:paraId="057153AB" w14:textId="34BF2BA8" w:rsidR="00BE62DB" w:rsidRPr="00A1115A" w:rsidRDefault="00BE62DB" w:rsidP="00BE62DB">
            <w:pPr>
              <w:pStyle w:val="TAC"/>
              <w:rPr>
                <w:ins w:id="4585" w:author="Per Lindell" w:date="2022-03-01T13:21:00Z"/>
                <w:lang w:val="en-US" w:eastAsia="zh-CN"/>
              </w:rPr>
            </w:pPr>
            <w:ins w:id="4586" w:author="Per Lindell" w:date="2022-03-01T13:22:00Z">
              <w:r>
                <w:rPr>
                  <w:rFonts w:cs="Arial"/>
                  <w:szCs w:val="18"/>
                  <w:lang w:val="en-US" w:eastAsia="ja-JP"/>
                </w:rPr>
                <w:t>0.6</w:t>
              </w:r>
            </w:ins>
          </w:p>
        </w:tc>
      </w:tr>
      <w:tr w:rsidR="00BE62DB" w:rsidRPr="00A1115A" w14:paraId="70DFAC10" w14:textId="77777777" w:rsidTr="00BE62DB">
        <w:trPr>
          <w:jc w:val="center"/>
          <w:ins w:id="4587" w:author="Per Lindell" w:date="2022-03-01T13:21:00Z"/>
        </w:trPr>
        <w:tc>
          <w:tcPr>
            <w:tcW w:w="2336" w:type="dxa"/>
            <w:tcBorders>
              <w:top w:val="nil"/>
              <w:left w:val="single" w:sz="4" w:space="0" w:color="auto"/>
              <w:bottom w:val="nil"/>
              <w:right w:val="single" w:sz="4" w:space="0" w:color="auto"/>
            </w:tcBorders>
            <w:shd w:val="clear" w:color="auto" w:fill="auto"/>
          </w:tcPr>
          <w:p w14:paraId="075ADD79" w14:textId="77777777" w:rsidR="00BE62DB" w:rsidRPr="00A1115A" w:rsidRDefault="00BE62DB" w:rsidP="00BE62DB">
            <w:pPr>
              <w:pStyle w:val="TAC"/>
              <w:rPr>
                <w:ins w:id="4588" w:author="Per Lindell" w:date="2022-03-01T13:21: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43EF0D46" w14:textId="3E867003" w:rsidR="00BE62DB" w:rsidRPr="00A1115A" w:rsidRDefault="00BE62DB" w:rsidP="00BE62DB">
            <w:pPr>
              <w:pStyle w:val="TAC"/>
              <w:rPr>
                <w:ins w:id="4589" w:author="Per Lindell" w:date="2022-03-01T13:21:00Z"/>
                <w:lang w:val="en-US" w:eastAsia="zh-CN"/>
              </w:rPr>
            </w:pPr>
            <w:ins w:id="4590" w:author="Per Lindell" w:date="2022-03-01T13:22: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tcPr>
          <w:p w14:paraId="44DD179D" w14:textId="50180D4E" w:rsidR="00BE62DB" w:rsidRPr="00A1115A" w:rsidRDefault="00BE62DB" w:rsidP="00BE62DB">
            <w:pPr>
              <w:pStyle w:val="TAC"/>
              <w:rPr>
                <w:ins w:id="4591" w:author="Per Lindell" w:date="2022-03-01T13:21:00Z"/>
                <w:lang w:val="en-US" w:eastAsia="zh-CN"/>
              </w:rPr>
            </w:pPr>
            <w:ins w:id="4592" w:author="Per Lindell" w:date="2022-03-01T13:22:00Z">
              <w:r>
                <w:rPr>
                  <w:rFonts w:cs="Arial"/>
                  <w:szCs w:val="18"/>
                  <w:lang w:val="en-US" w:eastAsia="ja-JP"/>
                </w:rPr>
                <w:t>0.8</w:t>
              </w:r>
            </w:ins>
          </w:p>
        </w:tc>
      </w:tr>
      <w:tr w:rsidR="00BE62DB" w:rsidRPr="00A1115A" w14:paraId="2F48B79B" w14:textId="77777777" w:rsidTr="00BE62DB">
        <w:trPr>
          <w:jc w:val="center"/>
          <w:ins w:id="4593" w:author="Per Lindell" w:date="2022-03-01T13:21:00Z"/>
        </w:trPr>
        <w:tc>
          <w:tcPr>
            <w:tcW w:w="2336" w:type="dxa"/>
            <w:tcBorders>
              <w:top w:val="nil"/>
              <w:left w:val="single" w:sz="4" w:space="0" w:color="auto"/>
              <w:bottom w:val="single" w:sz="4" w:space="0" w:color="auto"/>
              <w:right w:val="single" w:sz="4" w:space="0" w:color="auto"/>
            </w:tcBorders>
            <w:shd w:val="clear" w:color="auto" w:fill="auto"/>
            <w:hideMark/>
          </w:tcPr>
          <w:p w14:paraId="4FD8CD55" w14:textId="77777777" w:rsidR="00BE62DB" w:rsidRPr="00A1115A" w:rsidRDefault="00BE62DB" w:rsidP="00BE62DB">
            <w:pPr>
              <w:pStyle w:val="TAC"/>
              <w:rPr>
                <w:ins w:id="4594" w:author="Per Lindell" w:date="2022-03-01T13:21: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4B4A28E5" w14:textId="2877E83F" w:rsidR="00BE62DB" w:rsidRPr="00A1115A" w:rsidRDefault="00BE62DB" w:rsidP="00BE62DB">
            <w:pPr>
              <w:pStyle w:val="TAC"/>
              <w:rPr>
                <w:ins w:id="4595" w:author="Per Lindell" w:date="2022-03-01T13:21:00Z"/>
                <w:lang w:val="en-US" w:eastAsia="zh-CN"/>
              </w:rPr>
            </w:pPr>
            <w:ins w:id="4596" w:author="Per Lindell" w:date="2022-03-01T13:22: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770FAC0F" w14:textId="20A2F52F" w:rsidR="00BE62DB" w:rsidRPr="00A1115A" w:rsidRDefault="00BE62DB" w:rsidP="00BE62DB">
            <w:pPr>
              <w:pStyle w:val="TAC"/>
              <w:rPr>
                <w:ins w:id="4597" w:author="Per Lindell" w:date="2022-03-01T13:21:00Z"/>
                <w:lang w:val="en-US" w:eastAsia="zh-CN"/>
              </w:rPr>
            </w:pPr>
            <w:ins w:id="4598" w:author="Per Lindell" w:date="2022-03-01T13:22:00Z">
              <w:r>
                <w:rPr>
                  <w:rFonts w:cs="Arial"/>
                  <w:szCs w:val="18"/>
                  <w:lang w:val="en-US" w:eastAsia="ja-JP"/>
                </w:rPr>
                <w:t>0.8</w:t>
              </w:r>
            </w:ins>
          </w:p>
        </w:tc>
      </w:tr>
      <w:tr w:rsidR="00527A75" w:rsidRPr="00A1115A" w14:paraId="60D5C9DD"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C0FDA60" w14:textId="77777777" w:rsidR="00527A75" w:rsidRDefault="00527A75" w:rsidP="00342943">
            <w:pPr>
              <w:pStyle w:val="TAC"/>
            </w:pPr>
            <w:r w:rsidRPr="00E73611">
              <w:rPr>
                <w:lang w:eastAsia="ja-JP"/>
              </w:rPr>
              <w:t>CA_n1-n</w:t>
            </w:r>
            <w:r>
              <w:rPr>
                <w:lang w:eastAsia="ja-JP"/>
              </w:rPr>
              <w:t>5</w:t>
            </w:r>
            <w:r w:rsidRPr="00E73611">
              <w:rPr>
                <w:lang w:eastAsia="ja-JP"/>
              </w:rPr>
              <w:t>-n</w:t>
            </w:r>
            <w:r>
              <w:rPr>
                <w:lang w:eastAsia="ja-JP"/>
              </w:rPr>
              <w:t>7</w:t>
            </w:r>
            <w:r w:rsidRPr="00E7361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7398053" w14:textId="77777777" w:rsidR="00527A75" w:rsidRPr="00C8763B" w:rsidRDefault="00527A75" w:rsidP="00342943">
            <w:pPr>
              <w:pStyle w:val="TAC"/>
              <w:rPr>
                <w:lang w:eastAsia="zh-CN"/>
              </w:rPr>
            </w:pPr>
            <w:r w:rsidRPr="00E7361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13FCB5C4" w14:textId="77777777" w:rsidR="00527A75" w:rsidRDefault="00527A75" w:rsidP="00342943">
            <w:pPr>
              <w:pStyle w:val="TAC"/>
              <w:rPr>
                <w:lang w:eastAsia="zh-CN"/>
              </w:rPr>
            </w:pPr>
            <w:r w:rsidRPr="00E73611">
              <w:rPr>
                <w:lang w:eastAsia="ja-JP"/>
              </w:rPr>
              <w:t>0.6</w:t>
            </w:r>
          </w:p>
        </w:tc>
      </w:tr>
      <w:tr w:rsidR="00527A75" w:rsidRPr="00A1115A" w14:paraId="6F82EC69"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4ADFCD4"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1C906D1" w14:textId="77777777" w:rsidR="00527A75" w:rsidRPr="00C8763B" w:rsidRDefault="00527A75" w:rsidP="00342943">
            <w:pPr>
              <w:pStyle w:val="TAC"/>
              <w:rPr>
                <w:lang w:eastAsia="zh-CN"/>
              </w:rPr>
            </w:pPr>
            <w:r w:rsidRPr="00E73611">
              <w:rPr>
                <w:lang w:val="en-US" w:eastAsia="zh-CN"/>
              </w:rPr>
              <w:t>n</w:t>
            </w:r>
            <w:r>
              <w:rPr>
                <w:lang w:val="en-US" w:eastAsia="zh-CN"/>
              </w:rPr>
              <w:t>5</w:t>
            </w:r>
          </w:p>
        </w:tc>
        <w:tc>
          <w:tcPr>
            <w:tcW w:w="2952" w:type="dxa"/>
            <w:tcBorders>
              <w:top w:val="single" w:sz="4" w:space="0" w:color="auto"/>
              <w:left w:val="single" w:sz="4" w:space="0" w:color="auto"/>
              <w:bottom w:val="single" w:sz="4" w:space="0" w:color="auto"/>
              <w:right w:val="single" w:sz="4" w:space="0" w:color="auto"/>
            </w:tcBorders>
            <w:vAlign w:val="center"/>
          </w:tcPr>
          <w:p w14:paraId="38174370" w14:textId="77777777" w:rsidR="00527A75" w:rsidRDefault="00527A75" w:rsidP="00342943">
            <w:pPr>
              <w:pStyle w:val="TAC"/>
              <w:rPr>
                <w:lang w:eastAsia="zh-CN"/>
              </w:rPr>
            </w:pPr>
            <w:r w:rsidRPr="00E73611">
              <w:rPr>
                <w:lang w:eastAsia="ja-JP"/>
              </w:rPr>
              <w:t>0.6</w:t>
            </w:r>
          </w:p>
        </w:tc>
      </w:tr>
      <w:tr w:rsidR="00527A75" w:rsidRPr="00A1115A" w14:paraId="5F5A873B"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CB4785A"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279C015" w14:textId="77777777" w:rsidR="00527A75" w:rsidRPr="00C8763B" w:rsidRDefault="00527A75" w:rsidP="00342943">
            <w:pPr>
              <w:pStyle w:val="TAC"/>
              <w:rPr>
                <w:lang w:eastAsia="zh-CN"/>
              </w:rPr>
            </w:pPr>
            <w:r w:rsidRPr="00E73611">
              <w:rPr>
                <w:lang w:val="en-US" w:eastAsia="zh-CN"/>
              </w:rPr>
              <w:t>n</w:t>
            </w:r>
            <w:r>
              <w:rPr>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13CA9FA0" w14:textId="77777777" w:rsidR="00527A75" w:rsidRDefault="00527A75" w:rsidP="00342943">
            <w:pPr>
              <w:pStyle w:val="TAC"/>
              <w:rPr>
                <w:lang w:eastAsia="zh-CN"/>
              </w:rPr>
            </w:pPr>
            <w:r w:rsidRPr="00E73611">
              <w:rPr>
                <w:lang w:eastAsia="ja-JP"/>
              </w:rPr>
              <w:t>0.</w:t>
            </w:r>
            <w:r>
              <w:rPr>
                <w:lang w:eastAsia="ja-JP"/>
              </w:rPr>
              <w:t>6</w:t>
            </w:r>
          </w:p>
        </w:tc>
      </w:tr>
      <w:tr w:rsidR="00527A75" w:rsidRPr="00A1115A" w14:paraId="72FA721C"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F02C591"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8620B11" w14:textId="77777777" w:rsidR="00527A75" w:rsidRPr="00C8763B" w:rsidRDefault="00527A75" w:rsidP="00342943">
            <w:pPr>
              <w:pStyle w:val="TAC"/>
              <w:rPr>
                <w:lang w:eastAsia="zh-CN"/>
              </w:rPr>
            </w:pPr>
            <w:r w:rsidRPr="00E73611">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44F5848" w14:textId="77777777" w:rsidR="00527A75" w:rsidRDefault="00527A75" w:rsidP="00342943">
            <w:pPr>
              <w:pStyle w:val="TAC"/>
              <w:rPr>
                <w:lang w:eastAsia="zh-CN"/>
              </w:rPr>
            </w:pPr>
            <w:r w:rsidRPr="00E73611">
              <w:rPr>
                <w:lang w:eastAsia="ja-JP"/>
              </w:rPr>
              <w:t>0.8</w:t>
            </w:r>
          </w:p>
        </w:tc>
      </w:tr>
      <w:tr w:rsidR="00527A75" w:rsidRPr="00A1115A" w14:paraId="30216581"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0CF87F9B" w14:textId="77777777" w:rsidR="00527A75" w:rsidRDefault="00527A75" w:rsidP="00342943">
            <w:pPr>
              <w:pStyle w:val="TAC"/>
            </w:pPr>
            <w:r w:rsidRPr="00E73611">
              <w:rPr>
                <w:lang w:eastAsia="ja-JP"/>
              </w:rPr>
              <w:t>CA_n1-n</w:t>
            </w:r>
            <w:r>
              <w:rPr>
                <w:lang w:eastAsia="ja-JP"/>
              </w:rPr>
              <w:t>7</w:t>
            </w:r>
            <w:r w:rsidRPr="00E73611">
              <w:rPr>
                <w:lang w:eastAsia="ja-JP"/>
              </w:rPr>
              <w:t>-n</w:t>
            </w:r>
            <w:r>
              <w:rPr>
                <w:lang w:eastAsia="ja-JP"/>
              </w:rPr>
              <w:t>28</w:t>
            </w:r>
            <w:r w:rsidRPr="00E73611">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34441249" w14:textId="77777777" w:rsidR="00527A75" w:rsidRPr="00C8763B" w:rsidRDefault="00527A75" w:rsidP="00342943">
            <w:pPr>
              <w:pStyle w:val="TAC"/>
              <w:rPr>
                <w:lang w:eastAsia="zh-CN"/>
              </w:rPr>
            </w:pPr>
            <w:r w:rsidRPr="00E73611">
              <w:rPr>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327E3E1B" w14:textId="77777777" w:rsidR="00527A75" w:rsidRDefault="00527A75" w:rsidP="00342943">
            <w:pPr>
              <w:pStyle w:val="TAC"/>
              <w:rPr>
                <w:lang w:eastAsia="zh-CN"/>
              </w:rPr>
            </w:pPr>
            <w:r w:rsidRPr="00E73611">
              <w:rPr>
                <w:lang w:eastAsia="ja-JP"/>
              </w:rPr>
              <w:t>0.6</w:t>
            </w:r>
          </w:p>
        </w:tc>
      </w:tr>
      <w:tr w:rsidR="00527A75" w:rsidRPr="00A1115A" w14:paraId="1627FEF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0C3FDB96"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8D7B52E" w14:textId="77777777" w:rsidR="00527A75" w:rsidRPr="00C8763B" w:rsidRDefault="00527A75" w:rsidP="00342943">
            <w:pPr>
              <w:pStyle w:val="TAC"/>
              <w:rPr>
                <w:lang w:eastAsia="zh-CN"/>
              </w:rPr>
            </w:pPr>
            <w:r w:rsidRPr="00E73611">
              <w:rPr>
                <w:lang w:val="en-US" w:eastAsia="zh-CN"/>
              </w:rPr>
              <w:t>n</w:t>
            </w:r>
            <w:r>
              <w:rPr>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564E5537" w14:textId="77777777" w:rsidR="00527A75" w:rsidRDefault="00527A75" w:rsidP="00342943">
            <w:pPr>
              <w:pStyle w:val="TAC"/>
              <w:rPr>
                <w:lang w:eastAsia="zh-CN"/>
              </w:rPr>
            </w:pPr>
            <w:r w:rsidRPr="00E73611">
              <w:rPr>
                <w:lang w:eastAsia="ja-JP"/>
              </w:rPr>
              <w:t>0.6</w:t>
            </w:r>
          </w:p>
        </w:tc>
      </w:tr>
      <w:tr w:rsidR="00527A75" w:rsidRPr="00A1115A" w14:paraId="1ED7EC6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76D175C"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F25DECA" w14:textId="77777777" w:rsidR="00527A75" w:rsidRPr="00C8763B" w:rsidRDefault="00527A75" w:rsidP="00342943">
            <w:pPr>
              <w:pStyle w:val="TAC"/>
              <w:rPr>
                <w:lang w:eastAsia="zh-CN"/>
              </w:rPr>
            </w:pPr>
            <w:r w:rsidRPr="00E73611">
              <w:rPr>
                <w:lang w:val="en-US" w:eastAsia="zh-CN"/>
              </w:rPr>
              <w:t>n</w:t>
            </w:r>
            <w:r>
              <w:rPr>
                <w:lang w:val="en-US"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7AE0D853" w14:textId="77777777" w:rsidR="00527A75" w:rsidRDefault="00527A75" w:rsidP="00342943">
            <w:pPr>
              <w:pStyle w:val="TAC"/>
              <w:rPr>
                <w:lang w:eastAsia="zh-CN"/>
              </w:rPr>
            </w:pPr>
            <w:r w:rsidRPr="00E73611">
              <w:rPr>
                <w:lang w:eastAsia="ja-JP"/>
              </w:rPr>
              <w:t>0.</w:t>
            </w:r>
            <w:r>
              <w:rPr>
                <w:lang w:eastAsia="ja-JP"/>
              </w:rPr>
              <w:t>6</w:t>
            </w:r>
          </w:p>
        </w:tc>
      </w:tr>
      <w:tr w:rsidR="00527A75" w:rsidRPr="00A1115A" w14:paraId="572F5C1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5C94F5D2"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9A7614A" w14:textId="77777777" w:rsidR="00527A75" w:rsidRPr="00C8763B" w:rsidRDefault="00527A75" w:rsidP="00342943">
            <w:pPr>
              <w:pStyle w:val="TAC"/>
              <w:rPr>
                <w:lang w:eastAsia="zh-CN"/>
              </w:rPr>
            </w:pPr>
            <w:r w:rsidRPr="00E73611">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054C3239" w14:textId="77777777" w:rsidR="00527A75" w:rsidRDefault="00527A75" w:rsidP="00342943">
            <w:pPr>
              <w:pStyle w:val="TAC"/>
              <w:rPr>
                <w:lang w:eastAsia="zh-CN"/>
              </w:rPr>
            </w:pPr>
            <w:r w:rsidRPr="00E73611">
              <w:rPr>
                <w:lang w:eastAsia="ja-JP"/>
              </w:rPr>
              <w:t>0.8</w:t>
            </w:r>
          </w:p>
        </w:tc>
      </w:tr>
      <w:tr w:rsidR="00527A75" w:rsidRPr="00A1115A" w14:paraId="3B2BD3A9"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4EEDD991" w14:textId="77777777" w:rsidR="00527A75" w:rsidRPr="00A1115A" w:rsidRDefault="00527A75" w:rsidP="00342943">
            <w:pPr>
              <w:pStyle w:val="TAC"/>
              <w:rPr>
                <w:lang w:val="en-US" w:eastAsia="zh-CN"/>
              </w:rPr>
            </w:pPr>
            <w:r>
              <w:t>CA_n1-n8-n78-n79</w:t>
            </w:r>
          </w:p>
        </w:tc>
        <w:tc>
          <w:tcPr>
            <w:tcW w:w="2952" w:type="dxa"/>
            <w:tcBorders>
              <w:top w:val="single" w:sz="4" w:space="0" w:color="auto"/>
              <w:left w:val="single" w:sz="4" w:space="0" w:color="auto"/>
              <w:bottom w:val="single" w:sz="4" w:space="0" w:color="auto"/>
              <w:right w:val="single" w:sz="4" w:space="0" w:color="auto"/>
            </w:tcBorders>
            <w:hideMark/>
          </w:tcPr>
          <w:p w14:paraId="15C07462" w14:textId="77777777" w:rsidR="00527A75" w:rsidRPr="00A1115A" w:rsidRDefault="00527A75" w:rsidP="00342943">
            <w:pPr>
              <w:pStyle w:val="TAC"/>
              <w:rPr>
                <w:lang w:val="en-US" w:eastAsia="zh-CN"/>
              </w:rPr>
            </w:pPr>
            <w:r w:rsidRPr="00C8763B">
              <w:rPr>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33D8BE0" w14:textId="77777777" w:rsidR="00527A75" w:rsidRPr="00A1115A" w:rsidRDefault="00527A75" w:rsidP="00342943">
            <w:pPr>
              <w:pStyle w:val="TAC"/>
              <w:rPr>
                <w:lang w:val="en-US" w:eastAsia="zh-CN"/>
              </w:rPr>
            </w:pPr>
            <w:r>
              <w:rPr>
                <w:lang w:eastAsia="zh-CN"/>
              </w:rPr>
              <w:t>0.3</w:t>
            </w:r>
          </w:p>
        </w:tc>
      </w:tr>
      <w:tr w:rsidR="00527A75" w:rsidRPr="00A1115A" w14:paraId="59AD6C88" w14:textId="77777777" w:rsidTr="00342943">
        <w:trPr>
          <w:jc w:val="center"/>
        </w:trPr>
        <w:tc>
          <w:tcPr>
            <w:tcW w:w="2336" w:type="dxa"/>
            <w:tcBorders>
              <w:top w:val="nil"/>
              <w:left w:val="single" w:sz="4" w:space="0" w:color="auto"/>
              <w:bottom w:val="nil"/>
              <w:right w:val="single" w:sz="4" w:space="0" w:color="auto"/>
            </w:tcBorders>
            <w:shd w:val="clear" w:color="auto" w:fill="auto"/>
            <w:hideMark/>
          </w:tcPr>
          <w:p w14:paraId="1B63D89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60788BF7" w14:textId="77777777" w:rsidR="00527A75" w:rsidRPr="00A1115A" w:rsidRDefault="00527A75" w:rsidP="00342943">
            <w:pPr>
              <w:pStyle w:val="TAC"/>
              <w:rPr>
                <w:lang w:val="en-US" w:eastAsia="zh-CN"/>
              </w:rPr>
            </w:pPr>
            <w:r w:rsidRPr="00C8763B">
              <w:rPr>
                <w:lang w:eastAsia="zh-CN"/>
              </w:rPr>
              <w:t>n</w:t>
            </w:r>
            <w:r>
              <w:rPr>
                <w:lang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0B9E79A5" w14:textId="77777777" w:rsidR="00527A75" w:rsidRPr="00A1115A" w:rsidRDefault="00527A75" w:rsidP="00342943">
            <w:pPr>
              <w:pStyle w:val="TAC"/>
              <w:rPr>
                <w:lang w:val="en-US" w:eastAsia="zh-CN"/>
              </w:rPr>
            </w:pPr>
            <w:r>
              <w:t>0.</w:t>
            </w:r>
            <w:r>
              <w:rPr>
                <w:lang w:eastAsia="zh-CN"/>
              </w:rPr>
              <w:t>6</w:t>
            </w:r>
          </w:p>
        </w:tc>
      </w:tr>
      <w:tr w:rsidR="00527A75" w:rsidRPr="00A1115A" w14:paraId="232C47F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D29831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C96A91F" w14:textId="77777777" w:rsidR="00527A75" w:rsidRPr="00A1115A" w:rsidRDefault="00527A75" w:rsidP="00342943">
            <w:pPr>
              <w:pStyle w:val="TAC"/>
              <w:rPr>
                <w:lang w:val="en-US" w:eastAsia="zh-CN"/>
              </w:rPr>
            </w:pPr>
            <w:r>
              <w:rPr>
                <w:rFonts w:hint="eastAsia"/>
                <w:lang w:eastAsia="zh-CN"/>
              </w:rPr>
              <w:t>n</w:t>
            </w:r>
            <w:r>
              <w:rPr>
                <w:lang w:eastAsia="zh-CN"/>
              </w:rPr>
              <w:t>78</w:t>
            </w:r>
          </w:p>
        </w:tc>
        <w:tc>
          <w:tcPr>
            <w:tcW w:w="2952" w:type="dxa"/>
            <w:tcBorders>
              <w:top w:val="single" w:sz="4" w:space="0" w:color="auto"/>
              <w:left w:val="single" w:sz="4" w:space="0" w:color="auto"/>
              <w:bottom w:val="single" w:sz="4" w:space="0" w:color="auto"/>
              <w:right w:val="single" w:sz="4" w:space="0" w:color="auto"/>
            </w:tcBorders>
          </w:tcPr>
          <w:p w14:paraId="6AE30B10" w14:textId="77777777" w:rsidR="00527A75" w:rsidRPr="00A1115A" w:rsidRDefault="00527A75" w:rsidP="00342943">
            <w:pPr>
              <w:pStyle w:val="TAC"/>
              <w:rPr>
                <w:lang w:val="en-US" w:eastAsia="zh-CN"/>
              </w:rPr>
            </w:pPr>
            <w:r>
              <w:t>0.8</w:t>
            </w:r>
          </w:p>
        </w:tc>
      </w:tr>
      <w:tr w:rsidR="00527A75" w:rsidRPr="00A1115A" w14:paraId="2E4307BD"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74D0CE60"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98A3350" w14:textId="77777777" w:rsidR="00527A75" w:rsidRPr="00A1115A" w:rsidRDefault="00527A75" w:rsidP="00342943">
            <w:pPr>
              <w:pStyle w:val="TAC"/>
              <w:rPr>
                <w:lang w:val="en-US" w:eastAsia="zh-CN"/>
              </w:rPr>
            </w:pPr>
            <w:r>
              <w:rPr>
                <w:rFonts w:hint="eastAsia"/>
                <w:lang w:eastAsia="zh-CN"/>
              </w:rPr>
              <w:t>n</w:t>
            </w:r>
            <w:r>
              <w:rPr>
                <w:lang w:eastAsia="zh-CN"/>
              </w:rPr>
              <w:t>79</w:t>
            </w:r>
          </w:p>
        </w:tc>
        <w:tc>
          <w:tcPr>
            <w:tcW w:w="2952" w:type="dxa"/>
            <w:tcBorders>
              <w:top w:val="single" w:sz="4" w:space="0" w:color="auto"/>
              <w:left w:val="single" w:sz="4" w:space="0" w:color="auto"/>
              <w:bottom w:val="single" w:sz="4" w:space="0" w:color="auto"/>
              <w:right w:val="single" w:sz="4" w:space="0" w:color="auto"/>
            </w:tcBorders>
            <w:hideMark/>
          </w:tcPr>
          <w:p w14:paraId="15DF300C" w14:textId="77777777" w:rsidR="00527A75" w:rsidRPr="00A1115A" w:rsidRDefault="00527A75" w:rsidP="00342943">
            <w:pPr>
              <w:pStyle w:val="TAC"/>
              <w:rPr>
                <w:lang w:val="en-US" w:eastAsia="zh-CN"/>
              </w:rPr>
            </w:pPr>
            <w:r>
              <w:rPr>
                <w:lang w:eastAsia="zh-CN"/>
              </w:rPr>
              <w:t>0.5</w:t>
            </w:r>
          </w:p>
        </w:tc>
      </w:tr>
      <w:tr w:rsidR="00527A75" w:rsidRPr="00A1115A" w14:paraId="0BA5951F"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C8CAD28" w14:textId="77777777" w:rsidR="00527A75" w:rsidRPr="0060742F" w:rsidRDefault="00527A75" w:rsidP="00342943">
            <w:pPr>
              <w:pStyle w:val="TAC"/>
            </w:pPr>
            <w:r>
              <w:rPr>
                <w:lang w:eastAsia="ja-JP"/>
              </w:rPr>
              <w:t>CA_n1-n28-n40-n78</w:t>
            </w:r>
          </w:p>
        </w:tc>
        <w:tc>
          <w:tcPr>
            <w:tcW w:w="2952" w:type="dxa"/>
            <w:tcBorders>
              <w:top w:val="single" w:sz="4" w:space="0" w:color="auto"/>
              <w:left w:val="single" w:sz="4" w:space="0" w:color="auto"/>
              <w:bottom w:val="single" w:sz="4" w:space="0" w:color="auto"/>
              <w:right w:val="single" w:sz="4" w:space="0" w:color="auto"/>
            </w:tcBorders>
          </w:tcPr>
          <w:p w14:paraId="1BDBCD05" w14:textId="77777777" w:rsidR="00527A75" w:rsidRDefault="00527A75" w:rsidP="00342943">
            <w:pPr>
              <w:pStyle w:val="TAC"/>
              <w:rPr>
                <w:lang w:eastAsia="zh-CN"/>
              </w:rPr>
            </w:pPr>
            <w:r>
              <w:rPr>
                <w:lang w:eastAsia="zh-CN"/>
              </w:rPr>
              <w:t>n1</w:t>
            </w:r>
          </w:p>
        </w:tc>
        <w:tc>
          <w:tcPr>
            <w:tcW w:w="2952" w:type="dxa"/>
            <w:tcBorders>
              <w:top w:val="single" w:sz="4" w:space="0" w:color="auto"/>
              <w:left w:val="single" w:sz="4" w:space="0" w:color="auto"/>
              <w:bottom w:val="single" w:sz="4" w:space="0" w:color="auto"/>
              <w:right w:val="single" w:sz="4" w:space="0" w:color="auto"/>
            </w:tcBorders>
          </w:tcPr>
          <w:p w14:paraId="5A550B76" w14:textId="77777777" w:rsidR="00527A75" w:rsidRDefault="00527A75" w:rsidP="00342943">
            <w:pPr>
              <w:pStyle w:val="TAC"/>
              <w:rPr>
                <w:lang w:eastAsia="zh-CN"/>
              </w:rPr>
            </w:pPr>
            <w:r>
              <w:rPr>
                <w:lang w:eastAsia="zh-CN"/>
              </w:rPr>
              <w:t>0.3</w:t>
            </w:r>
          </w:p>
        </w:tc>
      </w:tr>
      <w:tr w:rsidR="00527A75" w:rsidRPr="00A1115A" w14:paraId="27A88385"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A568546"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1443C56B" w14:textId="77777777" w:rsidR="00527A75" w:rsidRDefault="00527A75" w:rsidP="00342943">
            <w:pPr>
              <w:pStyle w:val="TAC"/>
              <w:rPr>
                <w:lang w:eastAsia="zh-CN"/>
              </w:rPr>
            </w:pPr>
            <w:r>
              <w:rPr>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06F95E6F" w14:textId="77777777" w:rsidR="00527A75" w:rsidRDefault="00527A75" w:rsidP="00342943">
            <w:pPr>
              <w:pStyle w:val="TAC"/>
              <w:rPr>
                <w:lang w:eastAsia="zh-CN"/>
              </w:rPr>
            </w:pPr>
            <w:r>
              <w:rPr>
                <w:lang w:eastAsia="zh-CN"/>
              </w:rPr>
              <w:t>0.6</w:t>
            </w:r>
          </w:p>
        </w:tc>
      </w:tr>
      <w:tr w:rsidR="00527A75" w:rsidRPr="00A1115A" w14:paraId="0D87831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6CA4BD4"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19CBB492" w14:textId="77777777" w:rsidR="00527A75" w:rsidRDefault="00527A75" w:rsidP="00342943">
            <w:pPr>
              <w:pStyle w:val="TAC"/>
              <w:rPr>
                <w:lang w:eastAsia="zh-CN"/>
              </w:rPr>
            </w:pPr>
            <w:r>
              <w:rPr>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36DB137D" w14:textId="77777777" w:rsidR="00527A75" w:rsidRDefault="00527A75" w:rsidP="00342943">
            <w:pPr>
              <w:pStyle w:val="TAC"/>
              <w:rPr>
                <w:lang w:eastAsia="zh-CN"/>
              </w:rPr>
            </w:pPr>
            <w:r>
              <w:rPr>
                <w:lang w:eastAsia="zh-CN"/>
              </w:rPr>
              <w:t>0.5</w:t>
            </w:r>
          </w:p>
        </w:tc>
      </w:tr>
      <w:tr w:rsidR="00527A75" w:rsidRPr="00A1115A" w14:paraId="321B0D87"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22BC0928"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2B7FF2D" w14:textId="77777777" w:rsidR="00527A75" w:rsidRDefault="00527A75" w:rsidP="00342943">
            <w:pPr>
              <w:pStyle w:val="TAC"/>
              <w:rPr>
                <w:lang w:eastAsia="zh-CN"/>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07C52B4E" w14:textId="77777777" w:rsidR="00527A75" w:rsidRDefault="00527A75" w:rsidP="00342943">
            <w:pPr>
              <w:pStyle w:val="TAC"/>
              <w:rPr>
                <w:lang w:eastAsia="zh-CN"/>
              </w:rPr>
            </w:pPr>
            <w:r>
              <w:rPr>
                <w:lang w:eastAsia="zh-CN"/>
              </w:rPr>
              <w:t>0.8</w:t>
            </w:r>
          </w:p>
        </w:tc>
      </w:tr>
      <w:tr w:rsidR="00641264" w:rsidRPr="00A1115A" w14:paraId="0F0CD3B0" w14:textId="77777777" w:rsidTr="00641264">
        <w:trPr>
          <w:jc w:val="center"/>
          <w:ins w:id="4599" w:author="Per Lindell" w:date="2022-03-01T13:33:00Z"/>
        </w:trPr>
        <w:tc>
          <w:tcPr>
            <w:tcW w:w="2336" w:type="dxa"/>
            <w:tcBorders>
              <w:top w:val="single" w:sz="4" w:space="0" w:color="auto"/>
              <w:left w:val="single" w:sz="4" w:space="0" w:color="auto"/>
              <w:bottom w:val="nil"/>
              <w:right w:val="single" w:sz="4" w:space="0" w:color="auto"/>
            </w:tcBorders>
            <w:shd w:val="clear" w:color="auto" w:fill="auto"/>
            <w:hideMark/>
          </w:tcPr>
          <w:p w14:paraId="2D08FCCD" w14:textId="5063EA56" w:rsidR="00641264" w:rsidRPr="00A1115A" w:rsidRDefault="00641264" w:rsidP="00641264">
            <w:pPr>
              <w:pStyle w:val="TAC"/>
              <w:rPr>
                <w:ins w:id="4600" w:author="Per Lindell" w:date="2022-03-01T13:33:00Z"/>
                <w:lang w:val="en-US" w:eastAsia="zh-CN"/>
              </w:rPr>
            </w:pPr>
            <w:ins w:id="4601" w:author="Per Lindell" w:date="2022-03-01T13:33: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4CD6FD6B" w14:textId="40753A3A" w:rsidR="00641264" w:rsidRPr="00A1115A" w:rsidRDefault="00641264" w:rsidP="00641264">
            <w:pPr>
              <w:pStyle w:val="TAC"/>
              <w:rPr>
                <w:ins w:id="4602" w:author="Per Lindell" w:date="2022-03-01T13:33:00Z"/>
                <w:lang w:val="en-US" w:eastAsia="zh-CN"/>
              </w:rPr>
            </w:pPr>
            <w:ins w:id="4603" w:author="Per Lindell" w:date="2022-03-01T13:33: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6EC4CD82" w14:textId="145B114D" w:rsidR="00641264" w:rsidRPr="00A1115A" w:rsidRDefault="00641264" w:rsidP="00641264">
            <w:pPr>
              <w:pStyle w:val="TAC"/>
              <w:rPr>
                <w:ins w:id="4604" w:author="Per Lindell" w:date="2022-03-01T13:33:00Z"/>
                <w:lang w:val="en-US" w:eastAsia="zh-CN"/>
              </w:rPr>
            </w:pPr>
            <w:ins w:id="4605" w:author="Per Lindell" w:date="2022-03-01T13:33:00Z">
              <w:r>
                <w:rPr>
                  <w:rFonts w:cs="Arial" w:hint="eastAsia"/>
                  <w:szCs w:val="18"/>
                  <w:lang w:val="en-US" w:eastAsia="ja-JP"/>
                </w:rPr>
                <w:t>0</w:t>
              </w:r>
              <w:r>
                <w:rPr>
                  <w:rFonts w:cs="Arial"/>
                  <w:szCs w:val="18"/>
                  <w:lang w:val="en-US" w:eastAsia="ja-JP"/>
                </w:rPr>
                <w:t>.6</w:t>
              </w:r>
            </w:ins>
          </w:p>
        </w:tc>
      </w:tr>
      <w:tr w:rsidR="00641264" w:rsidRPr="00A1115A" w14:paraId="6B0EDA79" w14:textId="77777777" w:rsidTr="00641264">
        <w:trPr>
          <w:jc w:val="center"/>
          <w:ins w:id="4606" w:author="Per Lindell" w:date="2022-03-01T13:33:00Z"/>
        </w:trPr>
        <w:tc>
          <w:tcPr>
            <w:tcW w:w="2336" w:type="dxa"/>
            <w:tcBorders>
              <w:top w:val="nil"/>
              <w:left w:val="single" w:sz="4" w:space="0" w:color="auto"/>
              <w:bottom w:val="nil"/>
              <w:right w:val="single" w:sz="4" w:space="0" w:color="auto"/>
            </w:tcBorders>
            <w:shd w:val="clear" w:color="auto" w:fill="auto"/>
            <w:hideMark/>
          </w:tcPr>
          <w:p w14:paraId="7A21CA4B" w14:textId="77777777" w:rsidR="00641264" w:rsidRPr="00A1115A" w:rsidRDefault="00641264" w:rsidP="00641264">
            <w:pPr>
              <w:pStyle w:val="TAC"/>
              <w:rPr>
                <w:ins w:id="4607" w:author="Per Lindell" w:date="2022-03-01T13:33: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7D5AAAC2" w14:textId="7144183E" w:rsidR="00641264" w:rsidRPr="00A1115A" w:rsidRDefault="00641264" w:rsidP="00641264">
            <w:pPr>
              <w:pStyle w:val="TAC"/>
              <w:rPr>
                <w:ins w:id="4608" w:author="Per Lindell" w:date="2022-03-01T13:33:00Z"/>
                <w:lang w:val="en-US" w:eastAsia="zh-CN"/>
              </w:rPr>
            </w:pPr>
            <w:ins w:id="4609" w:author="Per Lindell" w:date="2022-03-01T13:33: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hideMark/>
          </w:tcPr>
          <w:p w14:paraId="1A55DD13" w14:textId="595BDA22" w:rsidR="00641264" w:rsidRPr="00A1115A" w:rsidRDefault="00641264" w:rsidP="00641264">
            <w:pPr>
              <w:pStyle w:val="TAC"/>
              <w:rPr>
                <w:ins w:id="4610" w:author="Per Lindell" w:date="2022-03-01T13:33:00Z"/>
                <w:lang w:val="en-US" w:eastAsia="zh-CN"/>
              </w:rPr>
            </w:pPr>
            <w:ins w:id="4611" w:author="Per Lindell" w:date="2022-03-01T13:33:00Z">
              <w:r>
                <w:rPr>
                  <w:rFonts w:cs="Arial" w:hint="eastAsia"/>
                  <w:szCs w:val="18"/>
                  <w:lang w:val="en-US" w:eastAsia="ja-JP"/>
                </w:rPr>
                <w:t>0</w:t>
              </w:r>
              <w:r>
                <w:rPr>
                  <w:rFonts w:cs="Arial"/>
                  <w:szCs w:val="18"/>
                  <w:lang w:val="en-US" w:eastAsia="ja-JP"/>
                </w:rPr>
                <w:t>.6</w:t>
              </w:r>
            </w:ins>
          </w:p>
        </w:tc>
      </w:tr>
      <w:tr w:rsidR="00641264" w:rsidRPr="00A1115A" w14:paraId="133092C4" w14:textId="77777777" w:rsidTr="00641264">
        <w:trPr>
          <w:jc w:val="center"/>
          <w:ins w:id="4612" w:author="Per Lindell" w:date="2022-03-01T13:33:00Z"/>
        </w:trPr>
        <w:tc>
          <w:tcPr>
            <w:tcW w:w="2336" w:type="dxa"/>
            <w:tcBorders>
              <w:top w:val="nil"/>
              <w:left w:val="single" w:sz="4" w:space="0" w:color="auto"/>
              <w:bottom w:val="nil"/>
              <w:right w:val="single" w:sz="4" w:space="0" w:color="auto"/>
            </w:tcBorders>
            <w:shd w:val="clear" w:color="auto" w:fill="auto"/>
          </w:tcPr>
          <w:p w14:paraId="33E0331E" w14:textId="77777777" w:rsidR="00641264" w:rsidRPr="00A1115A" w:rsidRDefault="00641264" w:rsidP="00641264">
            <w:pPr>
              <w:pStyle w:val="TAC"/>
              <w:rPr>
                <w:ins w:id="4613" w:author="Per Lindell" w:date="2022-03-01T13:3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B15D3C0" w14:textId="39E899B9" w:rsidR="00641264" w:rsidRPr="00A1115A" w:rsidRDefault="00641264" w:rsidP="00641264">
            <w:pPr>
              <w:pStyle w:val="TAC"/>
              <w:rPr>
                <w:ins w:id="4614" w:author="Per Lindell" w:date="2022-03-01T13:33:00Z"/>
                <w:lang w:val="en-US" w:eastAsia="zh-CN"/>
              </w:rPr>
            </w:pPr>
            <w:ins w:id="4615" w:author="Per Lindell" w:date="2022-03-01T13:33: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tcPr>
          <w:p w14:paraId="4F693C06" w14:textId="55784E70" w:rsidR="00641264" w:rsidRPr="00A1115A" w:rsidRDefault="00641264" w:rsidP="00641264">
            <w:pPr>
              <w:pStyle w:val="TAC"/>
              <w:rPr>
                <w:ins w:id="4616" w:author="Per Lindell" w:date="2022-03-01T13:33:00Z"/>
                <w:lang w:val="en-US" w:eastAsia="zh-CN"/>
              </w:rPr>
            </w:pPr>
            <w:ins w:id="4617" w:author="Per Lindell" w:date="2022-03-01T13:33:00Z">
              <w:r>
                <w:rPr>
                  <w:rFonts w:cs="Arial" w:hint="eastAsia"/>
                  <w:szCs w:val="18"/>
                  <w:lang w:val="en-US" w:eastAsia="ja-JP"/>
                </w:rPr>
                <w:t>0</w:t>
              </w:r>
              <w:r>
                <w:rPr>
                  <w:rFonts w:cs="Arial"/>
                  <w:szCs w:val="18"/>
                  <w:lang w:val="en-US" w:eastAsia="ja-JP"/>
                </w:rPr>
                <w:t>.8</w:t>
              </w:r>
            </w:ins>
          </w:p>
        </w:tc>
      </w:tr>
      <w:tr w:rsidR="00641264" w:rsidRPr="00A1115A" w14:paraId="22F858FE" w14:textId="77777777" w:rsidTr="00641264">
        <w:trPr>
          <w:jc w:val="center"/>
          <w:ins w:id="4618" w:author="Per Lindell" w:date="2022-03-01T13:33:00Z"/>
        </w:trPr>
        <w:tc>
          <w:tcPr>
            <w:tcW w:w="2336" w:type="dxa"/>
            <w:tcBorders>
              <w:top w:val="nil"/>
              <w:left w:val="single" w:sz="4" w:space="0" w:color="auto"/>
              <w:bottom w:val="single" w:sz="4" w:space="0" w:color="auto"/>
              <w:right w:val="single" w:sz="4" w:space="0" w:color="auto"/>
            </w:tcBorders>
            <w:shd w:val="clear" w:color="auto" w:fill="auto"/>
            <w:hideMark/>
          </w:tcPr>
          <w:p w14:paraId="497B21D9" w14:textId="77777777" w:rsidR="00641264" w:rsidRPr="00A1115A" w:rsidRDefault="00641264" w:rsidP="00641264">
            <w:pPr>
              <w:pStyle w:val="TAC"/>
              <w:rPr>
                <w:ins w:id="4619" w:author="Per Lindell" w:date="2022-03-01T13:33:00Z"/>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13CE67F6" w14:textId="79D106A7" w:rsidR="00641264" w:rsidRPr="00A1115A" w:rsidRDefault="00641264" w:rsidP="00641264">
            <w:pPr>
              <w:pStyle w:val="TAC"/>
              <w:rPr>
                <w:ins w:id="4620" w:author="Per Lindell" w:date="2022-03-01T13:33:00Z"/>
                <w:lang w:val="en-US" w:eastAsia="zh-CN"/>
              </w:rPr>
            </w:pPr>
            <w:ins w:id="4621" w:author="Per Lindell" w:date="2022-03-01T13:33: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707711F2" w14:textId="0B20DB59" w:rsidR="00641264" w:rsidRPr="00A1115A" w:rsidRDefault="00641264" w:rsidP="00641264">
            <w:pPr>
              <w:pStyle w:val="TAC"/>
              <w:rPr>
                <w:ins w:id="4622" w:author="Per Lindell" w:date="2022-03-01T13:33:00Z"/>
                <w:lang w:val="en-US" w:eastAsia="zh-CN"/>
              </w:rPr>
            </w:pPr>
            <w:ins w:id="4623" w:author="Per Lindell" w:date="2022-03-01T13:33:00Z">
              <w:r>
                <w:rPr>
                  <w:rFonts w:cs="Arial" w:hint="eastAsia"/>
                  <w:szCs w:val="18"/>
                  <w:lang w:val="en-US" w:eastAsia="ja-JP"/>
                </w:rPr>
                <w:t>0</w:t>
              </w:r>
              <w:r>
                <w:rPr>
                  <w:rFonts w:cs="Arial"/>
                  <w:szCs w:val="18"/>
                  <w:lang w:val="en-US" w:eastAsia="ja-JP"/>
                </w:rPr>
                <w:t>.8</w:t>
              </w:r>
            </w:ins>
          </w:p>
        </w:tc>
      </w:tr>
      <w:tr w:rsidR="00527A75" w:rsidRPr="00A1115A" w14:paraId="5C5B9846"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52E2C4BD" w14:textId="77777777" w:rsidR="00527A75" w:rsidRPr="00A1115A" w:rsidRDefault="00527A75" w:rsidP="00342943">
            <w:pPr>
              <w:pStyle w:val="TAC"/>
              <w:rPr>
                <w:lang w:val="en-US" w:eastAsia="zh-CN"/>
              </w:rPr>
            </w:pPr>
            <w:r w:rsidRPr="0060742F">
              <w:t>CA_n2-n5-n30-n66</w:t>
            </w:r>
          </w:p>
        </w:tc>
        <w:tc>
          <w:tcPr>
            <w:tcW w:w="2952" w:type="dxa"/>
            <w:tcBorders>
              <w:top w:val="single" w:sz="4" w:space="0" w:color="auto"/>
              <w:left w:val="single" w:sz="4" w:space="0" w:color="auto"/>
              <w:bottom w:val="single" w:sz="4" w:space="0" w:color="auto"/>
              <w:right w:val="single" w:sz="4" w:space="0" w:color="auto"/>
            </w:tcBorders>
            <w:vAlign w:val="center"/>
          </w:tcPr>
          <w:p w14:paraId="60A2788D" w14:textId="77777777" w:rsidR="00527A75" w:rsidRPr="00A1115A" w:rsidRDefault="00527A75" w:rsidP="00342943">
            <w:pPr>
              <w:pStyle w:val="TAC"/>
              <w:rPr>
                <w:lang w:val="en-US" w:eastAsia="zh-CN"/>
              </w:rPr>
            </w:pPr>
            <w:r>
              <w:rPr>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tcPr>
          <w:p w14:paraId="53F796A8"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527A75" w:rsidRPr="00A1115A" w14:paraId="019B6668"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0EDAF30"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966A4A4" w14:textId="77777777" w:rsidR="00527A75" w:rsidRPr="00A1115A" w:rsidRDefault="00527A75" w:rsidP="00342943">
            <w:pPr>
              <w:pStyle w:val="TAC"/>
              <w:rPr>
                <w:lang w:val="en-US" w:eastAsia="zh-CN"/>
              </w:rPr>
            </w:pPr>
            <w:r>
              <w:rPr>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71C73078"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1FDDEE18"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1B44C2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CDAE3CA" w14:textId="77777777" w:rsidR="00527A75" w:rsidRPr="00A1115A" w:rsidRDefault="00527A75" w:rsidP="00342943">
            <w:pPr>
              <w:pStyle w:val="TAC"/>
              <w:rPr>
                <w:lang w:val="en-US" w:eastAsia="zh-CN"/>
              </w:rPr>
            </w:pPr>
            <w:r>
              <w:rPr>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34619D57"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77B6B7E2"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003E03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BE75FA"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8C0CE49"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355754" w14:paraId="0FF724BC" w14:textId="77777777" w:rsidTr="00355754">
        <w:trPr>
          <w:jc w:val="center"/>
          <w:ins w:id="4624" w:author="Per Lindell" w:date="2022-03-02T09:24:00Z"/>
        </w:trPr>
        <w:tc>
          <w:tcPr>
            <w:tcW w:w="2336" w:type="dxa"/>
            <w:tcBorders>
              <w:top w:val="single" w:sz="4" w:space="0" w:color="auto"/>
              <w:left w:val="single" w:sz="4" w:space="0" w:color="auto"/>
              <w:bottom w:val="nil"/>
              <w:right w:val="single" w:sz="4" w:space="0" w:color="auto"/>
            </w:tcBorders>
            <w:shd w:val="clear" w:color="auto" w:fill="auto"/>
            <w:vAlign w:val="center"/>
          </w:tcPr>
          <w:p w14:paraId="537553FC" w14:textId="37EA9792" w:rsidR="00355754" w:rsidRPr="0060742F" w:rsidRDefault="00355754" w:rsidP="00355754">
            <w:pPr>
              <w:pStyle w:val="TAC"/>
              <w:rPr>
                <w:ins w:id="4625" w:author="Per Lindell" w:date="2022-03-02T09:24:00Z"/>
              </w:rPr>
            </w:pPr>
            <w:ins w:id="4626" w:author="Per Lindell" w:date="2022-03-02T09:24:00Z">
              <w:r w:rsidRPr="00B7600B">
                <w:rPr>
                  <w:color w:val="000000"/>
                  <w:lang w:eastAsia="zh-CN"/>
                </w:rPr>
                <w:t>CA_n2-</w:t>
              </w:r>
              <w:r>
                <w:rPr>
                  <w:color w:val="000000"/>
                  <w:lang w:eastAsia="zh-CN"/>
                </w:rPr>
                <w:t>n5</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723C4FC" w14:textId="60F3E052" w:rsidR="00355754" w:rsidRDefault="00355754" w:rsidP="00355754">
            <w:pPr>
              <w:pStyle w:val="TAC"/>
              <w:rPr>
                <w:ins w:id="4627" w:author="Per Lindell" w:date="2022-03-02T09:24:00Z"/>
                <w:lang w:eastAsia="zh-CN"/>
              </w:rPr>
            </w:pPr>
            <w:ins w:id="4628" w:author="Per Lindell" w:date="2022-03-02T09:24: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1248DA9B" w14:textId="7DD460CF" w:rsidR="00355754" w:rsidRDefault="00355754" w:rsidP="00355754">
            <w:pPr>
              <w:pStyle w:val="TAC"/>
              <w:rPr>
                <w:ins w:id="4629" w:author="Per Lindell" w:date="2022-03-02T09:24:00Z"/>
                <w:lang w:eastAsia="zh-CN"/>
              </w:rPr>
            </w:pPr>
            <w:ins w:id="4630" w:author="Per Lindell" w:date="2022-03-02T09:24:00Z">
              <w:r>
                <w:rPr>
                  <w:color w:val="000000"/>
                  <w:lang w:eastAsia="zh-CN"/>
                </w:rPr>
                <w:t>0.6</w:t>
              </w:r>
            </w:ins>
          </w:p>
        </w:tc>
      </w:tr>
      <w:tr w:rsidR="00355754" w14:paraId="01F6A727" w14:textId="77777777" w:rsidTr="00355754">
        <w:trPr>
          <w:jc w:val="center"/>
          <w:ins w:id="4631" w:author="Per Lindell" w:date="2022-03-02T09:24:00Z"/>
        </w:trPr>
        <w:tc>
          <w:tcPr>
            <w:tcW w:w="2336" w:type="dxa"/>
            <w:tcBorders>
              <w:top w:val="nil"/>
              <w:left w:val="single" w:sz="4" w:space="0" w:color="auto"/>
              <w:bottom w:val="nil"/>
              <w:right w:val="single" w:sz="4" w:space="0" w:color="auto"/>
            </w:tcBorders>
            <w:shd w:val="clear" w:color="auto" w:fill="auto"/>
            <w:vAlign w:val="center"/>
          </w:tcPr>
          <w:p w14:paraId="1748EB29" w14:textId="77777777" w:rsidR="00355754" w:rsidRPr="0060742F" w:rsidRDefault="00355754" w:rsidP="00355754">
            <w:pPr>
              <w:pStyle w:val="TAC"/>
              <w:rPr>
                <w:ins w:id="4632" w:author="Per Lindell" w:date="2022-03-02T09:24:00Z"/>
              </w:rPr>
            </w:pPr>
          </w:p>
        </w:tc>
        <w:tc>
          <w:tcPr>
            <w:tcW w:w="2952" w:type="dxa"/>
            <w:tcBorders>
              <w:top w:val="single" w:sz="4" w:space="0" w:color="auto"/>
              <w:left w:val="single" w:sz="4" w:space="0" w:color="auto"/>
              <w:bottom w:val="single" w:sz="4" w:space="0" w:color="auto"/>
              <w:right w:val="single" w:sz="4" w:space="0" w:color="auto"/>
            </w:tcBorders>
            <w:vAlign w:val="center"/>
          </w:tcPr>
          <w:p w14:paraId="63723379" w14:textId="366F5515" w:rsidR="00355754" w:rsidRDefault="00355754" w:rsidP="00355754">
            <w:pPr>
              <w:pStyle w:val="TAC"/>
              <w:rPr>
                <w:ins w:id="4633" w:author="Per Lindell" w:date="2022-03-02T09:24:00Z"/>
                <w:lang w:eastAsia="zh-CN"/>
              </w:rPr>
            </w:pPr>
            <w:ins w:id="4634" w:author="Per Lindell" w:date="2022-03-02T09:24: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2F2D8FE9" w14:textId="2AF301C2" w:rsidR="00355754" w:rsidRDefault="00355754" w:rsidP="00355754">
            <w:pPr>
              <w:pStyle w:val="TAC"/>
              <w:rPr>
                <w:ins w:id="4635" w:author="Per Lindell" w:date="2022-03-02T09:24:00Z"/>
                <w:lang w:eastAsia="zh-CN"/>
              </w:rPr>
            </w:pPr>
            <w:ins w:id="4636" w:author="Per Lindell" w:date="2022-03-02T09:24:00Z">
              <w:r>
                <w:rPr>
                  <w:color w:val="000000"/>
                  <w:lang w:eastAsia="zh-CN"/>
                </w:rPr>
                <w:t>0.6</w:t>
              </w:r>
            </w:ins>
          </w:p>
        </w:tc>
      </w:tr>
      <w:tr w:rsidR="00355754" w14:paraId="2A8E10DD" w14:textId="77777777" w:rsidTr="00355754">
        <w:trPr>
          <w:jc w:val="center"/>
          <w:ins w:id="4637" w:author="Per Lindell" w:date="2022-03-02T09:24:00Z"/>
        </w:trPr>
        <w:tc>
          <w:tcPr>
            <w:tcW w:w="2336" w:type="dxa"/>
            <w:tcBorders>
              <w:top w:val="nil"/>
              <w:left w:val="single" w:sz="4" w:space="0" w:color="auto"/>
              <w:bottom w:val="nil"/>
              <w:right w:val="single" w:sz="4" w:space="0" w:color="auto"/>
            </w:tcBorders>
            <w:shd w:val="clear" w:color="auto" w:fill="auto"/>
            <w:vAlign w:val="center"/>
          </w:tcPr>
          <w:p w14:paraId="6E773DE9" w14:textId="77777777" w:rsidR="00355754" w:rsidRPr="0060742F" w:rsidRDefault="00355754" w:rsidP="00355754">
            <w:pPr>
              <w:pStyle w:val="TAC"/>
              <w:rPr>
                <w:ins w:id="4638" w:author="Per Lindell" w:date="2022-03-02T09:24:00Z"/>
              </w:rPr>
            </w:pPr>
          </w:p>
        </w:tc>
        <w:tc>
          <w:tcPr>
            <w:tcW w:w="2952" w:type="dxa"/>
            <w:tcBorders>
              <w:top w:val="single" w:sz="4" w:space="0" w:color="auto"/>
              <w:left w:val="single" w:sz="4" w:space="0" w:color="auto"/>
              <w:bottom w:val="single" w:sz="4" w:space="0" w:color="auto"/>
              <w:right w:val="single" w:sz="4" w:space="0" w:color="auto"/>
            </w:tcBorders>
            <w:vAlign w:val="center"/>
          </w:tcPr>
          <w:p w14:paraId="6F8EFD12" w14:textId="0E9A3FFE" w:rsidR="00355754" w:rsidRDefault="00355754" w:rsidP="00355754">
            <w:pPr>
              <w:pStyle w:val="TAC"/>
              <w:rPr>
                <w:ins w:id="4639" w:author="Per Lindell" w:date="2022-03-02T09:24:00Z"/>
                <w:lang w:eastAsia="zh-CN"/>
              </w:rPr>
            </w:pPr>
            <w:ins w:id="4640" w:author="Per Lindell" w:date="2022-03-02T09:24: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5B8F7BD2" w14:textId="60D426C5" w:rsidR="00355754" w:rsidRDefault="00355754" w:rsidP="00355754">
            <w:pPr>
              <w:pStyle w:val="TAC"/>
              <w:rPr>
                <w:ins w:id="4641" w:author="Per Lindell" w:date="2022-03-02T09:24:00Z"/>
                <w:lang w:eastAsia="zh-CN"/>
              </w:rPr>
            </w:pPr>
            <w:ins w:id="4642" w:author="Per Lindell" w:date="2022-03-02T09:24:00Z">
              <w:r>
                <w:rPr>
                  <w:color w:val="000000"/>
                  <w:lang w:eastAsia="zh-CN"/>
                </w:rPr>
                <w:t>0.3</w:t>
              </w:r>
            </w:ins>
          </w:p>
        </w:tc>
      </w:tr>
      <w:tr w:rsidR="00355754" w14:paraId="3D482D21" w14:textId="77777777" w:rsidTr="00355754">
        <w:trPr>
          <w:jc w:val="center"/>
          <w:ins w:id="4643" w:author="Per Lindell" w:date="2022-03-02T09:24:00Z"/>
        </w:trPr>
        <w:tc>
          <w:tcPr>
            <w:tcW w:w="2336" w:type="dxa"/>
            <w:tcBorders>
              <w:top w:val="nil"/>
              <w:left w:val="single" w:sz="4" w:space="0" w:color="auto"/>
              <w:bottom w:val="single" w:sz="4" w:space="0" w:color="auto"/>
              <w:right w:val="single" w:sz="4" w:space="0" w:color="auto"/>
            </w:tcBorders>
            <w:shd w:val="clear" w:color="auto" w:fill="auto"/>
            <w:vAlign w:val="center"/>
          </w:tcPr>
          <w:p w14:paraId="2729C581" w14:textId="77777777" w:rsidR="00355754" w:rsidRPr="0060742F" w:rsidRDefault="00355754" w:rsidP="00355754">
            <w:pPr>
              <w:pStyle w:val="TAC"/>
              <w:rPr>
                <w:ins w:id="4644" w:author="Per Lindell" w:date="2022-03-02T09:24:00Z"/>
              </w:rPr>
            </w:pPr>
          </w:p>
        </w:tc>
        <w:tc>
          <w:tcPr>
            <w:tcW w:w="2952" w:type="dxa"/>
            <w:tcBorders>
              <w:top w:val="single" w:sz="4" w:space="0" w:color="auto"/>
              <w:left w:val="single" w:sz="4" w:space="0" w:color="auto"/>
              <w:bottom w:val="single" w:sz="4" w:space="0" w:color="auto"/>
              <w:right w:val="single" w:sz="4" w:space="0" w:color="auto"/>
            </w:tcBorders>
            <w:vAlign w:val="center"/>
          </w:tcPr>
          <w:p w14:paraId="088AA9D4" w14:textId="4745BD68" w:rsidR="00355754" w:rsidRDefault="00355754" w:rsidP="00355754">
            <w:pPr>
              <w:pStyle w:val="TAC"/>
              <w:rPr>
                <w:ins w:id="4645" w:author="Per Lindell" w:date="2022-03-02T09:24:00Z"/>
                <w:lang w:eastAsia="zh-CN"/>
              </w:rPr>
            </w:pPr>
            <w:ins w:id="4646" w:author="Per Lindell" w:date="2022-03-02T09:24: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4AA1D3D3" w14:textId="21884595" w:rsidR="00355754" w:rsidRDefault="00355754" w:rsidP="00355754">
            <w:pPr>
              <w:pStyle w:val="TAC"/>
              <w:rPr>
                <w:ins w:id="4647" w:author="Per Lindell" w:date="2022-03-02T09:24:00Z"/>
                <w:lang w:eastAsia="zh-CN"/>
              </w:rPr>
            </w:pPr>
            <w:ins w:id="4648" w:author="Per Lindell" w:date="2022-03-02T09:24:00Z">
              <w:r>
                <w:rPr>
                  <w:color w:val="000000"/>
                  <w:lang w:eastAsia="zh-CN"/>
                </w:rPr>
                <w:t>0.8</w:t>
              </w:r>
            </w:ins>
          </w:p>
        </w:tc>
      </w:tr>
      <w:tr w:rsidR="00527A75" w:rsidRPr="00A1115A" w14:paraId="51BA67AC"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37B9527C" w14:textId="77777777" w:rsidR="00527A75" w:rsidRPr="0060742F" w:rsidRDefault="00527A75" w:rsidP="00342943">
            <w:pPr>
              <w:pStyle w:val="TAC"/>
            </w:pPr>
            <w:r>
              <w:rPr>
                <w:lang w:eastAsia="ja-JP"/>
              </w:rPr>
              <w:t>CA_n2-n5-n48-n66</w:t>
            </w:r>
          </w:p>
        </w:tc>
        <w:tc>
          <w:tcPr>
            <w:tcW w:w="2952" w:type="dxa"/>
            <w:tcBorders>
              <w:top w:val="single" w:sz="4" w:space="0" w:color="auto"/>
              <w:left w:val="single" w:sz="4" w:space="0" w:color="auto"/>
              <w:bottom w:val="single" w:sz="4" w:space="0" w:color="auto"/>
              <w:right w:val="single" w:sz="4" w:space="0" w:color="auto"/>
            </w:tcBorders>
            <w:vAlign w:val="center"/>
          </w:tcPr>
          <w:p w14:paraId="5B9E42C6" w14:textId="77777777" w:rsidR="00527A75" w:rsidRDefault="00527A75" w:rsidP="00342943">
            <w:pPr>
              <w:pStyle w:val="TAC"/>
              <w:rPr>
                <w:lang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vAlign w:val="center"/>
          </w:tcPr>
          <w:p w14:paraId="61749D10" w14:textId="77777777" w:rsidR="00527A75" w:rsidRDefault="00527A75" w:rsidP="00342943">
            <w:pPr>
              <w:pStyle w:val="TAC"/>
              <w:rPr>
                <w:lang w:eastAsia="zh-CN"/>
              </w:rPr>
            </w:pPr>
            <w:r>
              <w:rPr>
                <w:bCs/>
                <w:lang w:eastAsia="zh-CN"/>
              </w:rPr>
              <w:t>0.6</w:t>
            </w:r>
          </w:p>
        </w:tc>
      </w:tr>
      <w:tr w:rsidR="00527A75" w:rsidRPr="00A1115A" w14:paraId="1523FAAD"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77280ACC"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63321BA" w14:textId="77777777" w:rsidR="00527A75" w:rsidRDefault="00527A75" w:rsidP="00342943">
            <w:pPr>
              <w:pStyle w:val="TAC"/>
              <w:rPr>
                <w:lang w:eastAsia="zh-CN"/>
              </w:rPr>
            </w:pPr>
            <w:r>
              <w:rPr>
                <w:lang w:eastAsia="en-GB"/>
              </w:rPr>
              <w:t>n5</w:t>
            </w:r>
          </w:p>
        </w:tc>
        <w:tc>
          <w:tcPr>
            <w:tcW w:w="2952" w:type="dxa"/>
            <w:tcBorders>
              <w:top w:val="single" w:sz="4" w:space="0" w:color="auto"/>
              <w:left w:val="single" w:sz="4" w:space="0" w:color="auto"/>
              <w:bottom w:val="single" w:sz="4" w:space="0" w:color="auto"/>
              <w:right w:val="single" w:sz="4" w:space="0" w:color="auto"/>
            </w:tcBorders>
            <w:vAlign w:val="center"/>
          </w:tcPr>
          <w:p w14:paraId="02A1D2E3" w14:textId="77777777" w:rsidR="00527A75" w:rsidRDefault="00527A75" w:rsidP="00342943">
            <w:pPr>
              <w:pStyle w:val="TAC"/>
              <w:rPr>
                <w:lang w:eastAsia="zh-CN"/>
              </w:rPr>
            </w:pPr>
            <w:r>
              <w:rPr>
                <w:bCs/>
                <w:lang w:eastAsia="zh-CN"/>
              </w:rPr>
              <w:t>0.3</w:t>
            </w:r>
          </w:p>
        </w:tc>
      </w:tr>
      <w:tr w:rsidR="00527A75" w:rsidRPr="00A1115A" w14:paraId="69A13D17"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205478C6"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3A9F7B4" w14:textId="77777777" w:rsidR="00527A75" w:rsidRDefault="00527A75" w:rsidP="00342943">
            <w:pPr>
              <w:pStyle w:val="TAC"/>
              <w:rPr>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vAlign w:val="center"/>
          </w:tcPr>
          <w:p w14:paraId="0A90A1F0" w14:textId="77777777" w:rsidR="00527A75" w:rsidRDefault="00527A75" w:rsidP="00342943">
            <w:pPr>
              <w:pStyle w:val="TAC"/>
              <w:rPr>
                <w:lang w:eastAsia="zh-CN"/>
              </w:rPr>
            </w:pPr>
            <w:r>
              <w:rPr>
                <w:bCs/>
                <w:lang w:eastAsia="zh-CN"/>
              </w:rPr>
              <w:t>0.8</w:t>
            </w:r>
          </w:p>
        </w:tc>
      </w:tr>
      <w:tr w:rsidR="00527A75" w:rsidRPr="00A1115A" w14:paraId="55CBB205"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69B19171"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C258014" w14:textId="77777777" w:rsidR="00527A75" w:rsidRDefault="00527A75" w:rsidP="00342943">
            <w:pPr>
              <w:pStyle w:val="TAC"/>
              <w:rPr>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25AF6BEA" w14:textId="77777777" w:rsidR="00527A75" w:rsidRDefault="00527A75" w:rsidP="00342943">
            <w:pPr>
              <w:pStyle w:val="TAC"/>
              <w:rPr>
                <w:lang w:eastAsia="zh-CN"/>
              </w:rPr>
            </w:pPr>
            <w:r>
              <w:rPr>
                <w:lang w:eastAsia="en-GB"/>
              </w:rPr>
              <w:t>0.6</w:t>
            </w:r>
          </w:p>
        </w:tc>
      </w:tr>
      <w:tr w:rsidR="00527A75" w:rsidRPr="00A1115A" w14:paraId="6DBEF783"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027944A2" w14:textId="77777777" w:rsidR="00527A75" w:rsidRPr="0060742F" w:rsidRDefault="00527A75" w:rsidP="00342943">
            <w:pPr>
              <w:pStyle w:val="TAC"/>
            </w:pPr>
            <w:r>
              <w:rPr>
                <w:lang w:eastAsia="ja-JP"/>
              </w:rPr>
              <w:t>CA_n2-n5-n48-n77</w:t>
            </w:r>
          </w:p>
        </w:tc>
        <w:tc>
          <w:tcPr>
            <w:tcW w:w="2952" w:type="dxa"/>
            <w:tcBorders>
              <w:top w:val="single" w:sz="4" w:space="0" w:color="auto"/>
              <w:left w:val="single" w:sz="4" w:space="0" w:color="auto"/>
              <w:bottom w:val="single" w:sz="4" w:space="0" w:color="auto"/>
              <w:right w:val="single" w:sz="4" w:space="0" w:color="auto"/>
            </w:tcBorders>
            <w:vAlign w:val="center"/>
          </w:tcPr>
          <w:p w14:paraId="014AB407" w14:textId="77777777" w:rsidR="00527A75" w:rsidRDefault="00527A75" w:rsidP="00342943">
            <w:pPr>
              <w:pStyle w:val="TAC"/>
              <w:rPr>
                <w:lang w:eastAsia="zh-CN"/>
              </w:rPr>
            </w:pPr>
            <w:r>
              <w:t>n2</w:t>
            </w:r>
          </w:p>
        </w:tc>
        <w:tc>
          <w:tcPr>
            <w:tcW w:w="2952" w:type="dxa"/>
            <w:tcBorders>
              <w:top w:val="single" w:sz="4" w:space="0" w:color="auto"/>
              <w:left w:val="single" w:sz="4" w:space="0" w:color="auto"/>
              <w:bottom w:val="single" w:sz="4" w:space="0" w:color="auto"/>
              <w:right w:val="single" w:sz="4" w:space="0" w:color="auto"/>
            </w:tcBorders>
            <w:vAlign w:val="center"/>
          </w:tcPr>
          <w:p w14:paraId="29E9145D" w14:textId="77777777" w:rsidR="00527A75" w:rsidRDefault="00527A75" w:rsidP="00342943">
            <w:pPr>
              <w:pStyle w:val="TAC"/>
              <w:rPr>
                <w:lang w:eastAsia="zh-CN"/>
              </w:rPr>
            </w:pPr>
            <w:r>
              <w:rPr>
                <w:rFonts w:hint="eastAsia"/>
                <w:bCs/>
                <w:lang w:val="en-US" w:eastAsia="zh-CN"/>
              </w:rPr>
              <w:t>0</w:t>
            </w:r>
            <w:r>
              <w:rPr>
                <w:bCs/>
                <w:lang w:val="en-US" w:eastAsia="zh-CN"/>
              </w:rPr>
              <w:t>.6</w:t>
            </w:r>
          </w:p>
        </w:tc>
      </w:tr>
      <w:tr w:rsidR="00527A75" w:rsidRPr="00A1115A" w14:paraId="0C4A61CB"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522A5171"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C832D0C" w14:textId="77777777" w:rsidR="00527A75" w:rsidRDefault="00527A75" w:rsidP="00342943">
            <w:pPr>
              <w:pStyle w:val="TAC"/>
              <w:rPr>
                <w:lang w:eastAsia="zh-CN"/>
              </w:rPr>
            </w:pPr>
            <w:r>
              <w:t>n5</w:t>
            </w:r>
          </w:p>
        </w:tc>
        <w:tc>
          <w:tcPr>
            <w:tcW w:w="2952" w:type="dxa"/>
            <w:tcBorders>
              <w:top w:val="single" w:sz="4" w:space="0" w:color="auto"/>
              <w:left w:val="single" w:sz="4" w:space="0" w:color="auto"/>
              <w:bottom w:val="single" w:sz="4" w:space="0" w:color="auto"/>
              <w:right w:val="single" w:sz="4" w:space="0" w:color="auto"/>
            </w:tcBorders>
            <w:vAlign w:val="center"/>
          </w:tcPr>
          <w:p w14:paraId="0F640CC4" w14:textId="77777777" w:rsidR="00527A75" w:rsidRDefault="00527A75" w:rsidP="00342943">
            <w:pPr>
              <w:pStyle w:val="TAC"/>
              <w:rPr>
                <w:lang w:eastAsia="zh-CN"/>
              </w:rPr>
            </w:pPr>
            <w:r>
              <w:rPr>
                <w:rFonts w:hint="eastAsia"/>
                <w:bCs/>
                <w:lang w:val="en-US" w:eastAsia="zh-CN"/>
              </w:rPr>
              <w:t>0</w:t>
            </w:r>
            <w:r>
              <w:rPr>
                <w:bCs/>
                <w:lang w:val="en-US" w:eastAsia="zh-CN"/>
              </w:rPr>
              <w:t>.3</w:t>
            </w:r>
          </w:p>
        </w:tc>
      </w:tr>
      <w:tr w:rsidR="00527A75" w:rsidRPr="00A1115A" w14:paraId="244FF94A"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C967121"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27EC44C" w14:textId="77777777" w:rsidR="00527A75" w:rsidRDefault="00527A75" w:rsidP="00342943">
            <w:pPr>
              <w:pStyle w:val="TAC"/>
              <w:rPr>
                <w:lang w:eastAsia="zh-CN"/>
              </w:rPr>
            </w:pPr>
            <w:r>
              <w:t>n48</w:t>
            </w:r>
          </w:p>
        </w:tc>
        <w:tc>
          <w:tcPr>
            <w:tcW w:w="2952" w:type="dxa"/>
            <w:tcBorders>
              <w:top w:val="single" w:sz="4" w:space="0" w:color="auto"/>
              <w:left w:val="single" w:sz="4" w:space="0" w:color="auto"/>
              <w:bottom w:val="single" w:sz="4" w:space="0" w:color="auto"/>
              <w:right w:val="single" w:sz="4" w:space="0" w:color="auto"/>
            </w:tcBorders>
            <w:vAlign w:val="center"/>
          </w:tcPr>
          <w:p w14:paraId="643D721F" w14:textId="77777777" w:rsidR="00527A75" w:rsidRDefault="00527A75" w:rsidP="00342943">
            <w:pPr>
              <w:pStyle w:val="TAC"/>
              <w:rPr>
                <w:lang w:eastAsia="zh-CN"/>
              </w:rPr>
            </w:pPr>
            <w:r>
              <w:rPr>
                <w:rFonts w:hint="eastAsia"/>
                <w:bCs/>
                <w:lang w:val="en-US" w:eastAsia="zh-CN"/>
              </w:rPr>
              <w:t>0</w:t>
            </w:r>
            <w:r>
              <w:rPr>
                <w:bCs/>
                <w:lang w:val="en-US" w:eastAsia="zh-CN"/>
              </w:rPr>
              <w:t>.8</w:t>
            </w:r>
          </w:p>
        </w:tc>
      </w:tr>
      <w:tr w:rsidR="00527A75" w:rsidRPr="00A1115A" w14:paraId="2450CAA1"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B1B402F"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F7A1CAC" w14:textId="77777777" w:rsidR="00527A75" w:rsidRDefault="00527A75" w:rsidP="00342943">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1AAAC4E8" w14:textId="77777777" w:rsidR="00527A75" w:rsidRDefault="00527A75" w:rsidP="00342943">
            <w:pPr>
              <w:pStyle w:val="TAC"/>
              <w:rPr>
                <w:lang w:eastAsia="zh-CN"/>
              </w:rPr>
            </w:pPr>
            <w:r>
              <w:t>0.8</w:t>
            </w:r>
          </w:p>
        </w:tc>
      </w:tr>
      <w:tr w:rsidR="00527A75" w:rsidRPr="00A1115A" w14:paraId="6F66321B"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A7A4DDE" w14:textId="77777777" w:rsidR="00527A75" w:rsidRPr="0060742F" w:rsidRDefault="00527A75" w:rsidP="00342943">
            <w:pPr>
              <w:pStyle w:val="TAC"/>
            </w:pPr>
            <w:r>
              <w:rPr>
                <w:lang w:eastAsia="ja-JP"/>
              </w:rPr>
              <w:t>CA_n2-n5-n66-n77</w:t>
            </w:r>
          </w:p>
        </w:tc>
        <w:tc>
          <w:tcPr>
            <w:tcW w:w="2952" w:type="dxa"/>
            <w:tcBorders>
              <w:top w:val="single" w:sz="4" w:space="0" w:color="auto"/>
              <w:left w:val="single" w:sz="4" w:space="0" w:color="auto"/>
              <w:bottom w:val="single" w:sz="4" w:space="0" w:color="auto"/>
              <w:right w:val="single" w:sz="4" w:space="0" w:color="auto"/>
            </w:tcBorders>
            <w:vAlign w:val="center"/>
          </w:tcPr>
          <w:p w14:paraId="510A0D26" w14:textId="77777777" w:rsidR="00527A75" w:rsidRDefault="00527A75" w:rsidP="00342943">
            <w:pPr>
              <w:pStyle w:val="TAC"/>
              <w:rPr>
                <w:lang w:eastAsia="zh-CN"/>
              </w:rPr>
            </w:pPr>
            <w:r>
              <w:t>n2</w:t>
            </w:r>
          </w:p>
        </w:tc>
        <w:tc>
          <w:tcPr>
            <w:tcW w:w="2952" w:type="dxa"/>
            <w:tcBorders>
              <w:top w:val="single" w:sz="4" w:space="0" w:color="auto"/>
              <w:left w:val="single" w:sz="4" w:space="0" w:color="auto"/>
              <w:bottom w:val="single" w:sz="4" w:space="0" w:color="auto"/>
              <w:right w:val="single" w:sz="4" w:space="0" w:color="auto"/>
            </w:tcBorders>
            <w:vAlign w:val="center"/>
          </w:tcPr>
          <w:p w14:paraId="09A739EF" w14:textId="77777777" w:rsidR="00527A75" w:rsidRDefault="00527A75" w:rsidP="00342943">
            <w:pPr>
              <w:pStyle w:val="TAC"/>
              <w:rPr>
                <w:lang w:eastAsia="zh-CN"/>
              </w:rPr>
            </w:pPr>
            <w:r>
              <w:rPr>
                <w:lang w:eastAsia="ja-JP"/>
              </w:rPr>
              <w:t>0.</w:t>
            </w:r>
            <w:r>
              <w:rPr>
                <w:lang w:eastAsia="zh-CN"/>
              </w:rPr>
              <w:t>5</w:t>
            </w:r>
          </w:p>
        </w:tc>
      </w:tr>
      <w:tr w:rsidR="00527A75" w:rsidRPr="00A1115A" w14:paraId="1C3321EC"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3E9D1D0F"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C70ADFB" w14:textId="77777777" w:rsidR="00527A75" w:rsidRDefault="00527A75" w:rsidP="00342943">
            <w:pPr>
              <w:pStyle w:val="TAC"/>
              <w:rPr>
                <w:lang w:eastAsia="zh-CN"/>
              </w:rPr>
            </w:pPr>
            <w:r>
              <w:t>n5</w:t>
            </w:r>
          </w:p>
        </w:tc>
        <w:tc>
          <w:tcPr>
            <w:tcW w:w="2952" w:type="dxa"/>
            <w:tcBorders>
              <w:top w:val="single" w:sz="4" w:space="0" w:color="auto"/>
              <w:left w:val="single" w:sz="4" w:space="0" w:color="auto"/>
              <w:bottom w:val="single" w:sz="4" w:space="0" w:color="auto"/>
              <w:right w:val="single" w:sz="4" w:space="0" w:color="auto"/>
            </w:tcBorders>
            <w:vAlign w:val="center"/>
          </w:tcPr>
          <w:p w14:paraId="79CF2E60" w14:textId="77777777" w:rsidR="00527A75" w:rsidRDefault="00527A75" w:rsidP="00342943">
            <w:pPr>
              <w:pStyle w:val="TAC"/>
              <w:rPr>
                <w:lang w:eastAsia="zh-CN"/>
              </w:rPr>
            </w:pPr>
            <w:r>
              <w:rPr>
                <w:lang w:eastAsia="ja-JP"/>
              </w:rPr>
              <w:t>0.</w:t>
            </w:r>
            <w:r>
              <w:rPr>
                <w:lang w:eastAsia="zh-CN"/>
              </w:rPr>
              <w:t>3</w:t>
            </w:r>
          </w:p>
        </w:tc>
      </w:tr>
      <w:tr w:rsidR="00527A75" w:rsidRPr="00A1115A" w14:paraId="531269C5"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70A916C0"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1DAB08C" w14:textId="77777777" w:rsidR="00527A75" w:rsidRDefault="00527A75" w:rsidP="00342943">
            <w:pPr>
              <w:pStyle w:val="TAC"/>
              <w:rPr>
                <w:lang w:eastAsia="zh-CN"/>
              </w:rPr>
            </w:pPr>
            <w:r>
              <w:t>n66</w:t>
            </w:r>
          </w:p>
        </w:tc>
        <w:tc>
          <w:tcPr>
            <w:tcW w:w="2952" w:type="dxa"/>
            <w:tcBorders>
              <w:top w:val="single" w:sz="4" w:space="0" w:color="auto"/>
              <w:left w:val="single" w:sz="4" w:space="0" w:color="auto"/>
              <w:bottom w:val="single" w:sz="4" w:space="0" w:color="auto"/>
              <w:right w:val="single" w:sz="4" w:space="0" w:color="auto"/>
            </w:tcBorders>
            <w:vAlign w:val="center"/>
          </w:tcPr>
          <w:p w14:paraId="5DB3BACE" w14:textId="77777777" w:rsidR="00527A75" w:rsidRDefault="00527A75" w:rsidP="00342943">
            <w:pPr>
              <w:pStyle w:val="TAC"/>
              <w:rPr>
                <w:lang w:eastAsia="zh-CN"/>
              </w:rPr>
            </w:pPr>
            <w:r>
              <w:t>0.</w:t>
            </w:r>
            <w:r>
              <w:rPr>
                <w:lang w:eastAsia="zh-CN"/>
              </w:rPr>
              <w:t>5</w:t>
            </w:r>
          </w:p>
        </w:tc>
      </w:tr>
      <w:tr w:rsidR="00527A75" w:rsidRPr="00A1115A" w14:paraId="712C0324"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04708ADA" w14:textId="77777777" w:rsidR="00527A75" w:rsidRPr="0060742F"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C8B9054" w14:textId="77777777" w:rsidR="00527A75" w:rsidRDefault="00527A75" w:rsidP="00342943">
            <w:pPr>
              <w:pStyle w:val="TAC"/>
              <w:rPr>
                <w:lang w:eastAsia="zh-CN"/>
              </w:rPr>
            </w:pPr>
            <w:r>
              <w:t>n77</w:t>
            </w:r>
          </w:p>
        </w:tc>
        <w:tc>
          <w:tcPr>
            <w:tcW w:w="2952" w:type="dxa"/>
            <w:tcBorders>
              <w:top w:val="single" w:sz="4" w:space="0" w:color="auto"/>
              <w:left w:val="single" w:sz="4" w:space="0" w:color="auto"/>
              <w:bottom w:val="single" w:sz="4" w:space="0" w:color="auto"/>
              <w:right w:val="single" w:sz="4" w:space="0" w:color="auto"/>
            </w:tcBorders>
            <w:vAlign w:val="center"/>
          </w:tcPr>
          <w:p w14:paraId="412CDD21" w14:textId="77777777" w:rsidR="00527A75" w:rsidRDefault="00527A75" w:rsidP="00342943">
            <w:pPr>
              <w:pStyle w:val="TAC"/>
              <w:rPr>
                <w:lang w:eastAsia="zh-CN"/>
              </w:rPr>
            </w:pPr>
            <w:r>
              <w:t>0.8</w:t>
            </w:r>
          </w:p>
        </w:tc>
      </w:tr>
      <w:tr w:rsidR="003E100A" w:rsidRPr="00A1115A" w14:paraId="0316C440" w14:textId="77777777" w:rsidTr="003E100A">
        <w:trPr>
          <w:jc w:val="center"/>
          <w:ins w:id="4649" w:author="Per Lindell" w:date="2022-03-01T14:47:00Z"/>
        </w:trPr>
        <w:tc>
          <w:tcPr>
            <w:tcW w:w="2336" w:type="dxa"/>
            <w:tcBorders>
              <w:top w:val="single" w:sz="4" w:space="0" w:color="auto"/>
              <w:left w:val="single" w:sz="4" w:space="0" w:color="auto"/>
              <w:bottom w:val="nil"/>
              <w:right w:val="single" w:sz="4" w:space="0" w:color="auto"/>
            </w:tcBorders>
            <w:shd w:val="clear" w:color="auto" w:fill="auto"/>
            <w:vAlign w:val="center"/>
          </w:tcPr>
          <w:p w14:paraId="0E8DE756" w14:textId="70CA55D8" w:rsidR="003E100A" w:rsidRPr="00A1115A" w:rsidRDefault="003E100A" w:rsidP="003E100A">
            <w:pPr>
              <w:pStyle w:val="TAC"/>
              <w:rPr>
                <w:ins w:id="4650" w:author="Per Lindell" w:date="2022-03-01T14:47:00Z"/>
                <w:lang w:val="en-US" w:eastAsia="zh-CN"/>
              </w:rPr>
            </w:pPr>
            <w:ins w:id="4651" w:author="Per Lindell" w:date="2022-03-01T14:47:00Z">
              <w:r>
                <w:rPr>
                  <w:rFonts w:cs="Arial"/>
                  <w:color w:val="000000"/>
                  <w:szCs w:val="18"/>
                  <w:lang w:eastAsia="ja-JP"/>
                </w:rPr>
                <w:t>CA_n2-n12-n30-n66</w:t>
              </w:r>
            </w:ins>
          </w:p>
        </w:tc>
        <w:tc>
          <w:tcPr>
            <w:tcW w:w="2952" w:type="dxa"/>
            <w:tcBorders>
              <w:top w:val="single" w:sz="4" w:space="0" w:color="auto"/>
              <w:left w:val="single" w:sz="4" w:space="0" w:color="auto"/>
              <w:bottom w:val="single" w:sz="4" w:space="0" w:color="auto"/>
              <w:right w:val="single" w:sz="4" w:space="0" w:color="auto"/>
            </w:tcBorders>
            <w:vAlign w:val="center"/>
          </w:tcPr>
          <w:p w14:paraId="74F07F18" w14:textId="0CAFEF39" w:rsidR="003E100A" w:rsidRPr="00A1115A" w:rsidRDefault="003E100A" w:rsidP="003E100A">
            <w:pPr>
              <w:pStyle w:val="TAC"/>
              <w:rPr>
                <w:ins w:id="4652" w:author="Per Lindell" w:date="2022-03-01T14:47:00Z"/>
                <w:lang w:val="en-US" w:eastAsia="zh-CN"/>
              </w:rPr>
            </w:pPr>
            <w:ins w:id="4653" w:author="Per Lindell" w:date="2022-03-01T14:47: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4948A60B" w14:textId="3F6C9BFD" w:rsidR="003E100A" w:rsidRPr="00A1115A" w:rsidRDefault="003E100A" w:rsidP="003E100A">
            <w:pPr>
              <w:pStyle w:val="TAC"/>
              <w:rPr>
                <w:ins w:id="4654" w:author="Per Lindell" w:date="2022-03-01T14:47:00Z"/>
                <w:rFonts w:eastAsia="Malgun Gothic"/>
                <w:lang w:eastAsia="ko-KR"/>
              </w:rPr>
            </w:pPr>
            <w:ins w:id="4655" w:author="Per Lindell" w:date="2022-03-01T14:47:00Z">
              <w:r w:rsidRPr="00AF5456">
                <w:rPr>
                  <w:rFonts w:cs="Arial"/>
                  <w:lang w:eastAsia="ja-JP"/>
                </w:rPr>
                <w:t>0.5</w:t>
              </w:r>
            </w:ins>
          </w:p>
        </w:tc>
      </w:tr>
      <w:tr w:rsidR="003E100A" w:rsidRPr="00A1115A" w14:paraId="3B8A3D7A" w14:textId="77777777" w:rsidTr="003E100A">
        <w:trPr>
          <w:jc w:val="center"/>
          <w:ins w:id="4656" w:author="Per Lindell" w:date="2022-03-01T14:47:00Z"/>
        </w:trPr>
        <w:tc>
          <w:tcPr>
            <w:tcW w:w="2336" w:type="dxa"/>
            <w:tcBorders>
              <w:top w:val="nil"/>
              <w:left w:val="single" w:sz="4" w:space="0" w:color="auto"/>
              <w:bottom w:val="nil"/>
              <w:right w:val="single" w:sz="4" w:space="0" w:color="auto"/>
            </w:tcBorders>
            <w:shd w:val="clear" w:color="auto" w:fill="auto"/>
            <w:vAlign w:val="center"/>
          </w:tcPr>
          <w:p w14:paraId="1B736CF8" w14:textId="77777777" w:rsidR="003E100A" w:rsidRPr="00A1115A" w:rsidRDefault="003E100A" w:rsidP="003E100A">
            <w:pPr>
              <w:pStyle w:val="TAC"/>
              <w:rPr>
                <w:ins w:id="4657" w:author="Per Lindell" w:date="2022-03-01T14:47: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62835E5" w14:textId="222D84DC" w:rsidR="003E100A" w:rsidRPr="00A1115A" w:rsidRDefault="003E100A" w:rsidP="003E100A">
            <w:pPr>
              <w:pStyle w:val="TAC"/>
              <w:rPr>
                <w:ins w:id="4658" w:author="Per Lindell" w:date="2022-03-01T14:47:00Z"/>
                <w:lang w:val="en-US" w:eastAsia="zh-CN"/>
              </w:rPr>
            </w:pPr>
            <w:ins w:id="4659" w:author="Per Lindell" w:date="2022-03-01T14:47:00Z">
              <w:r w:rsidRPr="00AF5456">
                <w:rPr>
                  <w:rFonts w:cs="Arial"/>
                  <w:lang w:eastAsia="ja-JP"/>
                </w:rPr>
                <w:t>n12</w:t>
              </w:r>
            </w:ins>
          </w:p>
        </w:tc>
        <w:tc>
          <w:tcPr>
            <w:tcW w:w="2952" w:type="dxa"/>
            <w:tcBorders>
              <w:top w:val="single" w:sz="4" w:space="0" w:color="auto"/>
              <w:left w:val="single" w:sz="4" w:space="0" w:color="auto"/>
              <w:bottom w:val="single" w:sz="4" w:space="0" w:color="auto"/>
              <w:right w:val="single" w:sz="4" w:space="0" w:color="auto"/>
            </w:tcBorders>
            <w:vAlign w:val="center"/>
          </w:tcPr>
          <w:p w14:paraId="3FA86DD4" w14:textId="54C15A58" w:rsidR="003E100A" w:rsidRPr="00A1115A" w:rsidRDefault="003E100A" w:rsidP="003E100A">
            <w:pPr>
              <w:pStyle w:val="TAC"/>
              <w:rPr>
                <w:ins w:id="4660" w:author="Per Lindell" w:date="2022-03-01T14:47:00Z"/>
                <w:rFonts w:eastAsia="Malgun Gothic"/>
                <w:lang w:eastAsia="ko-KR"/>
              </w:rPr>
            </w:pPr>
            <w:ins w:id="4661" w:author="Per Lindell" w:date="2022-03-01T14:47:00Z">
              <w:r w:rsidRPr="00AF5456">
                <w:rPr>
                  <w:rFonts w:cs="Arial"/>
                  <w:lang w:eastAsia="ja-JP"/>
                </w:rPr>
                <w:t>0.8</w:t>
              </w:r>
            </w:ins>
          </w:p>
        </w:tc>
      </w:tr>
      <w:tr w:rsidR="003E100A" w:rsidRPr="00A1115A" w14:paraId="3AA41E2B" w14:textId="77777777" w:rsidTr="003E100A">
        <w:trPr>
          <w:jc w:val="center"/>
          <w:ins w:id="4662" w:author="Per Lindell" w:date="2022-03-01T14:47:00Z"/>
        </w:trPr>
        <w:tc>
          <w:tcPr>
            <w:tcW w:w="2336" w:type="dxa"/>
            <w:tcBorders>
              <w:top w:val="nil"/>
              <w:left w:val="single" w:sz="4" w:space="0" w:color="auto"/>
              <w:bottom w:val="nil"/>
              <w:right w:val="single" w:sz="4" w:space="0" w:color="auto"/>
            </w:tcBorders>
            <w:shd w:val="clear" w:color="auto" w:fill="auto"/>
            <w:vAlign w:val="center"/>
          </w:tcPr>
          <w:p w14:paraId="41653488" w14:textId="77777777" w:rsidR="003E100A" w:rsidRPr="00A1115A" w:rsidRDefault="003E100A" w:rsidP="003E100A">
            <w:pPr>
              <w:pStyle w:val="TAC"/>
              <w:rPr>
                <w:ins w:id="4663" w:author="Per Lindell" w:date="2022-03-01T14:47: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9D1C9F" w14:textId="411C32AD" w:rsidR="003E100A" w:rsidRPr="00A1115A" w:rsidRDefault="003E100A" w:rsidP="003E100A">
            <w:pPr>
              <w:pStyle w:val="TAC"/>
              <w:rPr>
                <w:ins w:id="4664" w:author="Per Lindell" w:date="2022-03-01T14:47:00Z"/>
                <w:lang w:val="en-US" w:eastAsia="zh-CN"/>
              </w:rPr>
            </w:pPr>
            <w:ins w:id="4665" w:author="Per Lindell" w:date="2022-03-01T14:47:00Z">
              <w:r w:rsidRPr="00AF5456">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405FEA16" w14:textId="54CDA23D" w:rsidR="003E100A" w:rsidRPr="00A1115A" w:rsidRDefault="003E100A" w:rsidP="003E100A">
            <w:pPr>
              <w:pStyle w:val="TAC"/>
              <w:rPr>
                <w:ins w:id="4666" w:author="Per Lindell" w:date="2022-03-01T14:47:00Z"/>
                <w:rFonts w:eastAsia="Malgun Gothic"/>
                <w:lang w:eastAsia="ko-KR"/>
              </w:rPr>
            </w:pPr>
            <w:ins w:id="4667" w:author="Per Lindell" w:date="2022-03-01T14:47:00Z">
              <w:r w:rsidRPr="00AF5456">
                <w:rPr>
                  <w:rFonts w:cs="Arial"/>
                  <w:lang w:eastAsia="ja-JP"/>
                </w:rPr>
                <w:t>0.3</w:t>
              </w:r>
            </w:ins>
          </w:p>
        </w:tc>
      </w:tr>
      <w:tr w:rsidR="003E100A" w:rsidRPr="00A1115A" w14:paraId="1272FFFF" w14:textId="77777777" w:rsidTr="003E100A">
        <w:trPr>
          <w:jc w:val="center"/>
          <w:ins w:id="4668" w:author="Per Lindell" w:date="2022-03-01T14:47:00Z"/>
        </w:trPr>
        <w:tc>
          <w:tcPr>
            <w:tcW w:w="2336" w:type="dxa"/>
            <w:tcBorders>
              <w:top w:val="nil"/>
              <w:left w:val="single" w:sz="4" w:space="0" w:color="auto"/>
              <w:bottom w:val="single" w:sz="4" w:space="0" w:color="auto"/>
              <w:right w:val="single" w:sz="4" w:space="0" w:color="auto"/>
            </w:tcBorders>
            <w:shd w:val="clear" w:color="auto" w:fill="auto"/>
            <w:vAlign w:val="center"/>
          </w:tcPr>
          <w:p w14:paraId="452618BC" w14:textId="77777777" w:rsidR="003E100A" w:rsidRPr="00A1115A" w:rsidRDefault="003E100A" w:rsidP="003E100A">
            <w:pPr>
              <w:pStyle w:val="TAC"/>
              <w:rPr>
                <w:ins w:id="4669" w:author="Per Lindell" w:date="2022-03-01T14:47: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18FB837" w14:textId="79C689ED" w:rsidR="003E100A" w:rsidRPr="00A1115A" w:rsidRDefault="003E100A" w:rsidP="003E100A">
            <w:pPr>
              <w:pStyle w:val="TAC"/>
              <w:rPr>
                <w:ins w:id="4670" w:author="Per Lindell" w:date="2022-03-01T14:47:00Z"/>
                <w:lang w:val="en-US" w:eastAsia="zh-CN"/>
              </w:rPr>
            </w:pPr>
            <w:ins w:id="4671" w:author="Per Lindell" w:date="2022-03-01T14:47:00Z">
              <w:r w:rsidRPr="00AF5456">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619B009A" w14:textId="6A92D7D4" w:rsidR="003E100A" w:rsidRPr="00A1115A" w:rsidRDefault="003E100A" w:rsidP="003E100A">
            <w:pPr>
              <w:pStyle w:val="TAC"/>
              <w:rPr>
                <w:ins w:id="4672" w:author="Per Lindell" w:date="2022-03-01T14:47:00Z"/>
                <w:rFonts w:eastAsia="Malgun Gothic"/>
                <w:lang w:eastAsia="ko-KR"/>
              </w:rPr>
            </w:pPr>
            <w:ins w:id="4673" w:author="Per Lindell" w:date="2022-03-01T14:47:00Z">
              <w:r w:rsidRPr="00AF5456">
                <w:rPr>
                  <w:rFonts w:cs="Arial"/>
                  <w:lang w:eastAsia="ja-JP"/>
                </w:rPr>
                <w:t>0.5</w:t>
              </w:r>
            </w:ins>
          </w:p>
        </w:tc>
      </w:tr>
      <w:tr w:rsidR="00527A75" w:rsidRPr="00A1115A" w14:paraId="6678E479"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0817935" w14:textId="77777777" w:rsidR="00527A75" w:rsidRPr="00A1115A" w:rsidRDefault="00527A75" w:rsidP="00342943">
            <w:pPr>
              <w:pStyle w:val="TAC"/>
              <w:rPr>
                <w:lang w:val="en-US" w:eastAsia="zh-CN"/>
              </w:rPr>
            </w:pPr>
            <w:r w:rsidRPr="0060742F">
              <w:t>CA_n2-n</w:t>
            </w:r>
            <w:r>
              <w:t>14</w:t>
            </w:r>
            <w:r w:rsidRPr="0060742F">
              <w:t>-n30-n66</w:t>
            </w:r>
          </w:p>
        </w:tc>
        <w:tc>
          <w:tcPr>
            <w:tcW w:w="2952" w:type="dxa"/>
            <w:tcBorders>
              <w:top w:val="single" w:sz="4" w:space="0" w:color="auto"/>
              <w:left w:val="single" w:sz="4" w:space="0" w:color="auto"/>
              <w:bottom w:val="single" w:sz="4" w:space="0" w:color="auto"/>
              <w:right w:val="single" w:sz="4" w:space="0" w:color="auto"/>
            </w:tcBorders>
            <w:vAlign w:val="center"/>
          </w:tcPr>
          <w:p w14:paraId="4213CD48" w14:textId="77777777" w:rsidR="00527A75" w:rsidRPr="00A1115A" w:rsidRDefault="00527A75" w:rsidP="00342943">
            <w:pPr>
              <w:pStyle w:val="TAC"/>
              <w:rPr>
                <w:lang w:val="en-US" w:eastAsia="zh-CN"/>
              </w:rPr>
            </w:pPr>
            <w:r>
              <w:rPr>
                <w:lang w:eastAsia="zh-CN"/>
              </w:rPr>
              <w:t>n2</w:t>
            </w:r>
          </w:p>
        </w:tc>
        <w:tc>
          <w:tcPr>
            <w:tcW w:w="2952" w:type="dxa"/>
            <w:tcBorders>
              <w:top w:val="single" w:sz="4" w:space="0" w:color="auto"/>
              <w:left w:val="single" w:sz="4" w:space="0" w:color="auto"/>
              <w:bottom w:val="single" w:sz="4" w:space="0" w:color="auto"/>
              <w:right w:val="single" w:sz="4" w:space="0" w:color="auto"/>
            </w:tcBorders>
            <w:vAlign w:val="center"/>
          </w:tcPr>
          <w:p w14:paraId="0CB713A2"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527A75" w:rsidRPr="00A1115A" w14:paraId="369065C6"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6E1DFC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51DB3C" w14:textId="77777777" w:rsidR="00527A75" w:rsidRPr="00A1115A" w:rsidRDefault="00527A75" w:rsidP="00342943">
            <w:pPr>
              <w:pStyle w:val="TAC"/>
              <w:rPr>
                <w:lang w:val="en-US" w:eastAsia="zh-CN"/>
              </w:rPr>
            </w:pPr>
            <w:r>
              <w:rPr>
                <w:lang w:eastAsia="zh-CN"/>
              </w:rPr>
              <w:t>n14</w:t>
            </w:r>
          </w:p>
        </w:tc>
        <w:tc>
          <w:tcPr>
            <w:tcW w:w="2952" w:type="dxa"/>
            <w:tcBorders>
              <w:top w:val="single" w:sz="4" w:space="0" w:color="auto"/>
              <w:left w:val="single" w:sz="4" w:space="0" w:color="auto"/>
              <w:bottom w:val="single" w:sz="4" w:space="0" w:color="auto"/>
              <w:right w:val="single" w:sz="4" w:space="0" w:color="auto"/>
            </w:tcBorders>
            <w:vAlign w:val="center"/>
          </w:tcPr>
          <w:p w14:paraId="79546AC1"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62ED5DF6"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5C9D39E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C3AFCF" w14:textId="77777777" w:rsidR="00527A75" w:rsidRPr="00A1115A" w:rsidRDefault="00527A75" w:rsidP="00342943">
            <w:pPr>
              <w:pStyle w:val="TAC"/>
              <w:rPr>
                <w:lang w:val="en-US" w:eastAsia="zh-CN"/>
              </w:rPr>
            </w:pPr>
            <w:r>
              <w:rPr>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6C3C5DF5" w14:textId="77777777" w:rsidR="00527A75" w:rsidRPr="00A1115A" w:rsidRDefault="00527A75" w:rsidP="00342943">
            <w:pPr>
              <w:pStyle w:val="TAC"/>
              <w:rPr>
                <w:rFonts w:eastAsia="Malgun Gothic"/>
                <w:lang w:eastAsia="ko-KR"/>
              </w:rPr>
            </w:pPr>
            <w:r>
              <w:rPr>
                <w:rFonts w:hint="eastAsia"/>
                <w:lang w:eastAsia="zh-CN"/>
              </w:rPr>
              <w:t>0</w:t>
            </w:r>
            <w:r>
              <w:rPr>
                <w:lang w:eastAsia="zh-CN"/>
              </w:rPr>
              <w:t>.3</w:t>
            </w:r>
          </w:p>
        </w:tc>
      </w:tr>
      <w:tr w:rsidR="00527A75" w:rsidRPr="00A1115A" w14:paraId="3D6775B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473A9E2D"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ED30F32"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71FACBC0" w14:textId="77777777" w:rsidR="00527A75" w:rsidRPr="00A1115A" w:rsidRDefault="00527A75" w:rsidP="00342943">
            <w:pPr>
              <w:pStyle w:val="TAC"/>
              <w:rPr>
                <w:rFonts w:eastAsia="Malgun Gothic"/>
                <w:lang w:eastAsia="ko-KR"/>
              </w:rPr>
            </w:pPr>
            <w:r>
              <w:rPr>
                <w:rFonts w:hint="eastAsia"/>
                <w:lang w:eastAsia="zh-CN"/>
              </w:rPr>
              <w:t>0</w:t>
            </w:r>
            <w:r>
              <w:rPr>
                <w:lang w:eastAsia="zh-CN"/>
              </w:rPr>
              <w:t>.5</w:t>
            </w:r>
          </w:p>
        </w:tc>
      </w:tr>
      <w:tr w:rsidR="00FC6B1D" w:rsidRPr="00A1115A" w14:paraId="6920062A" w14:textId="77777777" w:rsidTr="00FC6B1D">
        <w:trPr>
          <w:jc w:val="center"/>
          <w:ins w:id="4674" w:author="Per Lindell" w:date="2022-03-02T09:42:00Z"/>
        </w:trPr>
        <w:tc>
          <w:tcPr>
            <w:tcW w:w="2336" w:type="dxa"/>
            <w:tcBorders>
              <w:top w:val="single" w:sz="4" w:space="0" w:color="auto"/>
              <w:left w:val="single" w:sz="4" w:space="0" w:color="auto"/>
              <w:bottom w:val="nil"/>
              <w:right w:val="single" w:sz="4" w:space="0" w:color="auto"/>
            </w:tcBorders>
            <w:shd w:val="clear" w:color="auto" w:fill="auto"/>
            <w:vAlign w:val="center"/>
          </w:tcPr>
          <w:p w14:paraId="660C3CA4" w14:textId="389D51AF" w:rsidR="00FC6B1D" w:rsidRPr="00A1115A" w:rsidRDefault="00FC6B1D" w:rsidP="00FC6B1D">
            <w:pPr>
              <w:pStyle w:val="TAC"/>
              <w:rPr>
                <w:ins w:id="4675" w:author="Per Lindell" w:date="2022-03-02T09:42:00Z"/>
                <w:lang w:val="en-US" w:eastAsia="zh-CN"/>
              </w:rPr>
            </w:pPr>
            <w:ins w:id="4676" w:author="Per Lindell" w:date="2022-03-02T09:42:00Z">
              <w:r w:rsidRPr="00B7600B">
                <w:rPr>
                  <w:color w:val="000000"/>
                  <w:lang w:eastAsia="zh-CN"/>
                </w:rPr>
                <w:t>CA_n2-</w:t>
              </w:r>
              <w:r>
                <w:rPr>
                  <w:color w:val="000000"/>
                  <w:lang w:eastAsia="zh-CN"/>
                </w:rPr>
                <w:t>n14</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7E7F422E" w14:textId="4BA61D5D" w:rsidR="00FC6B1D" w:rsidRPr="00A1115A" w:rsidRDefault="00FC6B1D" w:rsidP="00FC6B1D">
            <w:pPr>
              <w:pStyle w:val="TAC"/>
              <w:rPr>
                <w:ins w:id="4677" w:author="Per Lindell" w:date="2022-03-02T09:42:00Z"/>
                <w:lang w:val="en-US" w:eastAsia="zh-CN"/>
              </w:rPr>
            </w:pPr>
            <w:ins w:id="4678" w:author="Per Lindell" w:date="2022-03-02T09:42: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31AE069" w14:textId="3ECF100A" w:rsidR="00FC6B1D" w:rsidRPr="00A1115A" w:rsidRDefault="00FC6B1D" w:rsidP="00FC6B1D">
            <w:pPr>
              <w:pStyle w:val="TAC"/>
              <w:rPr>
                <w:ins w:id="4679" w:author="Per Lindell" w:date="2022-03-02T09:42:00Z"/>
                <w:rFonts w:eastAsia="Malgun Gothic"/>
                <w:lang w:eastAsia="ko-KR"/>
              </w:rPr>
            </w:pPr>
            <w:ins w:id="4680" w:author="Per Lindell" w:date="2022-03-02T09:42:00Z">
              <w:r>
                <w:rPr>
                  <w:color w:val="000000"/>
                  <w:lang w:eastAsia="zh-CN"/>
                </w:rPr>
                <w:t>0.6</w:t>
              </w:r>
            </w:ins>
          </w:p>
        </w:tc>
      </w:tr>
      <w:tr w:rsidR="00FC6B1D" w:rsidRPr="00A1115A" w14:paraId="47E68D6A" w14:textId="77777777" w:rsidTr="00FC6B1D">
        <w:trPr>
          <w:jc w:val="center"/>
          <w:ins w:id="4681" w:author="Per Lindell" w:date="2022-03-02T09:42:00Z"/>
        </w:trPr>
        <w:tc>
          <w:tcPr>
            <w:tcW w:w="2336" w:type="dxa"/>
            <w:tcBorders>
              <w:top w:val="nil"/>
              <w:left w:val="single" w:sz="4" w:space="0" w:color="auto"/>
              <w:bottom w:val="nil"/>
              <w:right w:val="single" w:sz="4" w:space="0" w:color="auto"/>
            </w:tcBorders>
            <w:shd w:val="clear" w:color="auto" w:fill="auto"/>
            <w:vAlign w:val="center"/>
          </w:tcPr>
          <w:p w14:paraId="0C997A5D" w14:textId="77777777" w:rsidR="00FC6B1D" w:rsidRPr="00A1115A" w:rsidRDefault="00FC6B1D" w:rsidP="00FC6B1D">
            <w:pPr>
              <w:pStyle w:val="TAC"/>
              <w:rPr>
                <w:ins w:id="4682" w:author="Per Lindell" w:date="2022-03-02T09: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6F7F3FC" w14:textId="2EA167A2" w:rsidR="00FC6B1D" w:rsidRPr="00A1115A" w:rsidRDefault="00FC6B1D" w:rsidP="00FC6B1D">
            <w:pPr>
              <w:pStyle w:val="TAC"/>
              <w:rPr>
                <w:ins w:id="4683" w:author="Per Lindell" w:date="2022-03-02T09:42:00Z"/>
                <w:lang w:val="en-US" w:eastAsia="zh-CN"/>
              </w:rPr>
            </w:pPr>
            <w:ins w:id="4684" w:author="Per Lindell" w:date="2022-03-02T09:4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2157FF36" w14:textId="553B42AE" w:rsidR="00FC6B1D" w:rsidRPr="00A1115A" w:rsidRDefault="00FC6B1D" w:rsidP="00FC6B1D">
            <w:pPr>
              <w:pStyle w:val="TAC"/>
              <w:rPr>
                <w:ins w:id="4685" w:author="Per Lindell" w:date="2022-03-02T09:42:00Z"/>
                <w:rFonts w:eastAsia="Malgun Gothic"/>
                <w:lang w:eastAsia="ko-KR"/>
              </w:rPr>
            </w:pPr>
            <w:ins w:id="4686" w:author="Per Lindell" w:date="2022-03-02T09:42:00Z">
              <w:r>
                <w:rPr>
                  <w:color w:val="000000"/>
                  <w:lang w:eastAsia="zh-CN"/>
                </w:rPr>
                <w:t>0.5</w:t>
              </w:r>
            </w:ins>
          </w:p>
        </w:tc>
      </w:tr>
      <w:tr w:rsidR="00FC6B1D" w:rsidRPr="00A1115A" w14:paraId="6B626066" w14:textId="77777777" w:rsidTr="00FC6B1D">
        <w:trPr>
          <w:jc w:val="center"/>
          <w:ins w:id="4687" w:author="Per Lindell" w:date="2022-03-02T09:42:00Z"/>
        </w:trPr>
        <w:tc>
          <w:tcPr>
            <w:tcW w:w="2336" w:type="dxa"/>
            <w:tcBorders>
              <w:top w:val="nil"/>
              <w:left w:val="single" w:sz="4" w:space="0" w:color="auto"/>
              <w:bottom w:val="nil"/>
              <w:right w:val="single" w:sz="4" w:space="0" w:color="auto"/>
            </w:tcBorders>
            <w:shd w:val="clear" w:color="auto" w:fill="auto"/>
            <w:vAlign w:val="center"/>
          </w:tcPr>
          <w:p w14:paraId="72CBEA54" w14:textId="77777777" w:rsidR="00FC6B1D" w:rsidRPr="00A1115A" w:rsidRDefault="00FC6B1D" w:rsidP="00FC6B1D">
            <w:pPr>
              <w:pStyle w:val="TAC"/>
              <w:rPr>
                <w:ins w:id="4688" w:author="Per Lindell" w:date="2022-03-02T09: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3E99C05" w14:textId="2A078F42" w:rsidR="00FC6B1D" w:rsidRPr="00A1115A" w:rsidRDefault="00FC6B1D" w:rsidP="00FC6B1D">
            <w:pPr>
              <w:pStyle w:val="TAC"/>
              <w:rPr>
                <w:ins w:id="4689" w:author="Per Lindell" w:date="2022-03-02T09:42:00Z"/>
                <w:lang w:val="en-US" w:eastAsia="zh-CN"/>
              </w:rPr>
            </w:pPr>
            <w:ins w:id="4690" w:author="Per Lindell" w:date="2022-03-02T09:42: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041316E7" w14:textId="1482C0CD" w:rsidR="00FC6B1D" w:rsidRPr="00A1115A" w:rsidRDefault="00FC6B1D" w:rsidP="00FC6B1D">
            <w:pPr>
              <w:pStyle w:val="TAC"/>
              <w:rPr>
                <w:ins w:id="4691" w:author="Per Lindell" w:date="2022-03-02T09:42:00Z"/>
                <w:rFonts w:eastAsia="Malgun Gothic"/>
                <w:lang w:eastAsia="ko-KR"/>
              </w:rPr>
            </w:pPr>
            <w:ins w:id="4692" w:author="Per Lindell" w:date="2022-03-02T09:42:00Z">
              <w:r>
                <w:rPr>
                  <w:color w:val="000000"/>
                  <w:lang w:eastAsia="zh-CN"/>
                </w:rPr>
                <w:t>0.3</w:t>
              </w:r>
            </w:ins>
          </w:p>
        </w:tc>
      </w:tr>
      <w:tr w:rsidR="00FC6B1D" w:rsidRPr="00A1115A" w14:paraId="3F8E25CF" w14:textId="77777777" w:rsidTr="00FC6B1D">
        <w:trPr>
          <w:jc w:val="center"/>
          <w:ins w:id="4693" w:author="Per Lindell" w:date="2022-03-02T09:42:00Z"/>
        </w:trPr>
        <w:tc>
          <w:tcPr>
            <w:tcW w:w="2336" w:type="dxa"/>
            <w:tcBorders>
              <w:top w:val="nil"/>
              <w:left w:val="single" w:sz="4" w:space="0" w:color="auto"/>
              <w:bottom w:val="single" w:sz="4" w:space="0" w:color="auto"/>
              <w:right w:val="single" w:sz="4" w:space="0" w:color="auto"/>
            </w:tcBorders>
            <w:shd w:val="clear" w:color="auto" w:fill="auto"/>
            <w:vAlign w:val="center"/>
          </w:tcPr>
          <w:p w14:paraId="38192A02" w14:textId="77777777" w:rsidR="00FC6B1D" w:rsidRPr="00A1115A" w:rsidRDefault="00FC6B1D" w:rsidP="00FC6B1D">
            <w:pPr>
              <w:pStyle w:val="TAC"/>
              <w:rPr>
                <w:ins w:id="4694" w:author="Per Lindell" w:date="2022-03-02T09: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86D596E" w14:textId="52274E13" w:rsidR="00FC6B1D" w:rsidRPr="00A1115A" w:rsidRDefault="00FC6B1D" w:rsidP="00FC6B1D">
            <w:pPr>
              <w:pStyle w:val="TAC"/>
              <w:rPr>
                <w:ins w:id="4695" w:author="Per Lindell" w:date="2022-03-02T09:42:00Z"/>
                <w:lang w:val="en-US" w:eastAsia="zh-CN"/>
              </w:rPr>
            </w:pPr>
            <w:ins w:id="4696" w:author="Per Lindell" w:date="2022-03-02T09:4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60CAE78" w14:textId="736C4C04" w:rsidR="00FC6B1D" w:rsidRPr="00A1115A" w:rsidRDefault="00FC6B1D" w:rsidP="00FC6B1D">
            <w:pPr>
              <w:pStyle w:val="TAC"/>
              <w:rPr>
                <w:ins w:id="4697" w:author="Per Lindell" w:date="2022-03-02T09:42:00Z"/>
                <w:rFonts w:eastAsia="Malgun Gothic"/>
                <w:lang w:eastAsia="ko-KR"/>
              </w:rPr>
            </w:pPr>
            <w:ins w:id="4698" w:author="Per Lindell" w:date="2022-03-02T09:42:00Z">
              <w:r>
                <w:rPr>
                  <w:color w:val="000000"/>
                  <w:lang w:eastAsia="zh-CN"/>
                </w:rPr>
                <w:t>0.8</w:t>
              </w:r>
            </w:ins>
          </w:p>
        </w:tc>
      </w:tr>
      <w:tr w:rsidR="000A7399" w:rsidRPr="00A1115A" w14:paraId="2AE74D12" w14:textId="77777777" w:rsidTr="000A7399">
        <w:trPr>
          <w:jc w:val="center"/>
          <w:ins w:id="4699" w:author="Per Lindell" w:date="2022-03-02T09:51:00Z"/>
        </w:trPr>
        <w:tc>
          <w:tcPr>
            <w:tcW w:w="2336" w:type="dxa"/>
            <w:tcBorders>
              <w:top w:val="single" w:sz="4" w:space="0" w:color="auto"/>
              <w:left w:val="single" w:sz="4" w:space="0" w:color="auto"/>
              <w:bottom w:val="nil"/>
              <w:right w:val="single" w:sz="4" w:space="0" w:color="auto"/>
            </w:tcBorders>
            <w:shd w:val="clear" w:color="auto" w:fill="auto"/>
            <w:vAlign w:val="center"/>
          </w:tcPr>
          <w:p w14:paraId="4CA0D1D5" w14:textId="43E134A8" w:rsidR="000A7399" w:rsidRPr="00A1115A" w:rsidRDefault="000A7399" w:rsidP="000A7399">
            <w:pPr>
              <w:pStyle w:val="TAC"/>
              <w:rPr>
                <w:ins w:id="4700" w:author="Per Lindell" w:date="2022-03-02T09:51:00Z"/>
                <w:lang w:val="en-US" w:eastAsia="zh-CN"/>
              </w:rPr>
            </w:pPr>
            <w:ins w:id="4701" w:author="Per Lindell" w:date="2022-03-02T09:51:00Z">
              <w:r w:rsidRPr="00B7600B">
                <w:rPr>
                  <w:color w:val="000000"/>
                  <w:lang w:eastAsia="zh-CN"/>
                </w:rPr>
                <w:t>CA_n2-</w:t>
              </w:r>
              <w:r>
                <w:rPr>
                  <w:color w:val="000000"/>
                  <w:lang w:eastAsia="zh-CN"/>
                </w:rPr>
                <w:t>n14</w:t>
              </w:r>
              <w:r w:rsidRPr="00B7600B">
                <w:rPr>
                  <w:color w:val="000000"/>
                  <w:lang w:eastAsia="zh-CN"/>
                </w:rPr>
                <w:t>-n</w:t>
              </w:r>
              <w:r>
                <w:rPr>
                  <w:color w:val="000000"/>
                  <w:lang w:eastAsia="zh-CN"/>
                </w:rPr>
                <w:t>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09EA45B" w14:textId="78715AAC" w:rsidR="000A7399" w:rsidRPr="00A1115A" w:rsidRDefault="000A7399" w:rsidP="000A7399">
            <w:pPr>
              <w:pStyle w:val="TAC"/>
              <w:rPr>
                <w:ins w:id="4702" w:author="Per Lindell" w:date="2022-03-02T09:51:00Z"/>
                <w:lang w:val="en-US" w:eastAsia="zh-CN"/>
              </w:rPr>
            </w:pPr>
            <w:ins w:id="4703" w:author="Per Lindell" w:date="2022-03-02T09:51: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11417F0" w14:textId="1E1BC03E" w:rsidR="000A7399" w:rsidRPr="00A1115A" w:rsidRDefault="000A7399" w:rsidP="000A7399">
            <w:pPr>
              <w:pStyle w:val="TAC"/>
              <w:rPr>
                <w:ins w:id="4704" w:author="Per Lindell" w:date="2022-03-02T09:51:00Z"/>
                <w:rFonts w:eastAsia="Malgun Gothic"/>
                <w:lang w:eastAsia="ko-KR"/>
              </w:rPr>
            </w:pPr>
            <w:ins w:id="4705" w:author="Per Lindell" w:date="2022-03-02T09:51:00Z">
              <w:r>
                <w:rPr>
                  <w:color w:val="000000"/>
                  <w:lang w:eastAsia="zh-CN"/>
                </w:rPr>
                <w:t>0.6</w:t>
              </w:r>
            </w:ins>
          </w:p>
        </w:tc>
      </w:tr>
      <w:tr w:rsidR="000A7399" w:rsidRPr="00A1115A" w14:paraId="41391324" w14:textId="77777777" w:rsidTr="000A7399">
        <w:trPr>
          <w:jc w:val="center"/>
          <w:ins w:id="4706" w:author="Per Lindell" w:date="2022-03-02T09:51:00Z"/>
        </w:trPr>
        <w:tc>
          <w:tcPr>
            <w:tcW w:w="2336" w:type="dxa"/>
            <w:tcBorders>
              <w:top w:val="nil"/>
              <w:left w:val="single" w:sz="4" w:space="0" w:color="auto"/>
              <w:bottom w:val="nil"/>
              <w:right w:val="single" w:sz="4" w:space="0" w:color="auto"/>
            </w:tcBorders>
            <w:shd w:val="clear" w:color="auto" w:fill="auto"/>
            <w:vAlign w:val="center"/>
          </w:tcPr>
          <w:p w14:paraId="06848130" w14:textId="77777777" w:rsidR="000A7399" w:rsidRPr="00A1115A" w:rsidRDefault="000A7399" w:rsidP="000A7399">
            <w:pPr>
              <w:pStyle w:val="TAC"/>
              <w:rPr>
                <w:ins w:id="4707" w:author="Per Lindell" w:date="2022-03-02T09:5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45CB328" w14:textId="1ACE438E" w:rsidR="000A7399" w:rsidRPr="00A1115A" w:rsidRDefault="000A7399" w:rsidP="000A7399">
            <w:pPr>
              <w:pStyle w:val="TAC"/>
              <w:rPr>
                <w:ins w:id="4708" w:author="Per Lindell" w:date="2022-03-02T09:51:00Z"/>
                <w:lang w:val="en-US" w:eastAsia="zh-CN"/>
              </w:rPr>
            </w:pPr>
            <w:ins w:id="4709" w:author="Per Lindell" w:date="2022-03-02T09:51: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1351B929" w14:textId="56153350" w:rsidR="000A7399" w:rsidRPr="00A1115A" w:rsidRDefault="000A7399" w:rsidP="000A7399">
            <w:pPr>
              <w:pStyle w:val="TAC"/>
              <w:rPr>
                <w:ins w:id="4710" w:author="Per Lindell" w:date="2022-03-02T09:51:00Z"/>
                <w:rFonts w:eastAsia="Malgun Gothic"/>
                <w:lang w:eastAsia="ko-KR"/>
              </w:rPr>
            </w:pPr>
            <w:ins w:id="4711" w:author="Per Lindell" w:date="2022-03-02T09:51:00Z">
              <w:r>
                <w:rPr>
                  <w:color w:val="000000"/>
                  <w:lang w:eastAsia="zh-CN"/>
                </w:rPr>
                <w:t>0.6</w:t>
              </w:r>
            </w:ins>
          </w:p>
        </w:tc>
      </w:tr>
      <w:tr w:rsidR="000A7399" w:rsidRPr="00A1115A" w14:paraId="160A39AC" w14:textId="77777777" w:rsidTr="000A7399">
        <w:trPr>
          <w:jc w:val="center"/>
          <w:ins w:id="4712" w:author="Per Lindell" w:date="2022-03-02T09:51:00Z"/>
        </w:trPr>
        <w:tc>
          <w:tcPr>
            <w:tcW w:w="2336" w:type="dxa"/>
            <w:tcBorders>
              <w:top w:val="nil"/>
              <w:left w:val="single" w:sz="4" w:space="0" w:color="auto"/>
              <w:bottom w:val="nil"/>
              <w:right w:val="single" w:sz="4" w:space="0" w:color="auto"/>
            </w:tcBorders>
            <w:shd w:val="clear" w:color="auto" w:fill="auto"/>
            <w:vAlign w:val="center"/>
          </w:tcPr>
          <w:p w14:paraId="45A01D3A" w14:textId="77777777" w:rsidR="000A7399" w:rsidRPr="00A1115A" w:rsidRDefault="000A7399" w:rsidP="000A7399">
            <w:pPr>
              <w:pStyle w:val="TAC"/>
              <w:rPr>
                <w:ins w:id="4713" w:author="Per Lindell" w:date="2022-03-02T09:5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A8E090C" w14:textId="70F40E2B" w:rsidR="000A7399" w:rsidRPr="00A1115A" w:rsidRDefault="000A7399" w:rsidP="000A7399">
            <w:pPr>
              <w:pStyle w:val="TAC"/>
              <w:rPr>
                <w:ins w:id="4714" w:author="Per Lindell" w:date="2022-03-02T09:51:00Z"/>
                <w:lang w:val="en-US" w:eastAsia="zh-CN"/>
              </w:rPr>
            </w:pPr>
            <w:ins w:id="4715" w:author="Per Lindell" w:date="2022-03-02T09:51: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25FDD612" w14:textId="228D4BB2" w:rsidR="000A7399" w:rsidRPr="00A1115A" w:rsidRDefault="000A7399" w:rsidP="000A7399">
            <w:pPr>
              <w:pStyle w:val="TAC"/>
              <w:rPr>
                <w:ins w:id="4716" w:author="Per Lindell" w:date="2022-03-02T09:51:00Z"/>
                <w:rFonts w:eastAsia="Malgun Gothic"/>
                <w:lang w:eastAsia="ko-KR"/>
              </w:rPr>
            </w:pPr>
            <w:ins w:id="4717" w:author="Per Lindell" w:date="2022-03-02T09:51:00Z">
              <w:r>
                <w:rPr>
                  <w:color w:val="000000"/>
                  <w:lang w:eastAsia="zh-CN"/>
                </w:rPr>
                <w:t>0.6</w:t>
              </w:r>
            </w:ins>
          </w:p>
        </w:tc>
      </w:tr>
      <w:tr w:rsidR="000A7399" w:rsidRPr="00A1115A" w14:paraId="112C739B" w14:textId="77777777" w:rsidTr="000A7399">
        <w:trPr>
          <w:jc w:val="center"/>
          <w:ins w:id="4718" w:author="Per Lindell" w:date="2022-03-02T09:51:00Z"/>
        </w:trPr>
        <w:tc>
          <w:tcPr>
            <w:tcW w:w="2336" w:type="dxa"/>
            <w:tcBorders>
              <w:top w:val="nil"/>
              <w:left w:val="single" w:sz="4" w:space="0" w:color="auto"/>
              <w:bottom w:val="single" w:sz="4" w:space="0" w:color="auto"/>
              <w:right w:val="single" w:sz="4" w:space="0" w:color="auto"/>
            </w:tcBorders>
            <w:shd w:val="clear" w:color="auto" w:fill="auto"/>
            <w:vAlign w:val="center"/>
          </w:tcPr>
          <w:p w14:paraId="215339C1" w14:textId="77777777" w:rsidR="000A7399" w:rsidRPr="00A1115A" w:rsidRDefault="000A7399" w:rsidP="000A7399">
            <w:pPr>
              <w:pStyle w:val="TAC"/>
              <w:rPr>
                <w:ins w:id="4719" w:author="Per Lindell" w:date="2022-03-02T09:5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DB526B" w14:textId="3AFCAB10" w:rsidR="000A7399" w:rsidRPr="00A1115A" w:rsidRDefault="000A7399" w:rsidP="000A7399">
            <w:pPr>
              <w:pStyle w:val="TAC"/>
              <w:rPr>
                <w:ins w:id="4720" w:author="Per Lindell" w:date="2022-03-02T09:51:00Z"/>
                <w:lang w:val="en-US" w:eastAsia="zh-CN"/>
              </w:rPr>
            </w:pPr>
            <w:ins w:id="4721" w:author="Per Lindell" w:date="2022-03-02T09:51: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48F59A47" w14:textId="23DE9081" w:rsidR="000A7399" w:rsidRPr="00A1115A" w:rsidRDefault="000A7399" w:rsidP="000A7399">
            <w:pPr>
              <w:pStyle w:val="TAC"/>
              <w:rPr>
                <w:ins w:id="4722" w:author="Per Lindell" w:date="2022-03-02T09:51:00Z"/>
                <w:rFonts w:eastAsia="Malgun Gothic"/>
                <w:lang w:eastAsia="ko-KR"/>
              </w:rPr>
            </w:pPr>
            <w:ins w:id="4723" w:author="Per Lindell" w:date="2022-03-02T09:51:00Z">
              <w:r>
                <w:rPr>
                  <w:color w:val="000000"/>
                  <w:lang w:eastAsia="zh-CN"/>
                </w:rPr>
                <w:t>0.8</w:t>
              </w:r>
            </w:ins>
          </w:p>
        </w:tc>
      </w:tr>
      <w:tr w:rsidR="00214E29" w:rsidRPr="00A1115A" w14:paraId="77C7D58C" w14:textId="77777777" w:rsidTr="00214E29">
        <w:trPr>
          <w:jc w:val="center"/>
          <w:ins w:id="4724" w:author="Per Lindell" w:date="2022-03-01T14:53:00Z"/>
        </w:trPr>
        <w:tc>
          <w:tcPr>
            <w:tcW w:w="2336" w:type="dxa"/>
            <w:tcBorders>
              <w:top w:val="single" w:sz="4" w:space="0" w:color="auto"/>
              <w:left w:val="single" w:sz="4" w:space="0" w:color="auto"/>
              <w:bottom w:val="nil"/>
              <w:right w:val="single" w:sz="4" w:space="0" w:color="auto"/>
            </w:tcBorders>
            <w:shd w:val="clear" w:color="auto" w:fill="auto"/>
            <w:vAlign w:val="center"/>
          </w:tcPr>
          <w:p w14:paraId="6F76790E" w14:textId="2A3097D4" w:rsidR="00214E29" w:rsidRPr="00A1115A" w:rsidRDefault="00214E29" w:rsidP="00214E29">
            <w:pPr>
              <w:pStyle w:val="TAC"/>
              <w:rPr>
                <w:ins w:id="4725" w:author="Per Lindell" w:date="2022-03-01T14:53:00Z"/>
                <w:lang w:val="en-US" w:eastAsia="zh-CN"/>
              </w:rPr>
            </w:pPr>
            <w:ins w:id="4726" w:author="Per Lindell" w:date="2022-03-01T14:53:00Z">
              <w:r>
                <w:rPr>
                  <w:rFonts w:cs="Arial"/>
                  <w:color w:val="000000"/>
                  <w:szCs w:val="18"/>
                  <w:lang w:eastAsia="ja-JP"/>
                </w:rPr>
                <w:t>CA_n2-n29-n30-n66</w:t>
              </w:r>
            </w:ins>
          </w:p>
        </w:tc>
        <w:tc>
          <w:tcPr>
            <w:tcW w:w="2952" w:type="dxa"/>
            <w:tcBorders>
              <w:top w:val="single" w:sz="4" w:space="0" w:color="auto"/>
              <w:left w:val="single" w:sz="4" w:space="0" w:color="auto"/>
              <w:bottom w:val="single" w:sz="4" w:space="0" w:color="auto"/>
              <w:right w:val="single" w:sz="4" w:space="0" w:color="auto"/>
            </w:tcBorders>
            <w:vAlign w:val="center"/>
          </w:tcPr>
          <w:p w14:paraId="2F0F05AC" w14:textId="3E008BB4" w:rsidR="00214E29" w:rsidRPr="00A1115A" w:rsidRDefault="00214E29" w:rsidP="00214E29">
            <w:pPr>
              <w:pStyle w:val="TAC"/>
              <w:rPr>
                <w:ins w:id="4727" w:author="Per Lindell" w:date="2022-03-01T14:53:00Z"/>
                <w:lang w:val="en-US" w:eastAsia="zh-CN"/>
              </w:rPr>
            </w:pPr>
            <w:ins w:id="4728" w:author="Per Lindell" w:date="2022-03-01T14:53: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6E596D6D" w14:textId="265D12A2" w:rsidR="00214E29" w:rsidRPr="00A1115A" w:rsidRDefault="00214E29" w:rsidP="00214E29">
            <w:pPr>
              <w:pStyle w:val="TAC"/>
              <w:rPr>
                <w:ins w:id="4729" w:author="Per Lindell" w:date="2022-03-01T14:53:00Z"/>
                <w:rFonts w:eastAsia="Malgun Gothic"/>
                <w:lang w:eastAsia="ko-KR"/>
              </w:rPr>
            </w:pPr>
            <w:ins w:id="4730" w:author="Per Lindell" w:date="2022-03-01T14:53:00Z">
              <w:r w:rsidRPr="005101B5">
                <w:rPr>
                  <w:rFonts w:cs="Arial"/>
                </w:rPr>
                <w:t>0.5</w:t>
              </w:r>
            </w:ins>
          </w:p>
        </w:tc>
      </w:tr>
      <w:tr w:rsidR="00214E29" w:rsidRPr="00A1115A" w14:paraId="0EE64629" w14:textId="77777777" w:rsidTr="00214E29">
        <w:trPr>
          <w:jc w:val="center"/>
          <w:ins w:id="4731" w:author="Per Lindell" w:date="2022-03-01T14:53:00Z"/>
        </w:trPr>
        <w:tc>
          <w:tcPr>
            <w:tcW w:w="2336" w:type="dxa"/>
            <w:tcBorders>
              <w:top w:val="nil"/>
              <w:left w:val="single" w:sz="4" w:space="0" w:color="auto"/>
              <w:bottom w:val="nil"/>
              <w:right w:val="single" w:sz="4" w:space="0" w:color="auto"/>
            </w:tcBorders>
            <w:shd w:val="clear" w:color="auto" w:fill="auto"/>
            <w:vAlign w:val="center"/>
          </w:tcPr>
          <w:p w14:paraId="48584BE1" w14:textId="77777777" w:rsidR="00214E29" w:rsidRPr="00A1115A" w:rsidRDefault="00214E29" w:rsidP="00214E29">
            <w:pPr>
              <w:pStyle w:val="TAC"/>
              <w:rPr>
                <w:ins w:id="4732" w:author="Per Lindell" w:date="2022-03-01T14:53: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63BF7D" w14:textId="3A5A2129" w:rsidR="00214E29" w:rsidRPr="00A1115A" w:rsidRDefault="00214E29" w:rsidP="00214E29">
            <w:pPr>
              <w:pStyle w:val="TAC"/>
              <w:rPr>
                <w:ins w:id="4733" w:author="Per Lindell" w:date="2022-03-01T14:53:00Z"/>
                <w:lang w:val="en-US" w:eastAsia="zh-CN"/>
              </w:rPr>
            </w:pPr>
            <w:ins w:id="4734" w:author="Per Lindell" w:date="2022-03-01T14:53:00Z">
              <w:r>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53B62CEC" w14:textId="016DF766" w:rsidR="00214E29" w:rsidRPr="00A1115A" w:rsidRDefault="00214E29" w:rsidP="00214E29">
            <w:pPr>
              <w:pStyle w:val="TAC"/>
              <w:rPr>
                <w:ins w:id="4735" w:author="Per Lindell" w:date="2022-03-01T14:53:00Z"/>
                <w:rFonts w:eastAsia="Malgun Gothic"/>
                <w:lang w:eastAsia="ko-KR"/>
              </w:rPr>
            </w:pPr>
            <w:ins w:id="4736" w:author="Per Lindell" w:date="2022-03-01T14:53:00Z">
              <w:r w:rsidRPr="005101B5">
                <w:rPr>
                  <w:rFonts w:cs="Arial"/>
                </w:rPr>
                <w:t>0.3</w:t>
              </w:r>
            </w:ins>
          </w:p>
        </w:tc>
      </w:tr>
      <w:tr w:rsidR="00214E29" w:rsidRPr="00A1115A" w14:paraId="58B53238" w14:textId="77777777" w:rsidTr="00214E29">
        <w:trPr>
          <w:jc w:val="center"/>
          <w:ins w:id="4737" w:author="Per Lindell" w:date="2022-03-01T14:53:00Z"/>
        </w:trPr>
        <w:tc>
          <w:tcPr>
            <w:tcW w:w="2336" w:type="dxa"/>
            <w:tcBorders>
              <w:top w:val="nil"/>
              <w:left w:val="single" w:sz="4" w:space="0" w:color="auto"/>
              <w:bottom w:val="nil"/>
              <w:right w:val="single" w:sz="4" w:space="0" w:color="auto"/>
            </w:tcBorders>
            <w:shd w:val="clear" w:color="auto" w:fill="auto"/>
            <w:vAlign w:val="center"/>
          </w:tcPr>
          <w:p w14:paraId="331E4001" w14:textId="77777777" w:rsidR="00214E29" w:rsidRPr="00A1115A" w:rsidRDefault="00214E29" w:rsidP="00214E29">
            <w:pPr>
              <w:pStyle w:val="TAC"/>
              <w:rPr>
                <w:ins w:id="4738" w:author="Per Lindell" w:date="2022-03-01T14:53: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A8A272E" w14:textId="359914BB" w:rsidR="00214E29" w:rsidRPr="00A1115A" w:rsidRDefault="00214E29" w:rsidP="00214E29">
            <w:pPr>
              <w:pStyle w:val="TAC"/>
              <w:rPr>
                <w:ins w:id="4739" w:author="Per Lindell" w:date="2022-03-01T14:53:00Z"/>
                <w:lang w:val="en-US" w:eastAsia="zh-CN"/>
              </w:rPr>
            </w:pPr>
            <w:ins w:id="4740" w:author="Per Lindell" w:date="2022-03-01T14:53:00Z">
              <w:r>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110DC7C3" w14:textId="797A7436" w:rsidR="00214E29" w:rsidRPr="00A1115A" w:rsidRDefault="00214E29" w:rsidP="00214E29">
            <w:pPr>
              <w:pStyle w:val="TAC"/>
              <w:rPr>
                <w:ins w:id="4741" w:author="Per Lindell" w:date="2022-03-01T14:53:00Z"/>
                <w:rFonts w:eastAsia="Malgun Gothic"/>
                <w:lang w:eastAsia="ko-KR"/>
              </w:rPr>
            </w:pPr>
            <w:ins w:id="4742" w:author="Per Lindell" w:date="2022-03-01T14:53:00Z">
              <w:r w:rsidRPr="005101B5">
                <w:rPr>
                  <w:rFonts w:cs="Arial"/>
                </w:rPr>
                <w:t>0.5</w:t>
              </w:r>
            </w:ins>
          </w:p>
        </w:tc>
      </w:tr>
      <w:tr w:rsidR="00527A75" w:rsidRPr="00A1115A" w14:paraId="1F4B3E1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451CD091" w14:textId="77777777" w:rsidR="00527A75" w:rsidRPr="00A1115A" w:rsidRDefault="00527A75" w:rsidP="00342943">
            <w:pPr>
              <w:pStyle w:val="TAC"/>
              <w:rPr>
                <w:lang w:val="en-US" w:eastAsia="zh-CN"/>
              </w:rPr>
            </w:pPr>
            <w:r>
              <w:rPr>
                <w:lang w:eastAsia="ja-JP"/>
              </w:rPr>
              <w:t>CA_n2-n48-n66-n77</w:t>
            </w:r>
          </w:p>
        </w:tc>
        <w:tc>
          <w:tcPr>
            <w:tcW w:w="2952" w:type="dxa"/>
            <w:tcBorders>
              <w:top w:val="single" w:sz="4" w:space="0" w:color="auto"/>
              <w:left w:val="single" w:sz="4" w:space="0" w:color="auto"/>
              <w:bottom w:val="single" w:sz="4" w:space="0" w:color="auto"/>
              <w:right w:val="single" w:sz="4" w:space="0" w:color="auto"/>
            </w:tcBorders>
            <w:vAlign w:val="center"/>
          </w:tcPr>
          <w:p w14:paraId="7D7A1CA5" w14:textId="77777777" w:rsidR="00527A75" w:rsidRPr="00A1115A" w:rsidRDefault="00527A75" w:rsidP="00342943">
            <w:pPr>
              <w:pStyle w:val="TAC"/>
              <w:rPr>
                <w:lang w:val="en-US"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vAlign w:val="center"/>
          </w:tcPr>
          <w:p w14:paraId="50A9DB34" w14:textId="77777777" w:rsidR="00527A75" w:rsidRPr="00A1115A" w:rsidRDefault="00527A75" w:rsidP="00342943">
            <w:pPr>
              <w:pStyle w:val="TAC"/>
              <w:rPr>
                <w:rFonts w:eastAsia="Malgun Gothic"/>
                <w:lang w:eastAsia="ko-KR"/>
              </w:rPr>
            </w:pPr>
            <w:r>
              <w:rPr>
                <w:lang w:eastAsia="zh-CN"/>
              </w:rPr>
              <w:t>0.6</w:t>
            </w:r>
          </w:p>
        </w:tc>
      </w:tr>
      <w:tr w:rsidR="00527A75" w:rsidRPr="00A1115A" w14:paraId="5E1DE049"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24990CC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E8B4E9D" w14:textId="77777777" w:rsidR="00527A75" w:rsidRPr="00A1115A" w:rsidRDefault="00527A75" w:rsidP="00342943">
            <w:pPr>
              <w:pStyle w:val="TAC"/>
              <w:rPr>
                <w:lang w:val="en-US"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vAlign w:val="center"/>
          </w:tcPr>
          <w:p w14:paraId="6153923C" w14:textId="77777777" w:rsidR="00527A75" w:rsidRPr="00A1115A" w:rsidRDefault="00527A75" w:rsidP="00342943">
            <w:pPr>
              <w:pStyle w:val="TAC"/>
              <w:rPr>
                <w:rFonts w:eastAsia="Malgun Gothic"/>
                <w:lang w:eastAsia="ko-KR"/>
              </w:rPr>
            </w:pPr>
            <w:r>
              <w:rPr>
                <w:lang w:eastAsia="en-GB"/>
              </w:rPr>
              <w:t>0.8</w:t>
            </w:r>
          </w:p>
        </w:tc>
      </w:tr>
      <w:tr w:rsidR="00527A75" w:rsidRPr="00A1115A" w14:paraId="5312F521"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3B323E37"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899AD3" w14:textId="77777777" w:rsidR="00527A75" w:rsidRPr="00A1115A" w:rsidRDefault="00527A75" w:rsidP="00342943">
            <w:pPr>
              <w:pStyle w:val="TAC"/>
              <w:rPr>
                <w:lang w:val="en-US"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67055822" w14:textId="77777777" w:rsidR="00527A75" w:rsidRPr="00A1115A" w:rsidRDefault="00527A75" w:rsidP="00342943">
            <w:pPr>
              <w:pStyle w:val="TAC"/>
              <w:rPr>
                <w:rFonts w:eastAsia="Malgun Gothic"/>
                <w:lang w:eastAsia="ko-KR"/>
              </w:rPr>
            </w:pPr>
            <w:r>
              <w:rPr>
                <w:lang w:eastAsia="en-GB"/>
              </w:rPr>
              <w:t>0.6</w:t>
            </w:r>
          </w:p>
        </w:tc>
      </w:tr>
      <w:tr w:rsidR="00527A75" w:rsidRPr="00A1115A" w14:paraId="4D5A0B93"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1952D898"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A4BFE63" w14:textId="77777777" w:rsidR="00527A75" w:rsidRPr="00A1115A" w:rsidRDefault="00527A75" w:rsidP="00342943">
            <w:pPr>
              <w:pStyle w:val="TAC"/>
              <w:rPr>
                <w:lang w:val="en-US"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06AD429" w14:textId="77777777" w:rsidR="00527A75" w:rsidRPr="00A1115A" w:rsidRDefault="00527A75" w:rsidP="00342943">
            <w:pPr>
              <w:pStyle w:val="TAC"/>
              <w:rPr>
                <w:rFonts w:eastAsia="Malgun Gothic"/>
                <w:lang w:eastAsia="ko-KR"/>
              </w:rPr>
            </w:pPr>
            <w:r>
              <w:rPr>
                <w:lang w:eastAsia="en-GB"/>
              </w:rPr>
              <w:t>0.8</w:t>
            </w:r>
          </w:p>
        </w:tc>
      </w:tr>
      <w:tr w:rsidR="00342943" w:rsidRPr="00A1115A" w14:paraId="157D4A56" w14:textId="77777777" w:rsidTr="00342943">
        <w:trPr>
          <w:jc w:val="center"/>
          <w:ins w:id="4743" w:author="Per Lindell" w:date="2022-03-01T15:21:00Z"/>
        </w:trPr>
        <w:tc>
          <w:tcPr>
            <w:tcW w:w="2336" w:type="dxa"/>
            <w:tcBorders>
              <w:top w:val="single" w:sz="4" w:space="0" w:color="auto"/>
              <w:left w:val="single" w:sz="4" w:space="0" w:color="auto"/>
              <w:bottom w:val="nil"/>
              <w:right w:val="single" w:sz="4" w:space="0" w:color="auto"/>
            </w:tcBorders>
            <w:shd w:val="clear" w:color="auto" w:fill="auto"/>
            <w:vAlign w:val="center"/>
          </w:tcPr>
          <w:p w14:paraId="76E10F98" w14:textId="23CD02C8" w:rsidR="00342943" w:rsidRPr="00A1115A" w:rsidRDefault="00342943" w:rsidP="00342943">
            <w:pPr>
              <w:pStyle w:val="TAC"/>
              <w:rPr>
                <w:ins w:id="4744" w:author="Per Lindell" w:date="2022-03-01T15:21:00Z"/>
                <w:lang w:val="en-US" w:eastAsia="zh-CN"/>
              </w:rPr>
            </w:pPr>
            <w:ins w:id="4745" w:author="Per Lindell" w:date="2022-03-01T15:22:00Z">
              <w:r w:rsidRPr="00941FD7">
                <w:rPr>
                  <w:rFonts w:cs="Arial"/>
                  <w:color w:val="000000"/>
                  <w:szCs w:val="18"/>
                  <w:lang w:eastAsia="ja-JP"/>
                </w:rPr>
                <w:t>CA_n2-n66-n71-n78</w:t>
              </w:r>
            </w:ins>
          </w:p>
        </w:tc>
        <w:tc>
          <w:tcPr>
            <w:tcW w:w="2952" w:type="dxa"/>
            <w:tcBorders>
              <w:top w:val="single" w:sz="4" w:space="0" w:color="auto"/>
              <w:left w:val="single" w:sz="4" w:space="0" w:color="auto"/>
              <w:bottom w:val="single" w:sz="4" w:space="0" w:color="auto"/>
              <w:right w:val="single" w:sz="4" w:space="0" w:color="auto"/>
            </w:tcBorders>
            <w:vAlign w:val="center"/>
          </w:tcPr>
          <w:p w14:paraId="3320370D" w14:textId="48DD7AB9" w:rsidR="00342943" w:rsidRPr="00A1115A" w:rsidRDefault="00342943" w:rsidP="00342943">
            <w:pPr>
              <w:pStyle w:val="TAC"/>
              <w:rPr>
                <w:ins w:id="4746" w:author="Per Lindell" w:date="2022-03-01T15:21:00Z"/>
                <w:lang w:val="en-US" w:eastAsia="zh-CN"/>
              </w:rPr>
            </w:pPr>
            <w:ins w:id="4747" w:author="Per Lindell" w:date="2022-03-01T15:22:00Z">
              <w:r w:rsidRPr="00941FD7">
                <w:rPr>
                  <w:rFonts w:cs="Arial"/>
                  <w:szCs w:val="18"/>
                  <w:lang w:eastAsia="zh-CN"/>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75ECB8DF" w14:textId="3DFC4A60" w:rsidR="00342943" w:rsidRPr="00A1115A" w:rsidRDefault="00342943" w:rsidP="00342943">
            <w:pPr>
              <w:pStyle w:val="TAC"/>
              <w:rPr>
                <w:ins w:id="4748" w:author="Per Lindell" w:date="2022-03-01T15:21:00Z"/>
                <w:rFonts w:eastAsia="Malgun Gothic"/>
                <w:lang w:eastAsia="ko-KR"/>
              </w:rPr>
            </w:pPr>
            <w:ins w:id="4749" w:author="Per Lindell" w:date="2022-03-01T15:22:00Z">
              <w:r w:rsidRPr="00941FD7">
                <w:rPr>
                  <w:rFonts w:cs="Arial"/>
                  <w:szCs w:val="18"/>
                  <w:lang w:val="fr-FR" w:eastAsia="en-GB"/>
                </w:rPr>
                <w:t>0.5</w:t>
              </w:r>
            </w:ins>
          </w:p>
        </w:tc>
      </w:tr>
      <w:tr w:rsidR="00342943" w:rsidRPr="00A1115A" w14:paraId="384BF310" w14:textId="77777777" w:rsidTr="00342943">
        <w:trPr>
          <w:jc w:val="center"/>
          <w:ins w:id="4750" w:author="Per Lindell" w:date="2022-03-01T15:21:00Z"/>
        </w:trPr>
        <w:tc>
          <w:tcPr>
            <w:tcW w:w="2336" w:type="dxa"/>
            <w:tcBorders>
              <w:top w:val="nil"/>
              <w:left w:val="single" w:sz="4" w:space="0" w:color="auto"/>
              <w:bottom w:val="nil"/>
              <w:right w:val="single" w:sz="4" w:space="0" w:color="auto"/>
            </w:tcBorders>
            <w:shd w:val="clear" w:color="auto" w:fill="auto"/>
            <w:vAlign w:val="center"/>
          </w:tcPr>
          <w:p w14:paraId="02997A85" w14:textId="77777777" w:rsidR="00342943" w:rsidRPr="00A1115A" w:rsidRDefault="00342943" w:rsidP="00342943">
            <w:pPr>
              <w:pStyle w:val="TAC"/>
              <w:rPr>
                <w:ins w:id="4751" w:author="Per Lindell" w:date="2022-03-01T15:2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4FDF969" w14:textId="23651BE1" w:rsidR="00342943" w:rsidRPr="00A1115A" w:rsidRDefault="00342943" w:rsidP="00342943">
            <w:pPr>
              <w:pStyle w:val="TAC"/>
              <w:rPr>
                <w:ins w:id="4752" w:author="Per Lindell" w:date="2022-03-01T15:21:00Z"/>
                <w:lang w:val="en-US" w:eastAsia="zh-CN"/>
              </w:rPr>
            </w:pPr>
            <w:ins w:id="4753" w:author="Per Lindell" w:date="2022-03-01T15:22:00Z">
              <w:r w:rsidRPr="00941FD7">
                <w:rPr>
                  <w:rFonts w:cs="Arial"/>
                  <w:szCs w:val="18"/>
                  <w:lang w:val="en-US"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2E561AB9" w14:textId="73CBDA26" w:rsidR="00342943" w:rsidRPr="00A1115A" w:rsidRDefault="00342943" w:rsidP="00342943">
            <w:pPr>
              <w:pStyle w:val="TAC"/>
              <w:rPr>
                <w:ins w:id="4754" w:author="Per Lindell" w:date="2022-03-01T15:21:00Z"/>
                <w:rFonts w:eastAsia="Malgun Gothic"/>
                <w:lang w:eastAsia="ko-KR"/>
              </w:rPr>
            </w:pPr>
            <w:ins w:id="4755" w:author="Per Lindell" w:date="2022-03-01T15:22:00Z">
              <w:r w:rsidRPr="00941FD7">
                <w:rPr>
                  <w:rFonts w:cs="Arial"/>
                  <w:szCs w:val="18"/>
                  <w:lang w:val="fr-FR" w:eastAsia="en-GB"/>
                </w:rPr>
                <w:t>0.5</w:t>
              </w:r>
            </w:ins>
          </w:p>
        </w:tc>
      </w:tr>
      <w:tr w:rsidR="00342943" w:rsidRPr="00A1115A" w14:paraId="3D2258F0" w14:textId="77777777" w:rsidTr="00342943">
        <w:trPr>
          <w:jc w:val="center"/>
          <w:ins w:id="4756" w:author="Per Lindell" w:date="2022-03-01T15:21:00Z"/>
        </w:trPr>
        <w:tc>
          <w:tcPr>
            <w:tcW w:w="2336" w:type="dxa"/>
            <w:tcBorders>
              <w:top w:val="nil"/>
              <w:left w:val="single" w:sz="4" w:space="0" w:color="auto"/>
              <w:bottom w:val="nil"/>
              <w:right w:val="single" w:sz="4" w:space="0" w:color="auto"/>
            </w:tcBorders>
            <w:shd w:val="clear" w:color="auto" w:fill="auto"/>
            <w:vAlign w:val="center"/>
          </w:tcPr>
          <w:p w14:paraId="54B88E12" w14:textId="77777777" w:rsidR="00342943" w:rsidRPr="00A1115A" w:rsidRDefault="00342943" w:rsidP="00342943">
            <w:pPr>
              <w:pStyle w:val="TAC"/>
              <w:rPr>
                <w:ins w:id="4757" w:author="Per Lindell" w:date="2022-03-01T15:2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2F1989" w14:textId="46DF8282" w:rsidR="00342943" w:rsidRPr="00A1115A" w:rsidRDefault="00342943" w:rsidP="00342943">
            <w:pPr>
              <w:pStyle w:val="TAC"/>
              <w:rPr>
                <w:ins w:id="4758" w:author="Per Lindell" w:date="2022-03-01T15:21:00Z"/>
                <w:lang w:val="en-US" w:eastAsia="zh-CN"/>
              </w:rPr>
            </w:pPr>
            <w:ins w:id="4759" w:author="Per Lindell" w:date="2022-03-01T15:22:00Z">
              <w:r w:rsidRPr="00941FD7">
                <w:rPr>
                  <w:rFonts w:cs="Arial"/>
                  <w:szCs w:val="18"/>
                  <w:lang w:val="en-US"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74F3842B" w14:textId="6BB7B041" w:rsidR="00342943" w:rsidRPr="00A1115A" w:rsidRDefault="00342943" w:rsidP="00342943">
            <w:pPr>
              <w:pStyle w:val="TAC"/>
              <w:rPr>
                <w:ins w:id="4760" w:author="Per Lindell" w:date="2022-03-01T15:21:00Z"/>
                <w:rFonts w:eastAsia="Malgun Gothic"/>
                <w:lang w:eastAsia="ko-KR"/>
              </w:rPr>
            </w:pPr>
            <w:ins w:id="4761" w:author="Per Lindell" w:date="2022-03-01T15:22:00Z">
              <w:r w:rsidRPr="00941FD7">
                <w:rPr>
                  <w:rFonts w:cs="Arial"/>
                  <w:szCs w:val="18"/>
                  <w:lang w:val="fr-FR" w:eastAsia="en-GB"/>
                </w:rPr>
                <w:t>0.</w:t>
              </w:r>
              <w:r>
                <w:rPr>
                  <w:rFonts w:cs="Arial"/>
                  <w:szCs w:val="18"/>
                  <w:lang w:val="fr-FR" w:eastAsia="en-GB"/>
                </w:rPr>
                <w:t>3</w:t>
              </w:r>
            </w:ins>
          </w:p>
        </w:tc>
      </w:tr>
      <w:tr w:rsidR="00342943" w:rsidRPr="00A1115A" w14:paraId="5B7CF1B2" w14:textId="77777777" w:rsidTr="00342943">
        <w:trPr>
          <w:jc w:val="center"/>
          <w:ins w:id="4762" w:author="Per Lindell" w:date="2022-03-01T15:21:00Z"/>
        </w:trPr>
        <w:tc>
          <w:tcPr>
            <w:tcW w:w="2336" w:type="dxa"/>
            <w:tcBorders>
              <w:top w:val="nil"/>
              <w:left w:val="single" w:sz="4" w:space="0" w:color="auto"/>
              <w:bottom w:val="single" w:sz="4" w:space="0" w:color="auto"/>
              <w:right w:val="single" w:sz="4" w:space="0" w:color="auto"/>
            </w:tcBorders>
            <w:shd w:val="clear" w:color="auto" w:fill="auto"/>
            <w:vAlign w:val="center"/>
          </w:tcPr>
          <w:p w14:paraId="69BAB7A4" w14:textId="77777777" w:rsidR="00342943" w:rsidRPr="00A1115A" w:rsidRDefault="00342943" w:rsidP="00342943">
            <w:pPr>
              <w:pStyle w:val="TAC"/>
              <w:rPr>
                <w:ins w:id="4763" w:author="Per Lindell" w:date="2022-03-01T15:21: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B240138" w14:textId="522D421A" w:rsidR="00342943" w:rsidRPr="00A1115A" w:rsidRDefault="00342943" w:rsidP="00342943">
            <w:pPr>
              <w:pStyle w:val="TAC"/>
              <w:rPr>
                <w:ins w:id="4764" w:author="Per Lindell" w:date="2022-03-01T15:21:00Z"/>
                <w:lang w:val="en-US" w:eastAsia="zh-CN"/>
              </w:rPr>
            </w:pPr>
            <w:ins w:id="4765" w:author="Per Lindell" w:date="2022-03-01T15:22:00Z">
              <w:r w:rsidRPr="00941FD7">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F4F97BC" w14:textId="1DB53586" w:rsidR="00342943" w:rsidRPr="00A1115A" w:rsidRDefault="00342943" w:rsidP="00342943">
            <w:pPr>
              <w:pStyle w:val="TAC"/>
              <w:rPr>
                <w:ins w:id="4766" w:author="Per Lindell" w:date="2022-03-01T15:21:00Z"/>
                <w:rFonts w:eastAsia="Malgun Gothic"/>
                <w:lang w:eastAsia="ko-KR"/>
              </w:rPr>
            </w:pPr>
            <w:ins w:id="4767" w:author="Per Lindell" w:date="2022-03-01T15:22:00Z">
              <w:r w:rsidRPr="00941FD7">
                <w:rPr>
                  <w:rFonts w:cs="Arial"/>
                  <w:szCs w:val="18"/>
                  <w:lang w:val="fr-FR" w:eastAsia="en-GB"/>
                </w:rPr>
                <w:t>0.</w:t>
              </w:r>
              <w:r>
                <w:rPr>
                  <w:rFonts w:cs="Arial"/>
                  <w:szCs w:val="18"/>
                  <w:lang w:val="fr-FR" w:eastAsia="en-GB"/>
                </w:rPr>
                <w:t>5</w:t>
              </w:r>
            </w:ins>
          </w:p>
        </w:tc>
      </w:tr>
      <w:tr w:rsidR="00527A75" w:rsidRPr="00A1115A" w14:paraId="64D9C3ED"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127AE8C9" w14:textId="77777777" w:rsidR="00527A75" w:rsidRPr="00A1115A" w:rsidRDefault="00527A75" w:rsidP="00342943">
            <w:pPr>
              <w:pStyle w:val="TAC"/>
              <w:rPr>
                <w:lang w:val="en-US" w:eastAsia="zh-CN"/>
              </w:rPr>
            </w:pPr>
            <w:r w:rsidRPr="00A1115A">
              <w:rPr>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vAlign w:val="center"/>
          </w:tcPr>
          <w:p w14:paraId="10412D75"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14:paraId="2F798B17" w14:textId="77777777" w:rsidR="00527A75" w:rsidRPr="00A1115A" w:rsidRDefault="00527A75" w:rsidP="00342943">
            <w:pPr>
              <w:pStyle w:val="TAC"/>
              <w:rPr>
                <w:lang w:eastAsia="zh-CN"/>
              </w:rPr>
            </w:pPr>
            <w:r w:rsidRPr="00A1115A">
              <w:rPr>
                <w:rFonts w:eastAsia="Malgun Gothic"/>
                <w:lang w:eastAsia="ko-KR"/>
              </w:rPr>
              <w:t>0.6</w:t>
            </w:r>
          </w:p>
        </w:tc>
      </w:tr>
      <w:tr w:rsidR="00527A75" w:rsidRPr="00A1115A" w14:paraId="4332B5B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13E3B62"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B78E1BD" w14:textId="77777777" w:rsidR="00527A75" w:rsidRPr="00A1115A" w:rsidRDefault="00527A75" w:rsidP="00342943">
            <w:pPr>
              <w:pStyle w:val="TAC"/>
              <w:rPr>
                <w:lang w:val="en-US" w:eastAsia="zh-CN"/>
              </w:rPr>
            </w:pPr>
            <w:r w:rsidRPr="00A1115A">
              <w:rPr>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0778DFEA" w14:textId="77777777" w:rsidR="00527A75" w:rsidRPr="00A1115A" w:rsidRDefault="00527A75" w:rsidP="00342943">
            <w:pPr>
              <w:pStyle w:val="TAC"/>
              <w:rPr>
                <w:lang w:eastAsia="zh-CN"/>
              </w:rPr>
            </w:pPr>
            <w:r w:rsidRPr="00A1115A">
              <w:rPr>
                <w:rFonts w:eastAsia="Malgun Gothic"/>
                <w:lang w:eastAsia="ko-KR"/>
              </w:rPr>
              <w:t>0.6</w:t>
            </w:r>
          </w:p>
        </w:tc>
      </w:tr>
      <w:tr w:rsidR="00527A75" w:rsidRPr="00A1115A" w14:paraId="15A4AC7C"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B72705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4DB125"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7F91C0F6" w14:textId="77777777" w:rsidR="00527A75" w:rsidRPr="00A1115A" w:rsidRDefault="00527A75" w:rsidP="00342943">
            <w:pPr>
              <w:pStyle w:val="TAC"/>
              <w:rPr>
                <w:lang w:eastAsia="zh-CN"/>
              </w:rPr>
            </w:pPr>
            <w:r w:rsidRPr="00A1115A">
              <w:rPr>
                <w:rFonts w:eastAsia="Malgun Gothic"/>
                <w:lang w:eastAsia="ko-KR"/>
              </w:rPr>
              <w:t>0.6</w:t>
            </w:r>
          </w:p>
        </w:tc>
      </w:tr>
      <w:tr w:rsidR="00527A75" w:rsidRPr="00A1115A" w14:paraId="5FFEBBCD"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6979C21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191E7D"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01B38B96" w14:textId="77777777" w:rsidR="00527A75" w:rsidRPr="00A1115A" w:rsidRDefault="00527A75" w:rsidP="00342943">
            <w:pPr>
              <w:pStyle w:val="TAC"/>
              <w:rPr>
                <w:lang w:eastAsia="zh-CN"/>
              </w:rPr>
            </w:pPr>
            <w:r w:rsidRPr="00A1115A">
              <w:rPr>
                <w:rFonts w:eastAsia="Malgun Gothic"/>
                <w:lang w:eastAsia="ko-KR"/>
              </w:rPr>
              <w:t>0.8</w:t>
            </w:r>
          </w:p>
        </w:tc>
      </w:tr>
      <w:tr w:rsidR="00527A75" w:rsidRPr="00A1115A" w14:paraId="30AEDCAA"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4A779E29" w14:textId="77777777" w:rsidR="00527A75" w:rsidRPr="00A1115A" w:rsidRDefault="00527A75" w:rsidP="00342943">
            <w:pPr>
              <w:pStyle w:val="TAC"/>
              <w:rPr>
                <w:lang w:val="en-US" w:eastAsia="zh-CN"/>
              </w:rPr>
            </w:pPr>
            <w:r w:rsidRPr="00A1115A">
              <w:rPr>
                <w:lang w:val="en-US" w:eastAsia="zh-CN"/>
              </w:rPr>
              <w:t>CA_n3-n7-n28-n78</w:t>
            </w:r>
          </w:p>
        </w:tc>
        <w:tc>
          <w:tcPr>
            <w:tcW w:w="2952" w:type="dxa"/>
            <w:tcBorders>
              <w:top w:val="single" w:sz="4" w:space="0" w:color="auto"/>
              <w:left w:val="single" w:sz="4" w:space="0" w:color="auto"/>
              <w:bottom w:val="single" w:sz="4" w:space="0" w:color="auto"/>
              <w:right w:val="single" w:sz="4" w:space="0" w:color="auto"/>
            </w:tcBorders>
          </w:tcPr>
          <w:p w14:paraId="69FB70F2"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6E28DCE3" w14:textId="77777777" w:rsidR="00527A75" w:rsidRPr="00A1115A" w:rsidRDefault="00527A75" w:rsidP="00342943">
            <w:pPr>
              <w:pStyle w:val="TAC"/>
              <w:rPr>
                <w:lang w:eastAsia="zh-CN"/>
              </w:rPr>
            </w:pPr>
            <w:r w:rsidRPr="00A1115A">
              <w:rPr>
                <w:lang w:val="en-US" w:eastAsia="zh-CN"/>
              </w:rPr>
              <w:t>0.6</w:t>
            </w:r>
          </w:p>
        </w:tc>
      </w:tr>
      <w:tr w:rsidR="00527A75" w:rsidRPr="00A1115A" w14:paraId="4B1AF7C8"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F54245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A025155" w14:textId="77777777" w:rsidR="00527A75" w:rsidRPr="00A1115A" w:rsidRDefault="00527A75" w:rsidP="003429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65F6E0CD" w14:textId="77777777" w:rsidR="00527A75" w:rsidRPr="00A1115A" w:rsidRDefault="00527A75" w:rsidP="00342943">
            <w:pPr>
              <w:pStyle w:val="TAC"/>
              <w:rPr>
                <w:lang w:eastAsia="zh-CN"/>
              </w:rPr>
            </w:pPr>
            <w:r w:rsidRPr="00A1115A">
              <w:rPr>
                <w:lang w:val="en-US" w:eastAsia="zh-CN"/>
              </w:rPr>
              <w:t>0.6</w:t>
            </w:r>
          </w:p>
        </w:tc>
      </w:tr>
      <w:tr w:rsidR="00527A75" w:rsidRPr="00A1115A" w14:paraId="1EAFBC06"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4A08F4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EA60FB4"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43B555F7" w14:textId="77777777" w:rsidR="00527A75" w:rsidRPr="00A1115A" w:rsidRDefault="00527A75" w:rsidP="00342943">
            <w:pPr>
              <w:pStyle w:val="TAC"/>
              <w:rPr>
                <w:lang w:eastAsia="zh-CN"/>
              </w:rPr>
            </w:pPr>
            <w:r w:rsidRPr="00A1115A">
              <w:rPr>
                <w:lang w:val="en-US" w:eastAsia="zh-CN"/>
              </w:rPr>
              <w:t>0.6</w:t>
            </w:r>
          </w:p>
        </w:tc>
      </w:tr>
      <w:tr w:rsidR="00527A75" w:rsidRPr="00A1115A" w14:paraId="4D5F0759"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6CCFD1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116E73A"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36B15D8F" w14:textId="77777777" w:rsidR="00527A75" w:rsidRPr="00A1115A" w:rsidRDefault="00527A75" w:rsidP="00342943">
            <w:pPr>
              <w:pStyle w:val="TAC"/>
              <w:rPr>
                <w:lang w:eastAsia="zh-CN"/>
              </w:rPr>
            </w:pPr>
            <w:r w:rsidRPr="00A1115A">
              <w:rPr>
                <w:lang w:val="en-US" w:eastAsia="zh-CN"/>
              </w:rPr>
              <w:t>0.6</w:t>
            </w:r>
          </w:p>
        </w:tc>
      </w:tr>
      <w:tr w:rsidR="00527A75" w:rsidRPr="00A1115A" w14:paraId="35C84945"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1A9B759" w14:textId="77777777" w:rsidR="00527A75" w:rsidRPr="00A1115A" w:rsidRDefault="00527A75" w:rsidP="00342943">
            <w:pPr>
              <w:pStyle w:val="TAC"/>
              <w:rPr>
                <w:lang w:val="en-US" w:eastAsia="zh-CN"/>
              </w:rPr>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n41-n77</w:t>
            </w:r>
          </w:p>
        </w:tc>
        <w:tc>
          <w:tcPr>
            <w:tcW w:w="2952" w:type="dxa"/>
            <w:tcBorders>
              <w:top w:val="single" w:sz="4" w:space="0" w:color="auto"/>
              <w:left w:val="single" w:sz="4" w:space="0" w:color="auto"/>
              <w:bottom w:val="single" w:sz="4" w:space="0" w:color="auto"/>
              <w:right w:val="single" w:sz="4" w:space="0" w:color="auto"/>
            </w:tcBorders>
            <w:vAlign w:val="center"/>
          </w:tcPr>
          <w:p w14:paraId="76EBBF40" w14:textId="77777777" w:rsidR="00527A75" w:rsidRPr="00A1115A" w:rsidRDefault="00527A75" w:rsidP="003429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4D14E5FF" w14:textId="77777777" w:rsidR="00527A75" w:rsidRPr="00A1115A" w:rsidRDefault="00527A75" w:rsidP="00342943">
            <w:pPr>
              <w:pStyle w:val="TAC"/>
              <w:rPr>
                <w:lang w:val="en-US" w:eastAsia="zh-CN"/>
              </w:rPr>
            </w:pPr>
            <w:r w:rsidRPr="00A1115A">
              <w:rPr>
                <w:rFonts w:hint="eastAsia"/>
                <w:lang w:eastAsia="zh-CN"/>
              </w:rPr>
              <w:t>1</w:t>
            </w:r>
          </w:p>
        </w:tc>
      </w:tr>
      <w:tr w:rsidR="00527A75" w:rsidRPr="00A1115A" w14:paraId="28C157A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FAFA98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1080C4A" w14:textId="77777777" w:rsidR="00527A75" w:rsidRPr="00A1115A" w:rsidRDefault="00527A75" w:rsidP="003429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5CCC6812" w14:textId="77777777" w:rsidR="00527A75" w:rsidRPr="00A1115A" w:rsidRDefault="00527A75" w:rsidP="00342943">
            <w:pPr>
              <w:pStyle w:val="TAC"/>
              <w:rPr>
                <w:lang w:val="en-US" w:eastAsia="zh-CN"/>
              </w:rPr>
            </w:pPr>
            <w:r w:rsidRPr="00A1115A">
              <w:rPr>
                <w:rFonts w:hint="eastAsia"/>
              </w:rPr>
              <w:t>0</w:t>
            </w:r>
            <w:r w:rsidRPr="00A1115A">
              <w:t>.</w:t>
            </w:r>
            <w:r w:rsidRPr="00A1115A">
              <w:rPr>
                <w:rFonts w:hint="eastAsia"/>
                <w:lang w:eastAsia="zh-CN"/>
              </w:rPr>
              <w:t>5</w:t>
            </w:r>
          </w:p>
        </w:tc>
      </w:tr>
      <w:tr w:rsidR="00527A75" w:rsidRPr="00A1115A" w14:paraId="27623D20"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C4D5939"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E649D39" w14:textId="77777777" w:rsidR="00527A75" w:rsidRPr="00A1115A" w:rsidRDefault="00527A75" w:rsidP="003429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54F0726A" w14:textId="77777777" w:rsidR="00527A75" w:rsidRPr="00A1115A" w:rsidRDefault="00527A75" w:rsidP="00342943">
            <w:pPr>
              <w:pStyle w:val="TAC"/>
              <w:rPr>
                <w:lang w:val="en-US" w:eastAsia="zh-CN"/>
              </w:rPr>
            </w:pPr>
            <w:r w:rsidRPr="00A1115A">
              <w:rPr>
                <w:rFonts w:hint="eastAsia"/>
                <w:lang w:eastAsia="zh-CN"/>
              </w:rPr>
              <w:t>0.3</w:t>
            </w:r>
            <w:r w:rsidRPr="00A1115A">
              <w:rPr>
                <w:rFonts w:hint="eastAsia"/>
                <w:vertAlign w:val="superscript"/>
                <w:lang w:eastAsia="zh-CN"/>
              </w:rPr>
              <w:t>1</w:t>
            </w:r>
            <w:r w:rsidRPr="00A1115A">
              <w:rPr>
                <w:rFonts w:hint="eastAsia"/>
                <w:lang w:eastAsia="zh-CN"/>
              </w:rPr>
              <w:t>/</w:t>
            </w:r>
            <w:r w:rsidRPr="00A1115A">
              <w:rPr>
                <w:rFonts w:hint="eastAsia"/>
              </w:rPr>
              <w:t>0</w:t>
            </w:r>
            <w:r w:rsidRPr="00A1115A">
              <w:t>.8</w:t>
            </w:r>
            <w:r w:rsidRPr="00A1115A">
              <w:rPr>
                <w:rFonts w:hint="eastAsia"/>
                <w:vertAlign w:val="superscript"/>
                <w:lang w:eastAsia="zh-CN"/>
              </w:rPr>
              <w:t>2</w:t>
            </w:r>
          </w:p>
        </w:tc>
      </w:tr>
      <w:tr w:rsidR="00527A75" w:rsidRPr="00A1115A" w14:paraId="73860C67"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7ECFCEA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5391C85" w14:textId="77777777" w:rsidR="00527A75" w:rsidRPr="00A1115A" w:rsidRDefault="00527A75" w:rsidP="00342943">
            <w:pPr>
              <w:pStyle w:val="TAC"/>
              <w:rPr>
                <w:lang w:val="en-US" w:eastAsia="zh-CN"/>
              </w:rPr>
            </w:pPr>
            <w:r w:rsidRPr="00A1115A">
              <w:rPr>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B07C10D" w14:textId="77777777" w:rsidR="00527A75" w:rsidRPr="00A1115A" w:rsidRDefault="00527A75" w:rsidP="00342943">
            <w:pPr>
              <w:pStyle w:val="TAC"/>
              <w:rPr>
                <w:lang w:val="en-US" w:eastAsia="zh-CN"/>
              </w:rPr>
            </w:pPr>
            <w:r w:rsidRPr="00A1115A">
              <w:rPr>
                <w:rFonts w:hint="eastAsia"/>
                <w:lang w:eastAsia="zh-CN"/>
              </w:rPr>
              <w:t>0.8</w:t>
            </w:r>
          </w:p>
        </w:tc>
      </w:tr>
      <w:tr w:rsidR="00527A75" w:rsidRPr="00A1115A" w14:paraId="4411699B"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7896AED8" w14:textId="77777777" w:rsidR="00527A75" w:rsidRPr="00A1115A" w:rsidRDefault="00527A75" w:rsidP="00342943">
            <w:pPr>
              <w:pStyle w:val="TAC"/>
              <w:rPr>
                <w:lang w:val="en-US" w:eastAsia="zh-CN"/>
              </w:rPr>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n41-n78</w:t>
            </w:r>
          </w:p>
        </w:tc>
        <w:tc>
          <w:tcPr>
            <w:tcW w:w="2952" w:type="dxa"/>
            <w:tcBorders>
              <w:top w:val="single" w:sz="4" w:space="0" w:color="auto"/>
              <w:left w:val="single" w:sz="4" w:space="0" w:color="auto"/>
              <w:bottom w:val="single" w:sz="4" w:space="0" w:color="auto"/>
              <w:right w:val="single" w:sz="4" w:space="0" w:color="auto"/>
            </w:tcBorders>
            <w:vAlign w:val="center"/>
          </w:tcPr>
          <w:p w14:paraId="47BE962B" w14:textId="77777777" w:rsidR="00527A75" w:rsidRPr="00A1115A" w:rsidRDefault="00527A75" w:rsidP="003429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7593D9A4" w14:textId="77777777" w:rsidR="00527A75" w:rsidRPr="00A1115A" w:rsidRDefault="00527A75" w:rsidP="00342943">
            <w:pPr>
              <w:pStyle w:val="TAC"/>
              <w:rPr>
                <w:lang w:val="en-US" w:eastAsia="zh-CN"/>
              </w:rPr>
            </w:pPr>
            <w:r w:rsidRPr="00A1115A">
              <w:rPr>
                <w:rFonts w:hint="eastAsia"/>
                <w:lang w:eastAsia="zh-CN"/>
              </w:rPr>
              <w:t>1</w:t>
            </w:r>
          </w:p>
        </w:tc>
      </w:tr>
      <w:tr w:rsidR="00527A75" w:rsidRPr="00A1115A" w14:paraId="403AF343"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B0D310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41FC671" w14:textId="77777777" w:rsidR="00527A75" w:rsidRPr="00A1115A" w:rsidRDefault="00527A75" w:rsidP="003429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020CCDAC" w14:textId="77777777" w:rsidR="00527A75" w:rsidRPr="00A1115A" w:rsidRDefault="00527A75" w:rsidP="00342943">
            <w:pPr>
              <w:pStyle w:val="TAC"/>
              <w:rPr>
                <w:lang w:val="en-US" w:eastAsia="zh-CN"/>
              </w:rPr>
            </w:pPr>
            <w:r w:rsidRPr="00A1115A">
              <w:rPr>
                <w:rFonts w:hint="eastAsia"/>
              </w:rPr>
              <w:t>0</w:t>
            </w:r>
            <w:r w:rsidRPr="00A1115A">
              <w:t>.</w:t>
            </w:r>
            <w:r w:rsidRPr="00A1115A">
              <w:rPr>
                <w:rFonts w:hint="eastAsia"/>
                <w:lang w:eastAsia="zh-CN"/>
              </w:rPr>
              <w:t>5</w:t>
            </w:r>
          </w:p>
        </w:tc>
      </w:tr>
      <w:tr w:rsidR="00527A75" w:rsidRPr="00A1115A" w14:paraId="0AE9FD72"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093188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20AC97" w14:textId="77777777" w:rsidR="00527A75" w:rsidRPr="00A1115A" w:rsidRDefault="00527A75" w:rsidP="003429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E89E382" w14:textId="77777777" w:rsidR="00527A75" w:rsidRPr="00A1115A" w:rsidRDefault="00527A75" w:rsidP="00342943">
            <w:pPr>
              <w:pStyle w:val="TAC"/>
              <w:rPr>
                <w:lang w:val="en-US" w:eastAsia="zh-CN"/>
              </w:rPr>
            </w:pPr>
            <w:r w:rsidRPr="00A1115A">
              <w:rPr>
                <w:rFonts w:hint="eastAsia"/>
                <w:lang w:eastAsia="zh-CN"/>
              </w:rPr>
              <w:t>0.3</w:t>
            </w:r>
            <w:r w:rsidRPr="00A1115A">
              <w:rPr>
                <w:rFonts w:hint="eastAsia"/>
                <w:vertAlign w:val="superscript"/>
                <w:lang w:eastAsia="zh-CN"/>
              </w:rPr>
              <w:t>1</w:t>
            </w:r>
            <w:r w:rsidRPr="00A1115A">
              <w:rPr>
                <w:rFonts w:hint="eastAsia"/>
                <w:lang w:eastAsia="zh-CN"/>
              </w:rPr>
              <w:t>/</w:t>
            </w:r>
            <w:r w:rsidRPr="00A1115A">
              <w:rPr>
                <w:rFonts w:hint="eastAsia"/>
              </w:rPr>
              <w:t>0</w:t>
            </w:r>
            <w:r w:rsidRPr="00A1115A">
              <w:t>.8</w:t>
            </w:r>
            <w:r w:rsidRPr="00A1115A">
              <w:rPr>
                <w:rFonts w:hint="eastAsia"/>
                <w:vertAlign w:val="superscript"/>
                <w:lang w:eastAsia="zh-CN"/>
              </w:rPr>
              <w:t>2</w:t>
            </w:r>
          </w:p>
        </w:tc>
      </w:tr>
      <w:tr w:rsidR="00527A75" w:rsidRPr="00A1115A" w14:paraId="5391C839"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4DACC4C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805A8E8" w14:textId="77777777" w:rsidR="00527A75" w:rsidRPr="00A1115A" w:rsidRDefault="00527A75" w:rsidP="00342943">
            <w:pPr>
              <w:pStyle w:val="TAC"/>
              <w:rPr>
                <w:lang w:val="en-US" w:eastAsia="zh-CN"/>
              </w:rPr>
            </w:pPr>
            <w:r w:rsidRPr="00A1115A">
              <w:rPr>
                <w:lang w:eastAsia="zh-CN"/>
              </w:rPr>
              <w:t>n</w:t>
            </w:r>
            <w:r w:rsidRPr="00A1115A">
              <w:rPr>
                <w:rFonts w:hint="eastAsia"/>
                <w:lang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0C2DC957" w14:textId="77777777" w:rsidR="00527A75" w:rsidRPr="00A1115A" w:rsidRDefault="00527A75" w:rsidP="00342943">
            <w:pPr>
              <w:pStyle w:val="TAC"/>
              <w:rPr>
                <w:lang w:val="en-US" w:eastAsia="zh-CN"/>
              </w:rPr>
            </w:pPr>
            <w:r w:rsidRPr="00A1115A">
              <w:rPr>
                <w:rFonts w:hint="eastAsia"/>
                <w:lang w:eastAsia="zh-CN"/>
              </w:rPr>
              <w:t>0.8</w:t>
            </w:r>
          </w:p>
        </w:tc>
      </w:tr>
      <w:tr w:rsidR="00527A75" w:rsidRPr="00A1115A" w14:paraId="640F3119"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ABB26B3" w14:textId="77777777" w:rsidR="00527A75" w:rsidRPr="00A1115A" w:rsidRDefault="00527A75" w:rsidP="00342943">
            <w:pPr>
              <w:pStyle w:val="TAC"/>
              <w:rPr>
                <w:lang w:val="en-US" w:eastAsia="zh-CN"/>
              </w:rPr>
            </w:pPr>
            <w:r>
              <w:rPr>
                <w:lang w:val="en-US" w:eastAsia="ja-JP"/>
              </w:rPr>
              <w:t>CA_</w:t>
            </w:r>
            <w:r>
              <w:rPr>
                <w:rFonts w:hint="eastAsia"/>
                <w:lang w:val="en-US" w:eastAsia="zh-CN"/>
              </w:rPr>
              <w:t>n</w:t>
            </w:r>
            <w:r>
              <w:rPr>
                <w:lang w:val="en-US" w:eastAsia="zh-CN"/>
              </w:rPr>
              <w:t>3</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p>
        </w:tc>
        <w:tc>
          <w:tcPr>
            <w:tcW w:w="2952" w:type="dxa"/>
            <w:tcBorders>
              <w:top w:val="single" w:sz="4" w:space="0" w:color="auto"/>
              <w:left w:val="single" w:sz="4" w:space="0" w:color="auto"/>
              <w:bottom w:val="single" w:sz="4" w:space="0" w:color="auto"/>
              <w:right w:val="single" w:sz="4" w:space="0" w:color="auto"/>
            </w:tcBorders>
            <w:vAlign w:val="center"/>
          </w:tcPr>
          <w:p w14:paraId="18C85B66" w14:textId="77777777" w:rsidR="00527A75" w:rsidRPr="00A1115A" w:rsidRDefault="00527A75" w:rsidP="00342943">
            <w:pPr>
              <w:pStyle w:val="TAC"/>
              <w:rPr>
                <w:lang w:eastAsia="zh-CN"/>
              </w:rPr>
            </w:pPr>
            <w:r>
              <w:rPr>
                <w:lang w:val="en-US" w:eastAsia="ja-JP"/>
              </w:rPr>
              <w:t>n3</w:t>
            </w:r>
          </w:p>
        </w:tc>
        <w:tc>
          <w:tcPr>
            <w:tcW w:w="2952" w:type="dxa"/>
            <w:tcBorders>
              <w:top w:val="single" w:sz="4" w:space="0" w:color="auto"/>
              <w:left w:val="single" w:sz="4" w:space="0" w:color="auto"/>
              <w:bottom w:val="single" w:sz="4" w:space="0" w:color="auto"/>
              <w:right w:val="single" w:sz="4" w:space="0" w:color="auto"/>
            </w:tcBorders>
            <w:vAlign w:val="center"/>
          </w:tcPr>
          <w:p w14:paraId="59671EA3" w14:textId="77777777" w:rsidR="00527A75" w:rsidRPr="00A1115A" w:rsidRDefault="00527A75" w:rsidP="00342943">
            <w:pPr>
              <w:pStyle w:val="TAC"/>
              <w:rPr>
                <w:lang w:eastAsia="zh-CN"/>
              </w:rPr>
            </w:pPr>
            <w:r>
              <w:rPr>
                <w:rFonts w:hint="eastAsia"/>
                <w:lang w:val="en-US" w:eastAsia="ja-JP"/>
              </w:rPr>
              <w:t>0</w:t>
            </w:r>
            <w:r>
              <w:rPr>
                <w:lang w:val="en-US" w:eastAsia="ja-JP"/>
              </w:rPr>
              <w:t>.6</w:t>
            </w:r>
          </w:p>
        </w:tc>
      </w:tr>
      <w:tr w:rsidR="00527A75" w:rsidRPr="00A1115A" w14:paraId="4A86270E"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35DB7CC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4E98F6" w14:textId="77777777" w:rsidR="00527A75" w:rsidRPr="00A1115A" w:rsidRDefault="00527A75" w:rsidP="00342943">
            <w:pPr>
              <w:pStyle w:val="TAC"/>
              <w:rPr>
                <w:lang w:eastAsia="zh-CN"/>
              </w:rPr>
            </w:pPr>
            <w:r>
              <w:rPr>
                <w:lang w:val="en-US"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224EF7D3" w14:textId="77777777" w:rsidR="00527A75" w:rsidRPr="00A1115A" w:rsidRDefault="00527A75" w:rsidP="00342943">
            <w:pPr>
              <w:pStyle w:val="TAC"/>
              <w:rPr>
                <w:lang w:eastAsia="zh-CN"/>
              </w:rPr>
            </w:pPr>
            <w:r>
              <w:rPr>
                <w:rFonts w:hint="eastAsia"/>
                <w:lang w:val="en-US" w:eastAsia="ja-JP"/>
              </w:rPr>
              <w:t>0</w:t>
            </w:r>
            <w:r>
              <w:rPr>
                <w:lang w:val="en-US" w:eastAsia="ja-JP"/>
              </w:rPr>
              <w:t>.5</w:t>
            </w:r>
          </w:p>
        </w:tc>
      </w:tr>
      <w:tr w:rsidR="00527A75" w:rsidRPr="00A1115A" w14:paraId="29106350"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7950FE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C9056F4" w14:textId="77777777" w:rsidR="00527A75" w:rsidRPr="00A1115A" w:rsidRDefault="00527A75" w:rsidP="00342943">
            <w:pPr>
              <w:pStyle w:val="TAC"/>
              <w:rPr>
                <w:lang w:eastAsia="zh-CN"/>
              </w:rPr>
            </w:pPr>
            <w:r>
              <w:rPr>
                <w:lang w:val="en-US"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5864AB67" w14:textId="77777777" w:rsidR="00527A75" w:rsidRPr="00A1115A" w:rsidRDefault="00527A75" w:rsidP="00342943">
            <w:pPr>
              <w:pStyle w:val="TAC"/>
              <w:rPr>
                <w:lang w:eastAsia="zh-CN"/>
              </w:rPr>
            </w:pPr>
            <w:r>
              <w:rPr>
                <w:rFonts w:hint="eastAsia"/>
                <w:lang w:val="en-US" w:eastAsia="ja-JP"/>
              </w:rPr>
              <w:t>0</w:t>
            </w:r>
            <w:r>
              <w:rPr>
                <w:lang w:val="en-US" w:eastAsia="ja-JP"/>
              </w:rPr>
              <w:t>.8</w:t>
            </w:r>
          </w:p>
        </w:tc>
      </w:tr>
      <w:tr w:rsidR="00527A75" w:rsidRPr="00A1115A" w14:paraId="64775418"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74BEC62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5C5D5E9" w14:textId="77777777" w:rsidR="00527A75" w:rsidRPr="00A1115A" w:rsidRDefault="00527A75" w:rsidP="00342943">
            <w:pPr>
              <w:pStyle w:val="TAC"/>
              <w:rPr>
                <w:lang w:eastAsia="zh-CN"/>
              </w:rPr>
            </w:pPr>
            <w:r>
              <w:rPr>
                <w:lang w:val="en-US" w:eastAsia="ja-JP"/>
              </w:rPr>
              <w:t>n79</w:t>
            </w:r>
          </w:p>
        </w:tc>
        <w:tc>
          <w:tcPr>
            <w:tcW w:w="2952" w:type="dxa"/>
            <w:tcBorders>
              <w:top w:val="single" w:sz="4" w:space="0" w:color="auto"/>
              <w:left w:val="single" w:sz="4" w:space="0" w:color="auto"/>
              <w:bottom w:val="single" w:sz="4" w:space="0" w:color="auto"/>
              <w:right w:val="single" w:sz="4" w:space="0" w:color="auto"/>
            </w:tcBorders>
            <w:vAlign w:val="center"/>
          </w:tcPr>
          <w:p w14:paraId="21AC2795" w14:textId="77777777" w:rsidR="00527A75" w:rsidRPr="00A1115A" w:rsidRDefault="00527A75" w:rsidP="00342943">
            <w:pPr>
              <w:pStyle w:val="TAC"/>
              <w:rPr>
                <w:lang w:eastAsia="zh-CN"/>
              </w:rPr>
            </w:pPr>
            <w:r>
              <w:rPr>
                <w:rFonts w:hint="eastAsia"/>
                <w:lang w:val="en-US" w:eastAsia="ja-JP"/>
              </w:rPr>
              <w:t>0</w:t>
            </w:r>
            <w:r>
              <w:rPr>
                <w:lang w:val="en-US" w:eastAsia="ja-JP"/>
              </w:rPr>
              <w:t>.8</w:t>
            </w:r>
          </w:p>
        </w:tc>
      </w:tr>
      <w:tr w:rsidR="00316D4B" w:rsidRPr="00A1115A" w14:paraId="0D995553" w14:textId="77777777" w:rsidTr="00342943">
        <w:trPr>
          <w:jc w:val="center"/>
          <w:ins w:id="4768" w:author="Per Lindell" w:date="2022-03-01T14:39:00Z"/>
        </w:trPr>
        <w:tc>
          <w:tcPr>
            <w:tcW w:w="2336" w:type="dxa"/>
            <w:tcBorders>
              <w:top w:val="nil"/>
              <w:left w:val="single" w:sz="4" w:space="0" w:color="auto"/>
              <w:bottom w:val="nil"/>
              <w:right w:val="single" w:sz="4" w:space="0" w:color="auto"/>
            </w:tcBorders>
            <w:shd w:val="clear" w:color="auto" w:fill="auto"/>
          </w:tcPr>
          <w:p w14:paraId="41C2E004" w14:textId="4F40749D" w:rsidR="00316D4B" w:rsidRPr="00A1115A" w:rsidRDefault="00316D4B" w:rsidP="00342943">
            <w:pPr>
              <w:pStyle w:val="TAC"/>
              <w:rPr>
                <w:ins w:id="4769" w:author="Per Lindell" w:date="2022-03-01T14:39:00Z"/>
                <w:lang w:val="en-US" w:eastAsia="zh-CN"/>
              </w:rPr>
            </w:pPr>
            <w:ins w:id="4770" w:author="Per Lindell" w:date="2022-03-01T14:39:00Z">
              <w:r>
                <w:t>CA_</w:t>
              </w:r>
              <w:r>
                <w:rPr>
                  <w:lang w:eastAsia="zh-CN"/>
                </w:rPr>
                <w:t>n5</w:t>
              </w:r>
              <w:r>
                <w:t>-</w:t>
              </w:r>
              <w:r>
                <w:rPr>
                  <w:lang w:eastAsia="zh-CN"/>
                </w:rPr>
                <w:t>n25-n66-n77</w:t>
              </w:r>
            </w:ins>
          </w:p>
        </w:tc>
        <w:tc>
          <w:tcPr>
            <w:tcW w:w="2952" w:type="dxa"/>
            <w:tcBorders>
              <w:top w:val="single" w:sz="4" w:space="0" w:color="auto"/>
              <w:left w:val="single" w:sz="4" w:space="0" w:color="auto"/>
              <w:bottom w:val="single" w:sz="4" w:space="0" w:color="auto"/>
              <w:right w:val="single" w:sz="4" w:space="0" w:color="auto"/>
            </w:tcBorders>
            <w:vAlign w:val="center"/>
          </w:tcPr>
          <w:p w14:paraId="6C18D503" w14:textId="77777777" w:rsidR="00316D4B" w:rsidRPr="00A1115A" w:rsidRDefault="00316D4B" w:rsidP="00342943">
            <w:pPr>
              <w:pStyle w:val="TAC"/>
              <w:rPr>
                <w:ins w:id="4771" w:author="Per Lindell" w:date="2022-03-01T14:39:00Z"/>
                <w:lang w:val="en-US" w:eastAsia="zh-CN"/>
              </w:rPr>
            </w:pPr>
            <w:ins w:id="4772" w:author="Per Lindell" w:date="2022-03-01T14:39:00Z">
              <w:r>
                <w:rPr>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0FB0D2F2" w14:textId="77777777" w:rsidR="00316D4B" w:rsidRPr="00A1115A" w:rsidRDefault="00316D4B" w:rsidP="00342943">
            <w:pPr>
              <w:pStyle w:val="TAC"/>
              <w:rPr>
                <w:ins w:id="4773" w:author="Per Lindell" w:date="2022-03-01T14:39:00Z"/>
                <w:lang w:val="en-US" w:eastAsia="zh-CN"/>
              </w:rPr>
            </w:pPr>
            <w:ins w:id="4774" w:author="Per Lindell" w:date="2022-03-01T14:39:00Z">
              <w:r>
                <w:rPr>
                  <w:lang w:eastAsia="zh-CN"/>
                </w:rPr>
                <w:t>0.6</w:t>
              </w:r>
            </w:ins>
          </w:p>
        </w:tc>
      </w:tr>
      <w:tr w:rsidR="00316D4B" w:rsidRPr="00A1115A" w14:paraId="0561B5A5" w14:textId="77777777" w:rsidTr="00342943">
        <w:trPr>
          <w:jc w:val="center"/>
          <w:ins w:id="4775" w:author="Per Lindell" w:date="2022-03-01T14:39:00Z"/>
        </w:trPr>
        <w:tc>
          <w:tcPr>
            <w:tcW w:w="2336" w:type="dxa"/>
            <w:tcBorders>
              <w:top w:val="nil"/>
              <w:left w:val="single" w:sz="4" w:space="0" w:color="auto"/>
              <w:bottom w:val="nil"/>
              <w:right w:val="single" w:sz="4" w:space="0" w:color="auto"/>
            </w:tcBorders>
            <w:shd w:val="clear" w:color="auto" w:fill="auto"/>
          </w:tcPr>
          <w:p w14:paraId="4E6B0899" w14:textId="77777777" w:rsidR="00316D4B" w:rsidRPr="00A1115A" w:rsidRDefault="00316D4B" w:rsidP="00342943">
            <w:pPr>
              <w:pStyle w:val="TAC"/>
              <w:rPr>
                <w:ins w:id="4776" w:author="Per Lindell" w:date="2022-03-01T14:39: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B35BF4D" w14:textId="77777777" w:rsidR="00316D4B" w:rsidRPr="00A1115A" w:rsidRDefault="00316D4B" w:rsidP="00342943">
            <w:pPr>
              <w:pStyle w:val="TAC"/>
              <w:rPr>
                <w:ins w:id="4777" w:author="Per Lindell" w:date="2022-03-01T14:39:00Z"/>
                <w:lang w:val="en-US" w:eastAsia="zh-CN"/>
              </w:rPr>
            </w:pPr>
            <w:ins w:id="4778" w:author="Per Lindell" w:date="2022-03-01T14:39:00Z">
              <w:r>
                <w:rPr>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57F8F87D" w14:textId="77777777" w:rsidR="00316D4B" w:rsidRPr="00A1115A" w:rsidRDefault="00316D4B" w:rsidP="00342943">
            <w:pPr>
              <w:pStyle w:val="TAC"/>
              <w:rPr>
                <w:ins w:id="4779" w:author="Per Lindell" w:date="2022-03-01T14:39:00Z"/>
                <w:lang w:val="en-US" w:eastAsia="zh-CN"/>
              </w:rPr>
            </w:pPr>
            <w:ins w:id="4780" w:author="Per Lindell" w:date="2022-03-01T14:39:00Z">
              <w:r>
                <w:rPr>
                  <w:lang w:eastAsia="zh-CN"/>
                </w:rPr>
                <w:t>0.6</w:t>
              </w:r>
            </w:ins>
          </w:p>
        </w:tc>
      </w:tr>
      <w:tr w:rsidR="00316D4B" w:rsidRPr="00A1115A" w14:paraId="0025B948" w14:textId="77777777" w:rsidTr="00342943">
        <w:trPr>
          <w:jc w:val="center"/>
          <w:ins w:id="4781" w:author="Per Lindell" w:date="2022-03-01T14:39:00Z"/>
        </w:trPr>
        <w:tc>
          <w:tcPr>
            <w:tcW w:w="2336" w:type="dxa"/>
            <w:tcBorders>
              <w:top w:val="nil"/>
              <w:left w:val="single" w:sz="4" w:space="0" w:color="auto"/>
              <w:bottom w:val="nil"/>
              <w:right w:val="single" w:sz="4" w:space="0" w:color="auto"/>
            </w:tcBorders>
            <w:shd w:val="clear" w:color="auto" w:fill="auto"/>
          </w:tcPr>
          <w:p w14:paraId="10823371" w14:textId="77777777" w:rsidR="00316D4B" w:rsidRPr="00A1115A" w:rsidRDefault="00316D4B" w:rsidP="00342943">
            <w:pPr>
              <w:pStyle w:val="TAC"/>
              <w:rPr>
                <w:ins w:id="4782" w:author="Per Lindell" w:date="2022-03-01T14:39: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FC27E0" w14:textId="77777777" w:rsidR="00316D4B" w:rsidRPr="00A1115A" w:rsidRDefault="00316D4B" w:rsidP="00342943">
            <w:pPr>
              <w:pStyle w:val="TAC"/>
              <w:rPr>
                <w:ins w:id="4783" w:author="Per Lindell" w:date="2022-03-01T14:39:00Z"/>
                <w:lang w:val="en-US" w:eastAsia="zh-CN"/>
              </w:rPr>
            </w:pPr>
            <w:ins w:id="4784" w:author="Per Lindell" w:date="2022-03-01T14:39:00Z">
              <w:r>
                <w:rPr>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7D92B48E" w14:textId="77777777" w:rsidR="00316D4B" w:rsidRPr="00A1115A" w:rsidRDefault="00316D4B" w:rsidP="00342943">
            <w:pPr>
              <w:pStyle w:val="TAC"/>
              <w:rPr>
                <w:ins w:id="4785" w:author="Per Lindell" w:date="2022-03-01T14:39:00Z"/>
                <w:lang w:val="en-US" w:eastAsia="zh-CN"/>
              </w:rPr>
            </w:pPr>
            <w:ins w:id="4786" w:author="Per Lindell" w:date="2022-03-01T14:39:00Z">
              <w:r>
                <w:rPr>
                  <w:lang w:eastAsia="zh-CN"/>
                </w:rPr>
                <w:t>0.6</w:t>
              </w:r>
            </w:ins>
          </w:p>
        </w:tc>
      </w:tr>
      <w:tr w:rsidR="00316D4B" w:rsidRPr="00A1115A" w14:paraId="63FF7A67" w14:textId="77777777" w:rsidTr="00342943">
        <w:trPr>
          <w:jc w:val="center"/>
          <w:ins w:id="4787" w:author="Per Lindell" w:date="2022-03-01T14:39:00Z"/>
        </w:trPr>
        <w:tc>
          <w:tcPr>
            <w:tcW w:w="2336" w:type="dxa"/>
            <w:tcBorders>
              <w:top w:val="nil"/>
              <w:left w:val="single" w:sz="4" w:space="0" w:color="auto"/>
              <w:bottom w:val="single" w:sz="4" w:space="0" w:color="auto"/>
              <w:right w:val="single" w:sz="4" w:space="0" w:color="auto"/>
            </w:tcBorders>
            <w:shd w:val="clear" w:color="auto" w:fill="auto"/>
          </w:tcPr>
          <w:p w14:paraId="42419EDA" w14:textId="77777777" w:rsidR="00316D4B" w:rsidRPr="00A1115A" w:rsidRDefault="00316D4B" w:rsidP="00342943">
            <w:pPr>
              <w:pStyle w:val="TAC"/>
              <w:rPr>
                <w:ins w:id="4788" w:author="Per Lindell" w:date="2022-03-01T14:39: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77E4AA" w14:textId="36FBAD08" w:rsidR="00316D4B" w:rsidRPr="00A1115A" w:rsidRDefault="00316D4B" w:rsidP="00342943">
            <w:pPr>
              <w:pStyle w:val="TAC"/>
              <w:rPr>
                <w:ins w:id="4789" w:author="Per Lindell" w:date="2022-03-01T14:39:00Z"/>
                <w:lang w:val="en-US" w:eastAsia="zh-CN"/>
              </w:rPr>
            </w:pPr>
            <w:ins w:id="4790" w:author="Per Lindell" w:date="2022-03-01T14:39:00Z">
              <w:r>
                <w:rPr>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48C4353" w14:textId="77777777" w:rsidR="00316D4B" w:rsidRPr="00A1115A" w:rsidRDefault="00316D4B" w:rsidP="00342943">
            <w:pPr>
              <w:pStyle w:val="TAC"/>
              <w:rPr>
                <w:ins w:id="4791" w:author="Per Lindell" w:date="2022-03-01T14:39:00Z"/>
                <w:lang w:val="en-US" w:eastAsia="zh-CN"/>
              </w:rPr>
            </w:pPr>
            <w:ins w:id="4792" w:author="Per Lindell" w:date="2022-03-01T14:39:00Z">
              <w:r>
                <w:rPr>
                  <w:lang w:eastAsia="zh-CN"/>
                </w:rPr>
                <w:t>0.8</w:t>
              </w:r>
            </w:ins>
          </w:p>
        </w:tc>
      </w:tr>
      <w:tr w:rsidR="00527A75" w:rsidRPr="00A1115A" w14:paraId="56B90A2E"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0E21C2C" w14:textId="77777777" w:rsidR="00527A75" w:rsidRPr="00A1115A" w:rsidRDefault="00527A75" w:rsidP="00342943">
            <w:pPr>
              <w:pStyle w:val="TAC"/>
              <w:rPr>
                <w:lang w:val="en-US" w:eastAsia="zh-CN"/>
              </w:rPr>
            </w:pPr>
            <w:r>
              <w:t>CA_</w:t>
            </w:r>
            <w:r>
              <w:rPr>
                <w:lang w:eastAsia="zh-CN"/>
              </w:rPr>
              <w:t>n5</w:t>
            </w:r>
            <w:r>
              <w:t>-</w:t>
            </w:r>
            <w:r>
              <w:rPr>
                <w:lang w:eastAsia="zh-CN"/>
              </w:rPr>
              <w:t>n25-n66-n78</w:t>
            </w:r>
          </w:p>
        </w:tc>
        <w:tc>
          <w:tcPr>
            <w:tcW w:w="2952" w:type="dxa"/>
            <w:tcBorders>
              <w:top w:val="single" w:sz="4" w:space="0" w:color="auto"/>
              <w:left w:val="single" w:sz="4" w:space="0" w:color="auto"/>
              <w:bottom w:val="single" w:sz="4" w:space="0" w:color="auto"/>
              <w:right w:val="single" w:sz="4" w:space="0" w:color="auto"/>
            </w:tcBorders>
            <w:vAlign w:val="center"/>
          </w:tcPr>
          <w:p w14:paraId="0D5F9CB4" w14:textId="77777777" w:rsidR="00527A75" w:rsidRPr="00A1115A" w:rsidRDefault="00527A75" w:rsidP="00342943">
            <w:pPr>
              <w:pStyle w:val="TAC"/>
              <w:rPr>
                <w:lang w:val="en-US" w:eastAsia="zh-CN"/>
              </w:rPr>
            </w:pPr>
            <w:r>
              <w:rPr>
                <w:lang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280B5B44" w14:textId="77777777" w:rsidR="00527A75" w:rsidRPr="00A1115A" w:rsidRDefault="00527A75" w:rsidP="00342943">
            <w:pPr>
              <w:pStyle w:val="TAC"/>
              <w:rPr>
                <w:lang w:val="en-US" w:eastAsia="zh-CN"/>
              </w:rPr>
            </w:pPr>
            <w:r>
              <w:rPr>
                <w:lang w:eastAsia="zh-CN"/>
              </w:rPr>
              <w:t>0.6</w:t>
            </w:r>
          </w:p>
        </w:tc>
      </w:tr>
      <w:tr w:rsidR="00527A75" w:rsidRPr="00A1115A" w14:paraId="16CC9F8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3C875A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C576E6E" w14:textId="77777777" w:rsidR="00527A75" w:rsidRPr="00A1115A" w:rsidRDefault="00527A75"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113419C0" w14:textId="77777777" w:rsidR="00527A75" w:rsidRPr="00A1115A" w:rsidRDefault="00527A75" w:rsidP="00342943">
            <w:pPr>
              <w:pStyle w:val="TAC"/>
              <w:rPr>
                <w:lang w:val="en-US" w:eastAsia="zh-CN"/>
              </w:rPr>
            </w:pPr>
            <w:r>
              <w:rPr>
                <w:lang w:eastAsia="zh-CN"/>
              </w:rPr>
              <w:t>0.6</w:t>
            </w:r>
          </w:p>
        </w:tc>
      </w:tr>
      <w:tr w:rsidR="00527A75" w:rsidRPr="00A1115A" w14:paraId="59F0184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3111AD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409729"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02F3B193" w14:textId="77777777" w:rsidR="00527A75" w:rsidRPr="00A1115A" w:rsidRDefault="00527A75" w:rsidP="00342943">
            <w:pPr>
              <w:pStyle w:val="TAC"/>
              <w:rPr>
                <w:lang w:val="en-US" w:eastAsia="zh-CN"/>
              </w:rPr>
            </w:pPr>
            <w:r>
              <w:rPr>
                <w:lang w:eastAsia="zh-CN"/>
              </w:rPr>
              <w:t>0.6</w:t>
            </w:r>
          </w:p>
        </w:tc>
      </w:tr>
      <w:tr w:rsidR="00527A75" w:rsidRPr="00A1115A" w14:paraId="48539774"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6AE0AF1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8A9B9E1" w14:textId="77777777" w:rsidR="00527A75" w:rsidRPr="00A1115A" w:rsidRDefault="00527A75" w:rsidP="00342943">
            <w:pPr>
              <w:pStyle w:val="TAC"/>
              <w:rPr>
                <w:lang w:val="en-US" w:eastAsia="zh-CN"/>
              </w:rPr>
            </w:pPr>
            <w:r>
              <w:rPr>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324CD351" w14:textId="77777777" w:rsidR="00527A75" w:rsidRPr="00A1115A" w:rsidRDefault="00527A75" w:rsidP="00342943">
            <w:pPr>
              <w:pStyle w:val="TAC"/>
              <w:rPr>
                <w:lang w:val="en-US" w:eastAsia="zh-CN"/>
              </w:rPr>
            </w:pPr>
            <w:r>
              <w:rPr>
                <w:lang w:eastAsia="zh-CN"/>
              </w:rPr>
              <w:t>0.8</w:t>
            </w:r>
          </w:p>
        </w:tc>
      </w:tr>
      <w:tr w:rsidR="008B1397" w14:paraId="3DF626AE" w14:textId="77777777" w:rsidTr="008B1397">
        <w:trPr>
          <w:jc w:val="center"/>
          <w:ins w:id="4793" w:author="Per Lindell" w:date="2022-03-02T09:57:00Z"/>
        </w:trPr>
        <w:tc>
          <w:tcPr>
            <w:tcW w:w="2336" w:type="dxa"/>
            <w:tcBorders>
              <w:top w:val="nil"/>
              <w:left w:val="single" w:sz="4" w:space="0" w:color="auto"/>
              <w:bottom w:val="nil"/>
              <w:right w:val="single" w:sz="4" w:space="0" w:color="auto"/>
            </w:tcBorders>
            <w:shd w:val="clear" w:color="auto" w:fill="auto"/>
          </w:tcPr>
          <w:p w14:paraId="165330F3" w14:textId="681C557B" w:rsidR="008B1397" w:rsidRDefault="008B1397" w:rsidP="008B1397">
            <w:pPr>
              <w:pStyle w:val="TAC"/>
              <w:rPr>
                <w:ins w:id="4794" w:author="Per Lindell" w:date="2022-03-02T09:57:00Z"/>
              </w:rPr>
            </w:pPr>
            <w:ins w:id="4795" w:author="Per Lindell" w:date="2022-03-02T09:58:00Z">
              <w:r w:rsidRPr="00B7600B">
                <w:rPr>
                  <w:color w:val="000000"/>
                  <w:lang w:eastAsia="zh-CN"/>
                </w:rPr>
                <w:t>CA_n5-n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089946D" w14:textId="31E260AD" w:rsidR="008B1397" w:rsidRDefault="008B1397" w:rsidP="008B1397">
            <w:pPr>
              <w:pStyle w:val="TAC"/>
              <w:rPr>
                <w:ins w:id="4796" w:author="Per Lindell" w:date="2022-03-02T09:57:00Z"/>
                <w:lang w:eastAsia="zh-CN"/>
              </w:rPr>
            </w:pPr>
            <w:ins w:id="4797" w:author="Per Lindell" w:date="2022-03-02T09:58: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090FCB47" w14:textId="22981E22" w:rsidR="008B1397" w:rsidRDefault="008B1397" w:rsidP="008B1397">
            <w:pPr>
              <w:pStyle w:val="TAC"/>
              <w:rPr>
                <w:ins w:id="4798" w:author="Per Lindell" w:date="2022-03-02T09:57:00Z"/>
                <w:lang w:eastAsia="zh-CN"/>
              </w:rPr>
            </w:pPr>
            <w:ins w:id="4799" w:author="Per Lindell" w:date="2022-03-02T09:58:00Z">
              <w:r>
                <w:rPr>
                  <w:color w:val="000000"/>
                  <w:lang w:eastAsia="zh-CN"/>
                </w:rPr>
                <w:t>0.6</w:t>
              </w:r>
            </w:ins>
          </w:p>
        </w:tc>
      </w:tr>
      <w:tr w:rsidR="008B1397" w14:paraId="47EA7DEA" w14:textId="77777777" w:rsidTr="008B1397">
        <w:trPr>
          <w:jc w:val="center"/>
          <w:ins w:id="4800" w:author="Per Lindell" w:date="2022-03-02T09:57:00Z"/>
        </w:trPr>
        <w:tc>
          <w:tcPr>
            <w:tcW w:w="2336" w:type="dxa"/>
            <w:tcBorders>
              <w:top w:val="nil"/>
              <w:left w:val="single" w:sz="4" w:space="0" w:color="auto"/>
              <w:bottom w:val="nil"/>
              <w:right w:val="single" w:sz="4" w:space="0" w:color="auto"/>
            </w:tcBorders>
            <w:shd w:val="clear" w:color="auto" w:fill="auto"/>
          </w:tcPr>
          <w:p w14:paraId="2736AA6B" w14:textId="77777777" w:rsidR="008B1397" w:rsidRDefault="008B1397" w:rsidP="008B1397">
            <w:pPr>
              <w:pStyle w:val="TAC"/>
              <w:rPr>
                <w:ins w:id="4801" w:author="Per Lindell" w:date="2022-03-02T09:57:00Z"/>
              </w:rPr>
            </w:pPr>
          </w:p>
        </w:tc>
        <w:tc>
          <w:tcPr>
            <w:tcW w:w="2952" w:type="dxa"/>
            <w:tcBorders>
              <w:top w:val="single" w:sz="4" w:space="0" w:color="auto"/>
              <w:left w:val="single" w:sz="4" w:space="0" w:color="auto"/>
              <w:bottom w:val="single" w:sz="4" w:space="0" w:color="auto"/>
              <w:right w:val="single" w:sz="4" w:space="0" w:color="auto"/>
            </w:tcBorders>
            <w:vAlign w:val="center"/>
          </w:tcPr>
          <w:p w14:paraId="7734901A" w14:textId="704F0D2F" w:rsidR="008B1397" w:rsidRDefault="008B1397" w:rsidP="008B1397">
            <w:pPr>
              <w:pStyle w:val="TAC"/>
              <w:rPr>
                <w:ins w:id="4802" w:author="Per Lindell" w:date="2022-03-02T09:57:00Z"/>
                <w:lang w:eastAsia="zh-CN"/>
              </w:rPr>
            </w:pPr>
            <w:ins w:id="4803" w:author="Per Lindell" w:date="2022-03-02T09:58: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36892F5B" w14:textId="24A0D819" w:rsidR="008B1397" w:rsidRDefault="008B1397" w:rsidP="008B1397">
            <w:pPr>
              <w:pStyle w:val="TAC"/>
              <w:rPr>
                <w:ins w:id="4804" w:author="Per Lindell" w:date="2022-03-02T09:57:00Z"/>
                <w:lang w:eastAsia="zh-CN"/>
              </w:rPr>
            </w:pPr>
            <w:ins w:id="4805" w:author="Per Lindell" w:date="2022-03-02T09:58:00Z">
              <w:r>
                <w:rPr>
                  <w:color w:val="000000"/>
                  <w:lang w:eastAsia="zh-CN"/>
                </w:rPr>
                <w:t>0.3</w:t>
              </w:r>
            </w:ins>
          </w:p>
        </w:tc>
      </w:tr>
      <w:tr w:rsidR="008B1397" w14:paraId="7FAF6AE9" w14:textId="77777777" w:rsidTr="008B1397">
        <w:trPr>
          <w:jc w:val="center"/>
          <w:ins w:id="4806" w:author="Per Lindell" w:date="2022-03-02T09:57:00Z"/>
        </w:trPr>
        <w:tc>
          <w:tcPr>
            <w:tcW w:w="2336" w:type="dxa"/>
            <w:tcBorders>
              <w:top w:val="nil"/>
              <w:left w:val="single" w:sz="4" w:space="0" w:color="auto"/>
              <w:bottom w:val="nil"/>
              <w:right w:val="single" w:sz="4" w:space="0" w:color="auto"/>
            </w:tcBorders>
            <w:shd w:val="clear" w:color="auto" w:fill="auto"/>
          </w:tcPr>
          <w:p w14:paraId="09ED5B45" w14:textId="77777777" w:rsidR="008B1397" w:rsidRDefault="008B1397" w:rsidP="008B1397">
            <w:pPr>
              <w:pStyle w:val="TAC"/>
              <w:rPr>
                <w:ins w:id="4807" w:author="Per Lindell" w:date="2022-03-02T09:57:00Z"/>
              </w:rPr>
            </w:pPr>
          </w:p>
        </w:tc>
        <w:tc>
          <w:tcPr>
            <w:tcW w:w="2952" w:type="dxa"/>
            <w:tcBorders>
              <w:top w:val="single" w:sz="4" w:space="0" w:color="auto"/>
              <w:left w:val="single" w:sz="4" w:space="0" w:color="auto"/>
              <w:bottom w:val="single" w:sz="4" w:space="0" w:color="auto"/>
              <w:right w:val="single" w:sz="4" w:space="0" w:color="auto"/>
            </w:tcBorders>
            <w:vAlign w:val="center"/>
          </w:tcPr>
          <w:p w14:paraId="71D310B3" w14:textId="0FA029E3" w:rsidR="008B1397" w:rsidRDefault="008B1397" w:rsidP="008B1397">
            <w:pPr>
              <w:pStyle w:val="TAC"/>
              <w:rPr>
                <w:ins w:id="4808" w:author="Per Lindell" w:date="2022-03-02T09:57:00Z"/>
                <w:lang w:eastAsia="zh-CN"/>
              </w:rPr>
            </w:pPr>
            <w:ins w:id="4809" w:author="Per Lindell" w:date="2022-03-02T09:58: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49348A6E" w14:textId="028F8FCA" w:rsidR="008B1397" w:rsidRDefault="008B1397" w:rsidP="008B1397">
            <w:pPr>
              <w:pStyle w:val="TAC"/>
              <w:rPr>
                <w:ins w:id="4810" w:author="Per Lindell" w:date="2022-03-02T09:57:00Z"/>
                <w:lang w:eastAsia="zh-CN"/>
              </w:rPr>
            </w:pPr>
            <w:ins w:id="4811" w:author="Per Lindell" w:date="2022-03-02T09:58:00Z">
              <w:r>
                <w:rPr>
                  <w:color w:val="000000"/>
                  <w:lang w:eastAsia="zh-CN"/>
                </w:rPr>
                <w:t>0.6</w:t>
              </w:r>
            </w:ins>
          </w:p>
        </w:tc>
      </w:tr>
      <w:tr w:rsidR="008B1397" w14:paraId="7864B886" w14:textId="77777777" w:rsidTr="008B1397">
        <w:trPr>
          <w:jc w:val="center"/>
          <w:ins w:id="4812" w:author="Per Lindell" w:date="2022-03-02T09:57:00Z"/>
        </w:trPr>
        <w:tc>
          <w:tcPr>
            <w:tcW w:w="2336" w:type="dxa"/>
            <w:tcBorders>
              <w:top w:val="nil"/>
              <w:left w:val="single" w:sz="4" w:space="0" w:color="auto"/>
              <w:bottom w:val="single" w:sz="4" w:space="0" w:color="auto"/>
              <w:right w:val="single" w:sz="4" w:space="0" w:color="auto"/>
            </w:tcBorders>
            <w:shd w:val="clear" w:color="auto" w:fill="auto"/>
          </w:tcPr>
          <w:p w14:paraId="07A55B64" w14:textId="77777777" w:rsidR="008B1397" w:rsidRDefault="008B1397" w:rsidP="008B1397">
            <w:pPr>
              <w:pStyle w:val="TAC"/>
              <w:rPr>
                <w:ins w:id="4813" w:author="Per Lindell" w:date="2022-03-02T09:57:00Z"/>
              </w:rPr>
            </w:pPr>
          </w:p>
        </w:tc>
        <w:tc>
          <w:tcPr>
            <w:tcW w:w="2952" w:type="dxa"/>
            <w:tcBorders>
              <w:top w:val="single" w:sz="4" w:space="0" w:color="auto"/>
              <w:left w:val="single" w:sz="4" w:space="0" w:color="auto"/>
              <w:bottom w:val="single" w:sz="4" w:space="0" w:color="auto"/>
              <w:right w:val="single" w:sz="4" w:space="0" w:color="auto"/>
            </w:tcBorders>
            <w:vAlign w:val="center"/>
          </w:tcPr>
          <w:p w14:paraId="6DAFD0C9" w14:textId="0B48C413" w:rsidR="008B1397" w:rsidRDefault="008B1397" w:rsidP="008B1397">
            <w:pPr>
              <w:pStyle w:val="TAC"/>
              <w:rPr>
                <w:ins w:id="4814" w:author="Per Lindell" w:date="2022-03-02T09:57:00Z"/>
                <w:lang w:eastAsia="zh-CN"/>
              </w:rPr>
            </w:pPr>
            <w:ins w:id="4815" w:author="Per Lindell" w:date="2022-03-02T09:58: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0CE99779" w14:textId="0E62264B" w:rsidR="008B1397" w:rsidRDefault="008B1397" w:rsidP="008B1397">
            <w:pPr>
              <w:pStyle w:val="TAC"/>
              <w:rPr>
                <w:ins w:id="4816" w:author="Per Lindell" w:date="2022-03-02T09:57:00Z"/>
                <w:lang w:eastAsia="zh-CN"/>
              </w:rPr>
            </w:pPr>
            <w:ins w:id="4817" w:author="Per Lindell" w:date="2022-03-02T09:58:00Z">
              <w:r>
                <w:rPr>
                  <w:color w:val="000000"/>
                  <w:lang w:eastAsia="zh-CN"/>
                </w:rPr>
                <w:t>0.8</w:t>
              </w:r>
            </w:ins>
          </w:p>
        </w:tc>
      </w:tr>
      <w:tr w:rsidR="00527A75" w:rsidRPr="00A1115A" w14:paraId="70C4EA1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9E60C7D" w14:textId="77777777" w:rsidR="00527A75" w:rsidRDefault="00527A75" w:rsidP="00342943">
            <w:pPr>
              <w:pStyle w:val="TAC"/>
            </w:pPr>
            <w:r>
              <w:rPr>
                <w:lang w:eastAsia="ja-JP"/>
              </w:rPr>
              <w:t>CA_n5-n48-n66-n77</w:t>
            </w:r>
          </w:p>
        </w:tc>
        <w:tc>
          <w:tcPr>
            <w:tcW w:w="2952" w:type="dxa"/>
            <w:tcBorders>
              <w:top w:val="single" w:sz="4" w:space="0" w:color="auto"/>
              <w:left w:val="single" w:sz="4" w:space="0" w:color="auto"/>
              <w:bottom w:val="single" w:sz="4" w:space="0" w:color="auto"/>
              <w:right w:val="single" w:sz="4" w:space="0" w:color="auto"/>
            </w:tcBorders>
            <w:vAlign w:val="center"/>
          </w:tcPr>
          <w:p w14:paraId="1979FEF7" w14:textId="77777777" w:rsidR="00527A75" w:rsidRDefault="00527A75" w:rsidP="00342943">
            <w:pPr>
              <w:pStyle w:val="TAC"/>
              <w:rPr>
                <w:lang w:eastAsia="zh-CN"/>
              </w:rPr>
            </w:pPr>
            <w:r>
              <w:rPr>
                <w:lang w:eastAsia="en-GB"/>
              </w:rPr>
              <w:t>n5</w:t>
            </w:r>
          </w:p>
        </w:tc>
        <w:tc>
          <w:tcPr>
            <w:tcW w:w="2952" w:type="dxa"/>
            <w:tcBorders>
              <w:top w:val="single" w:sz="4" w:space="0" w:color="auto"/>
              <w:left w:val="single" w:sz="4" w:space="0" w:color="auto"/>
              <w:bottom w:val="single" w:sz="4" w:space="0" w:color="auto"/>
              <w:right w:val="single" w:sz="4" w:space="0" w:color="auto"/>
            </w:tcBorders>
            <w:vAlign w:val="center"/>
          </w:tcPr>
          <w:p w14:paraId="7836FE41" w14:textId="77777777" w:rsidR="00527A75" w:rsidRDefault="00527A75" w:rsidP="00342943">
            <w:pPr>
              <w:pStyle w:val="TAC"/>
              <w:rPr>
                <w:lang w:eastAsia="zh-CN"/>
              </w:rPr>
            </w:pPr>
            <w:r>
              <w:rPr>
                <w:bCs/>
                <w:lang w:eastAsia="zh-CN"/>
              </w:rPr>
              <w:t>0.6</w:t>
            </w:r>
          </w:p>
        </w:tc>
      </w:tr>
      <w:tr w:rsidR="00527A75" w:rsidRPr="00A1115A" w14:paraId="7D1B5DA7"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D5646F5"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1ECF88E" w14:textId="77777777" w:rsidR="00527A75" w:rsidRDefault="00527A75" w:rsidP="00342943">
            <w:pPr>
              <w:pStyle w:val="TAC"/>
              <w:rPr>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vAlign w:val="center"/>
          </w:tcPr>
          <w:p w14:paraId="7B080100" w14:textId="77777777" w:rsidR="00527A75" w:rsidRDefault="00527A75" w:rsidP="00342943">
            <w:pPr>
              <w:pStyle w:val="TAC"/>
              <w:rPr>
                <w:lang w:eastAsia="zh-CN"/>
              </w:rPr>
            </w:pPr>
            <w:r>
              <w:rPr>
                <w:bCs/>
                <w:lang w:eastAsia="zh-CN"/>
              </w:rPr>
              <w:t>0.8</w:t>
            </w:r>
          </w:p>
        </w:tc>
      </w:tr>
      <w:tr w:rsidR="00527A75" w:rsidRPr="00A1115A" w14:paraId="713AF6A7"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DE4BBCB"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B05126A" w14:textId="77777777" w:rsidR="00527A75" w:rsidRDefault="00527A75" w:rsidP="00342943">
            <w:pPr>
              <w:pStyle w:val="TAC"/>
              <w:rPr>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3CA06B23" w14:textId="77777777" w:rsidR="00527A75" w:rsidRDefault="00527A75" w:rsidP="00342943">
            <w:pPr>
              <w:pStyle w:val="TAC"/>
              <w:rPr>
                <w:lang w:eastAsia="zh-CN"/>
              </w:rPr>
            </w:pPr>
            <w:r>
              <w:rPr>
                <w:bCs/>
                <w:lang w:eastAsia="zh-CN"/>
              </w:rPr>
              <w:t>0.6</w:t>
            </w:r>
          </w:p>
        </w:tc>
      </w:tr>
      <w:tr w:rsidR="00527A75" w:rsidRPr="00A1115A" w14:paraId="60D826DA"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7E1555CE" w14:textId="77777777" w:rsidR="00527A75"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389CAD5" w14:textId="77777777" w:rsidR="00527A75" w:rsidRDefault="00527A75" w:rsidP="00342943">
            <w:pPr>
              <w:pStyle w:val="TAC"/>
              <w:rPr>
                <w:lang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2836FEC2" w14:textId="77777777" w:rsidR="00527A75" w:rsidRDefault="00527A75" w:rsidP="00342943">
            <w:pPr>
              <w:pStyle w:val="TAC"/>
              <w:rPr>
                <w:lang w:eastAsia="zh-CN"/>
              </w:rPr>
            </w:pPr>
            <w:r>
              <w:rPr>
                <w:lang w:eastAsia="en-GB"/>
              </w:rPr>
              <w:t>0.8</w:t>
            </w:r>
          </w:p>
        </w:tc>
      </w:tr>
      <w:tr w:rsidR="00527A75" w:rsidRPr="00A1115A" w14:paraId="4193425F"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F5752E2" w14:textId="77777777" w:rsidR="00527A75" w:rsidRPr="00A1115A" w:rsidRDefault="00527A75" w:rsidP="00342943">
            <w:pPr>
              <w:pStyle w:val="TAC"/>
              <w:rPr>
                <w:lang w:val="en-US" w:eastAsia="zh-CN"/>
              </w:rPr>
            </w:pPr>
            <w:r>
              <w:t>CA_</w:t>
            </w:r>
            <w:r>
              <w:rPr>
                <w:rFonts w:hint="eastAsia"/>
                <w:lang w:eastAsia="zh-CN"/>
              </w:rPr>
              <w:t>n</w:t>
            </w:r>
            <w:r>
              <w:rPr>
                <w:rFonts w:eastAsia="Yu Mincho"/>
              </w:rPr>
              <w:t>7</w:t>
            </w:r>
            <w:r>
              <w:t>-</w:t>
            </w:r>
            <w:r>
              <w:rPr>
                <w:rFonts w:hint="eastAsia"/>
                <w:lang w:eastAsia="zh-CN"/>
              </w:rPr>
              <w:t>n</w:t>
            </w:r>
            <w:r>
              <w:rPr>
                <w:lang w:eastAsia="zh-CN"/>
              </w:rPr>
              <w:t>25-</w:t>
            </w:r>
            <w:r>
              <w:rPr>
                <w:rFonts w:hint="eastAsia"/>
                <w:lang w:eastAsia="zh-CN"/>
              </w:rPr>
              <w:t>n</w:t>
            </w:r>
            <w:r>
              <w:rPr>
                <w:lang w:eastAsia="zh-CN"/>
              </w:rPr>
              <w:t>66-n77</w:t>
            </w:r>
          </w:p>
        </w:tc>
        <w:tc>
          <w:tcPr>
            <w:tcW w:w="2952" w:type="dxa"/>
            <w:tcBorders>
              <w:top w:val="single" w:sz="4" w:space="0" w:color="auto"/>
              <w:left w:val="single" w:sz="4" w:space="0" w:color="auto"/>
              <w:bottom w:val="single" w:sz="4" w:space="0" w:color="auto"/>
              <w:right w:val="single" w:sz="4" w:space="0" w:color="auto"/>
            </w:tcBorders>
          </w:tcPr>
          <w:p w14:paraId="34139233" w14:textId="77777777" w:rsidR="00527A75" w:rsidRPr="00A1115A" w:rsidRDefault="00527A75" w:rsidP="00342943">
            <w:pPr>
              <w:pStyle w:val="TAC"/>
              <w:rPr>
                <w:lang w:val="en-US" w:eastAsia="zh-CN"/>
              </w:rPr>
            </w:pPr>
            <w:r>
              <w:rPr>
                <w:lang w:eastAsia="zh-CN"/>
              </w:rPr>
              <w:t>n7</w:t>
            </w:r>
          </w:p>
        </w:tc>
        <w:tc>
          <w:tcPr>
            <w:tcW w:w="2952" w:type="dxa"/>
            <w:tcBorders>
              <w:top w:val="single" w:sz="4" w:space="0" w:color="auto"/>
              <w:left w:val="single" w:sz="4" w:space="0" w:color="auto"/>
              <w:bottom w:val="single" w:sz="4" w:space="0" w:color="auto"/>
              <w:right w:val="single" w:sz="4" w:space="0" w:color="auto"/>
            </w:tcBorders>
          </w:tcPr>
          <w:p w14:paraId="6DDC9028" w14:textId="77777777" w:rsidR="00527A75" w:rsidRPr="00A1115A" w:rsidRDefault="00527A75" w:rsidP="00342943">
            <w:pPr>
              <w:pStyle w:val="TAC"/>
              <w:rPr>
                <w:lang w:eastAsia="zh-CN"/>
              </w:rPr>
            </w:pPr>
            <w:r>
              <w:rPr>
                <w:rFonts w:hint="eastAsia"/>
                <w:lang w:eastAsia="zh-CN"/>
              </w:rPr>
              <w:t>0.</w:t>
            </w:r>
            <w:r>
              <w:rPr>
                <w:lang w:eastAsia="zh-CN"/>
              </w:rPr>
              <w:t>5</w:t>
            </w:r>
          </w:p>
        </w:tc>
      </w:tr>
      <w:tr w:rsidR="00527A75" w:rsidRPr="00A1115A" w14:paraId="04B30AB5"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966097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A85AA43" w14:textId="77777777" w:rsidR="00527A75" w:rsidRPr="00A1115A" w:rsidRDefault="00527A75"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24E1C799" w14:textId="77777777" w:rsidR="00527A75" w:rsidRPr="00A1115A" w:rsidRDefault="00527A75" w:rsidP="00342943">
            <w:pPr>
              <w:pStyle w:val="TAC"/>
              <w:rPr>
                <w:lang w:eastAsia="zh-CN"/>
              </w:rPr>
            </w:pPr>
            <w:r>
              <w:rPr>
                <w:rFonts w:hint="eastAsia"/>
                <w:lang w:eastAsia="zh-CN"/>
              </w:rPr>
              <w:t>0</w:t>
            </w:r>
            <w:r>
              <w:rPr>
                <w:lang w:eastAsia="zh-CN"/>
              </w:rPr>
              <w:t>.6</w:t>
            </w:r>
          </w:p>
        </w:tc>
      </w:tr>
      <w:tr w:rsidR="00527A75" w:rsidRPr="00A1115A" w14:paraId="7BB925DC"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3AE783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74724EF"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3F60B2D3" w14:textId="77777777" w:rsidR="00527A75" w:rsidRPr="00A1115A" w:rsidRDefault="00527A75" w:rsidP="00342943">
            <w:pPr>
              <w:pStyle w:val="TAC"/>
              <w:rPr>
                <w:lang w:eastAsia="zh-CN"/>
              </w:rPr>
            </w:pPr>
            <w:r>
              <w:rPr>
                <w:rFonts w:hint="eastAsia"/>
                <w:lang w:eastAsia="zh-CN"/>
              </w:rPr>
              <w:t>0</w:t>
            </w:r>
            <w:r>
              <w:rPr>
                <w:lang w:eastAsia="zh-CN"/>
              </w:rPr>
              <w:t>.6</w:t>
            </w:r>
          </w:p>
        </w:tc>
      </w:tr>
      <w:tr w:rsidR="00527A75" w:rsidRPr="00A1115A" w14:paraId="16A66F10"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08EE67A1"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D0A44F5" w14:textId="77777777" w:rsidR="00527A75" w:rsidRPr="00A1115A" w:rsidRDefault="00527A75" w:rsidP="00342943">
            <w:pPr>
              <w:pStyle w:val="TAC"/>
              <w:rPr>
                <w:lang w:val="en-US" w:eastAsia="zh-CN"/>
              </w:rPr>
            </w:pPr>
            <w:r>
              <w:rPr>
                <w:lang w:eastAsia="zh-CN"/>
              </w:rPr>
              <w:t>n</w:t>
            </w:r>
            <w:r>
              <w:rPr>
                <w:rFonts w:hint="eastAsia"/>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4E04510E" w14:textId="77777777" w:rsidR="00527A75" w:rsidRPr="00A1115A" w:rsidRDefault="00527A75" w:rsidP="00342943">
            <w:pPr>
              <w:pStyle w:val="TAC"/>
              <w:rPr>
                <w:lang w:eastAsia="zh-CN"/>
              </w:rPr>
            </w:pPr>
            <w:r>
              <w:rPr>
                <w:rFonts w:hint="eastAsia"/>
                <w:lang w:eastAsia="zh-CN"/>
              </w:rPr>
              <w:t>0</w:t>
            </w:r>
            <w:r>
              <w:rPr>
                <w:lang w:eastAsia="zh-CN"/>
              </w:rPr>
              <w:t>.8</w:t>
            </w:r>
          </w:p>
        </w:tc>
      </w:tr>
      <w:tr w:rsidR="00527A75" w:rsidRPr="00A1115A" w14:paraId="75CAEAB8"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09FF7EA6" w14:textId="77777777" w:rsidR="00527A75" w:rsidRPr="00A1115A" w:rsidRDefault="00527A75" w:rsidP="00342943">
            <w:pPr>
              <w:pStyle w:val="TAC"/>
              <w:rPr>
                <w:lang w:val="en-US" w:eastAsia="zh-CN"/>
              </w:rPr>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29AA64DF" w14:textId="77777777" w:rsidR="00527A75" w:rsidRPr="00A1115A" w:rsidRDefault="00527A75" w:rsidP="003429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08EC8C31" w14:textId="77777777" w:rsidR="00527A75" w:rsidRPr="00A1115A" w:rsidRDefault="00527A75" w:rsidP="00342943">
            <w:pPr>
              <w:pStyle w:val="TAC"/>
              <w:rPr>
                <w:lang w:eastAsia="zh-CN"/>
              </w:rPr>
            </w:pPr>
            <w:r w:rsidRPr="00A1115A">
              <w:rPr>
                <w:lang w:eastAsia="ja-JP"/>
              </w:rPr>
              <w:t>0.5</w:t>
            </w:r>
          </w:p>
        </w:tc>
      </w:tr>
      <w:tr w:rsidR="00527A75" w:rsidRPr="00A1115A" w14:paraId="534F63A3"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49B9A85"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0839597" w14:textId="77777777" w:rsidR="00527A75" w:rsidRPr="00A1115A" w:rsidRDefault="00527A75" w:rsidP="00342943">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330EA151" w14:textId="77777777" w:rsidR="00527A75" w:rsidRPr="00A1115A" w:rsidRDefault="00527A75" w:rsidP="00342943">
            <w:pPr>
              <w:pStyle w:val="TAC"/>
              <w:rPr>
                <w:lang w:eastAsia="zh-CN"/>
              </w:rPr>
            </w:pPr>
            <w:r w:rsidRPr="00A1115A">
              <w:t>0.6</w:t>
            </w:r>
          </w:p>
        </w:tc>
      </w:tr>
      <w:tr w:rsidR="00527A75" w:rsidRPr="00A1115A" w14:paraId="172A6AC8"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27AE3B6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22AD548" w14:textId="77777777" w:rsidR="00527A75" w:rsidRPr="00A1115A" w:rsidRDefault="00527A75" w:rsidP="00342943">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204521B2" w14:textId="77777777" w:rsidR="00527A75" w:rsidRPr="00A1115A" w:rsidRDefault="00527A75" w:rsidP="00342943">
            <w:pPr>
              <w:pStyle w:val="TAC"/>
              <w:rPr>
                <w:lang w:eastAsia="zh-CN"/>
              </w:rPr>
            </w:pPr>
            <w:r w:rsidRPr="00A1115A">
              <w:t>0.6</w:t>
            </w:r>
          </w:p>
        </w:tc>
      </w:tr>
      <w:tr w:rsidR="00527A75" w:rsidRPr="00A1115A" w14:paraId="623CF23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14F283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4C68A3D" w14:textId="77777777" w:rsidR="00527A75" w:rsidRPr="00A1115A" w:rsidRDefault="00527A75" w:rsidP="00342943">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FB23235" w14:textId="77777777" w:rsidR="00527A75" w:rsidRPr="00A1115A" w:rsidRDefault="00527A75" w:rsidP="00342943">
            <w:pPr>
              <w:pStyle w:val="TAC"/>
              <w:rPr>
                <w:lang w:eastAsia="zh-CN"/>
              </w:rPr>
            </w:pPr>
            <w:r w:rsidRPr="00A1115A">
              <w:t>0.8</w:t>
            </w:r>
          </w:p>
        </w:tc>
      </w:tr>
      <w:tr w:rsidR="00527A75" w:rsidRPr="00A1115A" w14:paraId="4DD5176B"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726304E" w14:textId="77777777" w:rsidR="00527A75" w:rsidRPr="00A1115A" w:rsidRDefault="00527A75" w:rsidP="00342943">
            <w:pPr>
              <w:pStyle w:val="TAC"/>
              <w:rPr>
                <w:lang w:val="en-US" w:eastAsia="zh-CN"/>
              </w:rPr>
            </w:pPr>
            <w:r>
              <w:t>CA_</w:t>
            </w:r>
            <w:r>
              <w:rPr>
                <w:lang w:eastAsia="zh-CN"/>
              </w:rPr>
              <w:t>n13</w:t>
            </w:r>
            <w:r>
              <w:t>-</w:t>
            </w:r>
            <w:r>
              <w:rPr>
                <w:lang w:eastAsia="zh-CN"/>
              </w:rPr>
              <w:t>n25-n66-n77</w:t>
            </w:r>
          </w:p>
        </w:tc>
        <w:tc>
          <w:tcPr>
            <w:tcW w:w="2952" w:type="dxa"/>
            <w:tcBorders>
              <w:top w:val="single" w:sz="4" w:space="0" w:color="auto"/>
              <w:left w:val="single" w:sz="4" w:space="0" w:color="auto"/>
              <w:bottom w:val="single" w:sz="4" w:space="0" w:color="auto"/>
              <w:right w:val="single" w:sz="4" w:space="0" w:color="auto"/>
            </w:tcBorders>
          </w:tcPr>
          <w:p w14:paraId="6F17FCDF" w14:textId="77777777" w:rsidR="00527A75" w:rsidRPr="00A1115A" w:rsidRDefault="00527A75" w:rsidP="00342943">
            <w:pPr>
              <w:pStyle w:val="TAC"/>
              <w:rPr>
                <w:lang w:val="en-US" w:eastAsia="zh-CN"/>
              </w:rPr>
            </w:pPr>
            <w:r>
              <w:rPr>
                <w:lang w:eastAsia="zh-CN"/>
              </w:rPr>
              <w:t>n13</w:t>
            </w:r>
          </w:p>
        </w:tc>
        <w:tc>
          <w:tcPr>
            <w:tcW w:w="2952" w:type="dxa"/>
            <w:tcBorders>
              <w:top w:val="single" w:sz="4" w:space="0" w:color="auto"/>
              <w:left w:val="single" w:sz="4" w:space="0" w:color="auto"/>
              <w:bottom w:val="single" w:sz="4" w:space="0" w:color="auto"/>
              <w:right w:val="single" w:sz="4" w:space="0" w:color="auto"/>
            </w:tcBorders>
          </w:tcPr>
          <w:p w14:paraId="064CDD5E" w14:textId="77777777" w:rsidR="00527A75" w:rsidRPr="00A1115A" w:rsidRDefault="00527A75" w:rsidP="00342943">
            <w:pPr>
              <w:pStyle w:val="TAC"/>
              <w:rPr>
                <w:lang w:eastAsia="zh-CN"/>
              </w:rPr>
            </w:pPr>
            <w:r>
              <w:rPr>
                <w:lang w:eastAsia="zh-CN"/>
              </w:rPr>
              <w:t>0.5</w:t>
            </w:r>
          </w:p>
        </w:tc>
      </w:tr>
      <w:tr w:rsidR="00527A75" w:rsidRPr="00A1115A" w14:paraId="31FCD1F1"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2F04D86"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7DAC580" w14:textId="77777777" w:rsidR="00527A75" w:rsidRPr="00A1115A" w:rsidRDefault="00527A75"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7ED7A5B3" w14:textId="77777777" w:rsidR="00527A75" w:rsidRPr="00A1115A" w:rsidRDefault="00527A75" w:rsidP="00342943">
            <w:pPr>
              <w:pStyle w:val="TAC"/>
              <w:rPr>
                <w:lang w:eastAsia="zh-CN"/>
              </w:rPr>
            </w:pPr>
            <w:r>
              <w:rPr>
                <w:lang w:eastAsia="zh-CN"/>
              </w:rPr>
              <w:t>0.6</w:t>
            </w:r>
          </w:p>
        </w:tc>
      </w:tr>
      <w:tr w:rsidR="00527A75" w:rsidRPr="00A1115A" w14:paraId="1316D4C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B0EE597"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58A9FEF" w14:textId="77777777" w:rsidR="00527A75" w:rsidRPr="00A1115A" w:rsidRDefault="00527A75"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022651A5" w14:textId="77777777" w:rsidR="00527A75" w:rsidRPr="00A1115A" w:rsidRDefault="00527A75" w:rsidP="00342943">
            <w:pPr>
              <w:pStyle w:val="TAC"/>
              <w:rPr>
                <w:lang w:eastAsia="zh-CN"/>
              </w:rPr>
            </w:pPr>
            <w:r>
              <w:rPr>
                <w:lang w:eastAsia="zh-CN"/>
              </w:rPr>
              <w:t>0.6</w:t>
            </w:r>
          </w:p>
        </w:tc>
      </w:tr>
      <w:tr w:rsidR="00527A75" w:rsidRPr="00A1115A" w14:paraId="401270C2"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6DEE763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03B1B16" w14:textId="77777777" w:rsidR="00527A75" w:rsidRPr="00A1115A" w:rsidRDefault="00527A75" w:rsidP="00342943">
            <w:pPr>
              <w:pStyle w:val="TAC"/>
              <w:rPr>
                <w:lang w:val="en-US" w:eastAsia="zh-CN"/>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268B10DB" w14:textId="77777777" w:rsidR="00527A75" w:rsidRPr="00A1115A" w:rsidRDefault="00527A75" w:rsidP="00342943">
            <w:pPr>
              <w:pStyle w:val="TAC"/>
              <w:rPr>
                <w:lang w:eastAsia="zh-CN"/>
              </w:rPr>
            </w:pPr>
            <w:r>
              <w:rPr>
                <w:lang w:eastAsia="zh-CN"/>
              </w:rPr>
              <w:t>0.8</w:t>
            </w:r>
          </w:p>
        </w:tc>
      </w:tr>
      <w:tr w:rsidR="00AE3960" w:rsidRPr="00A1115A" w14:paraId="190C40FD" w14:textId="77777777" w:rsidTr="00AE3960">
        <w:trPr>
          <w:jc w:val="center"/>
          <w:ins w:id="4818" w:author="Per Lindell" w:date="2022-03-02T10:02:00Z"/>
        </w:trPr>
        <w:tc>
          <w:tcPr>
            <w:tcW w:w="2336" w:type="dxa"/>
            <w:tcBorders>
              <w:top w:val="single" w:sz="4" w:space="0" w:color="auto"/>
              <w:left w:val="single" w:sz="4" w:space="0" w:color="auto"/>
              <w:bottom w:val="nil"/>
              <w:right w:val="single" w:sz="4" w:space="0" w:color="auto"/>
            </w:tcBorders>
            <w:shd w:val="clear" w:color="auto" w:fill="auto"/>
          </w:tcPr>
          <w:p w14:paraId="7D033876" w14:textId="2CD5FE09" w:rsidR="00AE3960" w:rsidRPr="00A1115A" w:rsidRDefault="00AE3960" w:rsidP="00AE3960">
            <w:pPr>
              <w:pStyle w:val="TAC"/>
              <w:rPr>
                <w:ins w:id="4819" w:author="Per Lindell" w:date="2022-03-02T10:02:00Z"/>
                <w:lang w:val="en-US" w:eastAsia="zh-CN"/>
              </w:rPr>
            </w:pPr>
            <w:ins w:id="4820" w:author="Per Lindell" w:date="2022-03-02T10:02:00Z">
              <w:r w:rsidRPr="00B7600B">
                <w:rPr>
                  <w:color w:val="000000"/>
                  <w:lang w:eastAsia="zh-CN"/>
                </w:rPr>
                <w:t>CA_n</w:t>
              </w:r>
              <w:r>
                <w:rPr>
                  <w:color w:val="000000"/>
                  <w:lang w:eastAsia="zh-CN"/>
                </w:rPr>
                <w:t>14</w:t>
              </w:r>
              <w:r w:rsidRPr="00B7600B">
                <w:rPr>
                  <w:color w:val="000000"/>
                  <w:lang w:eastAsia="zh-CN"/>
                </w:rPr>
                <w:t>-n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7F99F1B6" w14:textId="16E2123E" w:rsidR="00AE3960" w:rsidRPr="00A1115A" w:rsidRDefault="00AE3960" w:rsidP="00AE3960">
            <w:pPr>
              <w:pStyle w:val="TAC"/>
              <w:rPr>
                <w:ins w:id="4821" w:author="Per Lindell" w:date="2022-03-02T10:02:00Z"/>
                <w:lang w:eastAsia="ja-JP"/>
              </w:rPr>
            </w:pPr>
            <w:ins w:id="4822" w:author="Per Lindell" w:date="2022-03-02T10:0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4FDAD438" w14:textId="0584D746" w:rsidR="00AE3960" w:rsidRPr="00A1115A" w:rsidRDefault="00AE3960" w:rsidP="00AE3960">
            <w:pPr>
              <w:pStyle w:val="TAC"/>
              <w:rPr>
                <w:ins w:id="4823" w:author="Per Lindell" w:date="2022-03-02T10:02:00Z"/>
              </w:rPr>
            </w:pPr>
            <w:ins w:id="4824" w:author="Per Lindell" w:date="2022-03-02T10:02:00Z">
              <w:r>
                <w:rPr>
                  <w:color w:val="000000"/>
                  <w:lang w:eastAsia="zh-CN"/>
                </w:rPr>
                <w:t>0.6</w:t>
              </w:r>
            </w:ins>
          </w:p>
        </w:tc>
      </w:tr>
      <w:tr w:rsidR="00AE3960" w:rsidRPr="00A1115A" w14:paraId="5D49CA2A" w14:textId="77777777" w:rsidTr="00AE3960">
        <w:trPr>
          <w:jc w:val="center"/>
          <w:ins w:id="4825" w:author="Per Lindell" w:date="2022-03-02T10:02:00Z"/>
        </w:trPr>
        <w:tc>
          <w:tcPr>
            <w:tcW w:w="2336" w:type="dxa"/>
            <w:tcBorders>
              <w:top w:val="nil"/>
              <w:left w:val="single" w:sz="4" w:space="0" w:color="auto"/>
              <w:bottom w:val="nil"/>
              <w:right w:val="single" w:sz="4" w:space="0" w:color="auto"/>
            </w:tcBorders>
            <w:shd w:val="clear" w:color="auto" w:fill="auto"/>
          </w:tcPr>
          <w:p w14:paraId="0625D8D2" w14:textId="77777777" w:rsidR="00AE3960" w:rsidRPr="00A1115A" w:rsidRDefault="00AE3960" w:rsidP="00AE3960">
            <w:pPr>
              <w:pStyle w:val="TAC"/>
              <w:rPr>
                <w:ins w:id="4826" w:author="Per Lindell" w:date="2022-03-02T10:0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4FB9886" w14:textId="37253989" w:rsidR="00AE3960" w:rsidRPr="00A1115A" w:rsidRDefault="00AE3960" w:rsidP="00AE3960">
            <w:pPr>
              <w:pStyle w:val="TAC"/>
              <w:rPr>
                <w:ins w:id="4827" w:author="Per Lindell" w:date="2022-03-02T10:02:00Z"/>
                <w:lang w:eastAsia="ja-JP"/>
              </w:rPr>
            </w:pPr>
            <w:ins w:id="4828" w:author="Per Lindell" w:date="2022-03-02T10:02: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73173B45" w14:textId="3A35621E" w:rsidR="00AE3960" w:rsidRPr="00A1115A" w:rsidRDefault="00AE3960" w:rsidP="00AE3960">
            <w:pPr>
              <w:pStyle w:val="TAC"/>
              <w:rPr>
                <w:ins w:id="4829" w:author="Per Lindell" w:date="2022-03-02T10:02:00Z"/>
              </w:rPr>
            </w:pPr>
            <w:ins w:id="4830" w:author="Per Lindell" w:date="2022-03-02T10:02:00Z">
              <w:r>
                <w:rPr>
                  <w:color w:val="000000"/>
                  <w:lang w:eastAsia="zh-CN"/>
                </w:rPr>
                <w:t>0.3</w:t>
              </w:r>
            </w:ins>
          </w:p>
        </w:tc>
      </w:tr>
      <w:tr w:rsidR="00AE3960" w:rsidRPr="00A1115A" w14:paraId="3772BF2A" w14:textId="77777777" w:rsidTr="00AE3960">
        <w:trPr>
          <w:jc w:val="center"/>
          <w:ins w:id="4831" w:author="Per Lindell" w:date="2022-03-02T10:02:00Z"/>
        </w:trPr>
        <w:tc>
          <w:tcPr>
            <w:tcW w:w="2336" w:type="dxa"/>
            <w:tcBorders>
              <w:top w:val="nil"/>
              <w:left w:val="single" w:sz="4" w:space="0" w:color="auto"/>
              <w:bottom w:val="nil"/>
              <w:right w:val="single" w:sz="4" w:space="0" w:color="auto"/>
            </w:tcBorders>
            <w:shd w:val="clear" w:color="auto" w:fill="auto"/>
          </w:tcPr>
          <w:p w14:paraId="72DD9016" w14:textId="77777777" w:rsidR="00AE3960" w:rsidRPr="00A1115A" w:rsidRDefault="00AE3960" w:rsidP="00AE3960">
            <w:pPr>
              <w:pStyle w:val="TAC"/>
              <w:rPr>
                <w:ins w:id="4832" w:author="Per Lindell" w:date="2022-03-02T10:0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8ED8C3C" w14:textId="50C912A5" w:rsidR="00AE3960" w:rsidRPr="00A1115A" w:rsidRDefault="00AE3960" w:rsidP="00AE3960">
            <w:pPr>
              <w:pStyle w:val="TAC"/>
              <w:rPr>
                <w:ins w:id="4833" w:author="Per Lindell" w:date="2022-03-02T10:02:00Z"/>
                <w:lang w:eastAsia="ja-JP"/>
              </w:rPr>
            </w:pPr>
            <w:ins w:id="4834" w:author="Per Lindell" w:date="2022-03-02T10:0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0C29B789" w14:textId="5CFF8E78" w:rsidR="00AE3960" w:rsidRPr="00A1115A" w:rsidRDefault="00AE3960" w:rsidP="00AE3960">
            <w:pPr>
              <w:pStyle w:val="TAC"/>
              <w:rPr>
                <w:ins w:id="4835" w:author="Per Lindell" w:date="2022-03-02T10:02:00Z"/>
              </w:rPr>
            </w:pPr>
            <w:ins w:id="4836" w:author="Per Lindell" w:date="2022-03-02T10:02:00Z">
              <w:r>
                <w:rPr>
                  <w:color w:val="000000"/>
                  <w:lang w:eastAsia="zh-CN"/>
                </w:rPr>
                <w:t>0.6</w:t>
              </w:r>
            </w:ins>
          </w:p>
        </w:tc>
      </w:tr>
      <w:tr w:rsidR="00AE3960" w:rsidRPr="00A1115A" w14:paraId="70728E0A" w14:textId="77777777" w:rsidTr="00AE3960">
        <w:trPr>
          <w:jc w:val="center"/>
          <w:ins w:id="4837" w:author="Per Lindell" w:date="2022-03-02T10:02:00Z"/>
        </w:trPr>
        <w:tc>
          <w:tcPr>
            <w:tcW w:w="2336" w:type="dxa"/>
            <w:tcBorders>
              <w:top w:val="nil"/>
              <w:left w:val="single" w:sz="4" w:space="0" w:color="auto"/>
              <w:bottom w:val="single" w:sz="4" w:space="0" w:color="auto"/>
              <w:right w:val="single" w:sz="4" w:space="0" w:color="auto"/>
            </w:tcBorders>
            <w:shd w:val="clear" w:color="auto" w:fill="auto"/>
          </w:tcPr>
          <w:p w14:paraId="481C712B" w14:textId="77777777" w:rsidR="00AE3960" w:rsidRPr="00A1115A" w:rsidRDefault="00AE3960" w:rsidP="00AE3960">
            <w:pPr>
              <w:pStyle w:val="TAC"/>
              <w:rPr>
                <w:ins w:id="4838" w:author="Per Lindell" w:date="2022-03-02T10:0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62E6055" w14:textId="15E4DB25" w:rsidR="00AE3960" w:rsidRPr="00A1115A" w:rsidRDefault="00AE3960" w:rsidP="00AE3960">
            <w:pPr>
              <w:pStyle w:val="TAC"/>
              <w:rPr>
                <w:ins w:id="4839" w:author="Per Lindell" w:date="2022-03-02T10:02:00Z"/>
                <w:lang w:eastAsia="ja-JP"/>
              </w:rPr>
            </w:pPr>
            <w:ins w:id="4840" w:author="Per Lindell" w:date="2022-03-02T10:0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3C324AF6" w14:textId="349F5CCC" w:rsidR="00AE3960" w:rsidRPr="00A1115A" w:rsidRDefault="00AE3960" w:rsidP="00AE3960">
            <w:pPr>
              <w:pStyle w:val="TAC"/>
              <w:rPr>
                <w:ins w:id="4841" w:author="Per Lindell" w:date="2022-03-02T10:02:00Z"/>
              </w:rPr>
            </w:pPr>
            <w:ins w:id="4842" w:author="Per Lindell" w:date="2022-03-02T10:02:00Z">
              <w:r>
                <w:rPr>
                  <w:color w:val="000000"/>
                  <w:lang w:eastAsia="zh-CN"/>
                </w:rPr>
                <w:t>0.8</w:t>
              </w:r>
            </w:ins>
          </w:p>
        </w:tc>
      </w:tr>
      <w:tr w:rsidR="00D451E3" w:rsidRPr="00A1115A" w14:paraId="25784724" w14:textId="77777777" w:rsidTr="00D451E3">
        <w:trPr>
          <w:jc w:val="center"/>
          <w:ins w:id="4843" w:author="Per Lindell" w:date="2022-03-02T10:12:00Z"/>
        </w:trPr>
        <w:tc>
          <w:tcPr>
            <w:tcW w:w="2336" w:type="dxa"/>
            <w:tcBorders>
              <w:top w:val="single" w:sz="4" w:space="0" w:color="auto"/>
              <w:left w:val="single" w:sz="4" w:space="0" w:color="auto"/>
              <w:bottom w:val="nil"/>
              <w:right w:val="single" w:sz="4" w:space="0" w:color="auto"/>
            </w:tcBorders>
            <w:shd w:val="clear" w:color="auto" w:fill="auto"/>
          </w:tcPr>
          <w:p w14:paraId="11648E1F" w14:textId="07895FFB" w:rsidR="00D451E3" w:rsidRPr="00A1115A" w:rsidRDefault="00D451E3" w:rsidP="00D451E3">
            <w:pPr>
              <w:pStyle w:val="TAC"/>
              <w:rPr>
                <w:ins w:id="4844" w:author="Per Lindell" w:date="2022-03-02T10:12:00Z"/>
                <w:lang w:val="en-US" w:eastAsia="zh-CN"/>
              </w:rPr>
            </w:pPr>
            <w:ins w:id="4845" w:author="Per Lindell" w:date="2022-03-02T10:12:00Z">
              <w:r>
                <w:rPr>
                  <w:color w:val="000000"/>
                </w:rPr>
                <w:t>CA_n25-n38-n66-n78</w:t>
              </w:r>
            </w:ins>
          </w:p>
        </w:tc>
        <w:tc>
          <w:tcPr>
            <w:tcW w:w="2952" w:type="dxa"/>
            <w:tcBorders>
              <w:top w:val="single" w:sz="4" w:space="0" w:color="auto"/>
              <w:left w:val="single" w:sz="4" w:space="0" w:color="auto"/>
              <w:bottom w:val="single" w:sz="4" w:space="0" w:color="auto"/>
              <w:right w:val="single" w:sz="4" w:space="0" w:color="auto"/>
            </w:tcBorders>
            <w:vAlign w:val="center"/>
          </w:tcPr>
          <w:p w14:paraId="59ACE48C" w14:textId="7E14E7F1" w:rsidR="00D451E3" w:rsidRPr="00A1115A" w:rsidRDefault="00D451E3" w:rsidP="00D451E3">
            <w:pPr>
              <w:pStyle w:val="TAC"/>
              <w:rPr>
                <w:ins w:id="4846" w:author="Per Lindell" w:date="2022-03-02T10:12:00Z"/>
                <w:lang w:eastAsia="ja-JP"/>
              </w:rPr>
            </w:pPr>
            <w:ins w:id="4847" w:author="Per Lindell" w:date="2022-03-02T10:12: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58C8ABEB" w14:textId="09B72325" w:rsidR="00D451E3" w:rsidRPr="00A1115A" w:rsidRDefault="00D451E3" w:rsidP="00D451E3">
            <w:pPr>
              <w:pStyle w:val="TAC"/>
              <w:rPr>
                <w:ins w:id="4848" w:author="Per Lindell" w:date="2022-03-02T10:12:00Z"/>
              </w:rPr>
            </w:pPr>
            <w:ins w:id="4849" w:author="Per Lindell" w:date="2022-03-02T10:12:00Z">
              <w:r>
                <w:rPr>
                  <w:color w:val="000000"/>
                  <w:lang w:eastAsia="zh-CN"/>
                </w:rPr>
                <w:t>0.6</w:t>
              </w:r>
            </w:ins>
          </w:p>
        </w:tc>
      </w:tr>
      <w:tr w:rsidR="00D451E3" w:rsidRPr="00A1115A" w14:paraId="30DAD3B3" w14:textId="77777777" w:rsidTr="00D451E3">
        <w:trPr>
          <w:jc w:val="center"/>
          <w:ins w:id="4850" w:author="Per Lindell" w:date="2022-03-02T10:12:00Z"/>
        </w:trPr>
        <w:tc>
          <w:tcPr>
            <w:tcW w:w="2336" w:type="dxa"/>
            <w:tcBorders>
              <w:top w:val="nil"/>
              <w:left w:val="single" w:sz="4" w:space="0" w:color="auto"/>
              <w:bottom w:val="nil"/>
              <w:right w:val="single" w:sz="4" w:space="0" w:color="auto"/>
            </w:tcBorders>
            <w:shd w:val="clear" w:color="auto" w:fill="auto"/>
          </w:tcPr>
          <w:p w14:paraId="124DF1B8" w14:textId="77777777" w:rsidR="00D451E3" w:rsidRPr="00A1115A" w:rsidRDefault="00D451E3" w:rsidP="00D451E3">
            <w:pPr>
              <w:pStyle w:val="TAC"/>
              <w:rPr>
                <w:ins w:id="4851" w:author="Per Lindell" w:date="2022-03-02T10:1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3ED7D0" w14:textId="1ACB2857" w:rsidR="00D451E3" w:rsidRPr="00A1115A" w:rsidRDefault="00D451E3" w:rsidP="00D451E3">
            <w:pPr>
              <w:pStyle w:val="TAC"/>
              <w:rPr>
                <w:ins w:id="4852" w:author="Per Lindell" w:date="2022-03-02T10:12:00Z"/>
                <w:lang w:eastAsia="ja-JP"/>
              </w:rPr>
            </w:pPr>
            <w:ins w:id="4853" w:author="Per Lindell" w:date="2022-03-02T10:12:00Z">
              <w:r>
                <w:rPr>
                  <w:color w:val="000000"/>
                  <w:lang w:eastAsia="zh-CN"/>
                </w:rPr>
                <w:t>n38</w:t>
              </w:r>
            </w:ins>
          </w:p>
        </w:tc>
        <w:tc>
          <w:tcPr>
            <w:tcW w:w="2952" w:type="dxa"/>
            <w:tcBorders>
              <w:top w:val="single" w:sz="4" w:space="0" w:color="auto"/>
              <w:left w:val="single" w:sz="4" w:space="0" w:color="auto"/>
              <w:bottom w:val="single" w:sz="4" w:space="0" w:color="auto"/>
              <w:right w:val="single" w:sz="4" w:space="0" w:color="auto"/>
            </w:tcBorders>
            <w:vAlign w:val="center"/>
          </w:tcPr>
          <w:p w14:paraId="2CEA3AB4" w14:textId="2290932B" w:rsidR="00D451E3" w:rsidRPr="00A1115A" w:rsidRDefault="00D451E3" w:rsidP="00D451E3">
            <w:pPr>
              <w:pStyle w:val="TAC"/>
              <w:rPr>
                <w:ins w:id="4854" w:author="Per Lindell" w:date="2022-03-02T10:12:00Z"/>
              </w:rPr>
            </w:pPr>
            <w:ins w:id="4855" w:author="Per Lindell" w:date="2022-03-02T10:12:00Z">
              <w:r>
                <w:rPr>
                  <w:color w:val="000000"/>
                  <w:lang w:eastAsia="zh-CN"/>
                </w:rPr>
                <w:t>0.6</w:t>
              </w:r>
            </w:ins>
          </w:p>
        </w:tc>
      </w:tr>
      <w:tr w:rsidR="00D451E3" w:rsidRPr="00A1115A" w14:paraId="531F5485" w14:textId="77777777" w:rsidTr="00D451E3">
        <w:trPr>
          <w:jc w:val="center"/>
          <w:ins w:id="4856" w:author="Per Lindell" w:date="2022-03-02T10:12:00Z"/>
        </w:trPr>
        <w:tc>
          <w:tcPr>
            <w:tcW w:w="2336" w:type="dxa"/>
            <w:tcBorders>
              <w:top w:val="nil"/>
              <w:left w:val="single" w:sz="4" w:space="0" w:color="auto"/>
              <w:bottom w:val="nil"/>
              <w:right w:val="single" w:sz="4" w:space="0" w:color="auto"/>
            </w:tcBorders>
            <w:shd w:val="clear" w:color="auto" w:fill="auto"/>
          </w:tcPr>
          <w:p w14:paraId="55F8385E" w14:textId="77777777" w:rsidR="00D451E3" w:rsidRPr="00A1115A" w:rsidRDefault="00D451E3" w:rsidP="00D451E3">
            <w:pPr>
              <w:pStyle w:val="TAC"/>
              <w:rPr>
                <w:ins w:id="4857" w:author="Per Lindell" w:date="2022-03-02T10:1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E974CC9" w14:textId="1FC550A1" w:rsidR="00D451E3" w:rsidRPr="00A1115A" w:rsidRDefault="00D451E3" w:rsidP="00D451E3">
            <w:pPr>
              <w:pStyle w:val="TAC"/>
              <w:rPr>
                <w:ins w:id="4858" w:author="Per Lindell" w:date="2022-03-02T10:12:00Z"/>
                <w:lang w:eastAsia="ja-JP"/>
              </w:rPr>
            </w:pPr>
            <w:ins w:id="4859" w:author="Per Lindell" w:date="2022-03-02T10:1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7D697E4D" w14:textId="4155790F" w:rsidR="00D451E3" w:rsidRPr="00A1115A" w:rsidRDefault="00D451E3" w:rsidP="00D451E3">
            <w:pPr>
              <w:pStyle w:val="TAC"/>
              <w:rPr>
                <w:ins w:id="4860" w:author="Per Lindell" w:date="2022-03-02T10:12:00Z"/>
              </w:rPr>
            </w:pPr>
            <w:ins w:id="4861" w:author="Per Lindell" w:date="2022-03-02T10:12:00Z">
              <w:r>
                <w:rPr>
                  <w:color w:val="000000"/>
                  <w:lang w:eastAsia="zh-CN"/>
                </w:rPr>
                <w:t>0.6</w:t>
              </w:r>
            </w:ins>
          </w:p>
        </w:tc>
      </w:tr>
      <w:tr w:rsidR="00D451E3" w:rsidRPr="00A1115A" w14:paraId="6E03FA0A" w14:textId="77777777" w:rsidTr="00D451E3">
        <w:trPr>
          <w:jc w:val="center"/>
          <w:ins w:id="4862" w:author="Per Lindell" w:date="2022-03-02T10:12:00Z"/>
        </w:trPr>
        <w:tc>
          <w:tcPr>
            <w:tcW w:w="2336" w:type="dxa"/>
            <w:tcBorders>
              <w:top w:val="nil"/>
              <w:left w:val="single" w:sz="4" w:space="0" w:color="auto"/>
              <w:bottom w:val="single" w:sz="4" w:space="0" w:color="auto"/>
              <w:right w:val="single" w:sz="4" w:space="0" w:color="auto"/>
            </w:tcBorders>
            <w:shd w:val="clear" w:color="auto" w:fill="auto"/>
          </w:tcPr>
          <w:p w14:paraId="73FA5897" w14:textId="77777777" w:rsidR="00D451E3" w:rsidRPr="00A1115A" w:rsidRDefault="00D451E3" w:rsidP="00D451E3">
            <w:pPr>
              <w:pStyle w:val="TAC"/>
              <w:rPr>
                <w:ins w:id="4863" w:author="Per Lindell" w:date="2022-03-02T10:1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62596BC" w14:textId="232D33BC" w:rsidR="00D451E3" w:rsidRPr="00A1115A" w:rsidRDefault="00D451E3" w:rsidP="00D451E3">
            <w:pPr>
              <w:pStyle w:val="TAC"/>
              <w:rPr>
                <w:ins w:id="4864" w:author="Per Lindell" w:date="2022-03-02T10:12:00Z"/>
                <w:lang w:eastAsia="ja-JP"/>
              </w:rPr>
            </w:pPr>
            <w:ins w:id="4865" w:author="Per Lindell" w:date="2022-03-02T10:12: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4B148A21" w14:textId="16A5D00F" w:rsidR="00D451E3" w:rsidRPr="00A1115A" w:rsidRDefault="00D451E3" w:rsidP="00D451E3">
            <w:pPr>
              <w:pStyle w:val="TAC"/>
              <w:rPr>
                <w:ins w:id="4866" w:author="Per Lindell" w:date="2022-03-02T10:12:00Z"/>
              </w:rPr>
            </w:pPr>
            <w:ins w:id="4867" w:author="Per Lindell" w:date="2022-03-02T10:12:00Z">
              <w:r>
                <w:rPr>
                  <w:color w:val="000000"/>
                  <w:lang w:eastAsia="zh-CN"/>
                </w:rPr>
                <w:t>0.8</w:t>
              </w:r>
            </w:ins>
          </w:p>
        </w:tc>
      </w:tr>
      <w:tr w:rsidR="00527A75" w:rsidRPr="00A1115A" w14:paraId="6199A09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1E7C9C18" w14:textId="77777777" w:rsidR="00527A75" w:rsidRPr="00A1115A" w:rsidRDefault="00527A75" w:rsidP="00342943">
            <w:pPr>
              <w:pStyle w:val="TAC"/>
              <w:rPr>
                <w:lang w:val="en-US" w:eastAsia="zh-CN"/>
              </w:rPr>
            </w:pPr>
            <w:r w:rsidRPr="00A1115A">
              <w:rPr>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vAlign w:val="center"/>
          </w:tcPr>
          <w:p w14:paraId="2D7D017D" w14:textId="77777777" w:rsidR="00527A75" w:rsidRPr="00A1115A" w:rsidRDefault="00527A75" w:rsidP="00342943">
            <w:pPr>
              <w:pStyle w:val="TAC"/>
              <w:rPr>
                <w:lang w:eastAsia="ja-JP"/>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vAlign w:val="center"/>
          </w:tcPr>
          <w:p w14:paraId="2FAED7CD" w14:textId="77777777" w:rsidR="00527A75" w:rsidRPr="00A1115A" w:rsidRDefault="00527A75" w:rsidP="00342943">
            <w:pPr>
              <w:pStyle w:val="TAC"/>
            </w:pPr>
            <w:r w:rsidRPr="00A1115A">
              <w:rPr>
                <w:lang w:val="en-US" w:eastAsia="zh-CN"/>
              </w:rPr>
              <w:t>0.5</w:t>
            </w:r>
          </w:p>
        </w:tc>
      </w:tr>
      <w:tr w:rsidR="00527A75" w:rsidRPr="00A1115A" w14:paraId="0EB6F84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DB1FDB8"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5F5F47" w14:textId="77777777" w:rsidR="00527A75" w:rsidRPr="00A1115A" w:rsidRDefault="00527A75" w:rsidP="00342943">
            <w:pPr>
              <w:pStyle w:val="TAC"/>
              <w:rPr>
                <w:lang w:eastAsia="ja-JP"/>
              </w:rPr>
            </w:pPr>
            <w:r w:rsidRPr="00A1115A">
              <w:rPr>
                <w:lang w:val="en-US"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35D6DBB1" w14:textId="77777777" w:rsidR="00527A75" w:rsidRPr="00A1115A" w:rsidRDefault="00527A75" w:rsidP="00342943">
            <w:pPr>
              <w:pStyle w:val="TAC"/>
            </w:pPr>
            <w:r w:rsidRPr="00A1115A">
              <w:rPr>
                <w:lang w:val="en-US" w:eastAsia="zh-CN"/>
              </w:rPr>
              <w:t>0.5</w:t>
            </w:r>
          </w:p>
        </w:tc>
      </w:tr>
      <w:tr w:rsidR="00527A75" w:rsidRPr="00A1115A" w14:paraId="3D0BAA1B"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C5FB9F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6E5ACD" w14:textId="77777777" w:rsidR="00527A75" w:rsidRPr="00A1115A" w:rsidRDefault="00527A75" w:rsidP="00342943">
            <w:pPr>
              <w:pStyle w:val="TAC"/>
              <w:rPr>
                <w:lang w:eastAsia="ja-JP"/>
              </w:rPr>
            </w:pPr>
            <w:r w:rsidRPr="00A1115A">
              <w:rPr>
                <w:rFonts w:hint="eastAsia"/>
                <w:lang w:val="en-US" w:eastAsia="zh-CN"/>
              </w:rPr>
              <w:t>n</w:t>
            </w:r>
            <w:r w:rsidRPr="00A1115A">
              <w:rPr>
                <w:lang w:val="en-US"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679E400A" w14:textId="77777777" w:rsidR="00527A75" w:rsidRPr="00A1115A" w:rsidRDefault="00527A75" w:rsidP="00342943">
            <w:pPr>
              <w:pStyle w:val="TAC"/>
            </w:pPr>
            <w:r w:rsidRPr="00A1115A">
              <w:rPr>
                <w:lang w:val="en-US" w:eastAsia="zh-CN"/>
              </w:rPr>
              <w:t>0.5</w:t>
            </w:r>
          </w:p>
        </w:tc>
      </w:tr>
      <w:tr w:rsidR="00527A75" w:rsidRPr="00A1115A" w14:paraId="24A70D67"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0389ABEC"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95359B" w14:textId="77777777" w:rsidR="00527A75" w:rsidRPr="00A1115A" w:rsidRDefault="00527A75" w:rsidP="00342943">
            <w:pPr>
              <w:pStyle w:val="TAC"/>
              <w:rPr>
                <w:lang w:eastAsia="ja-JP"/>
              </w:rPr>
            </w:pPr>
            <w:r w:rsidRPr="00A1115A">
              <w:rPr>
                <w:rFonts w:hint="eastAsia"/>
                <w:lang w:val="en-US" w:eastAsia="zh-CN"/>
              </w:rPr>
              <w:t>n</w:t>
            </w:r>
            <w:r w:rsidRPr="00A1115A">
              <w:rPr>
                <w:lang w:val="en-US" w:eastAsia="zh-CN"/>
              </w:rPr>
              <w:t>71</w:t>
            </w:r>
          </w:p>
        </w:tc>
        <w:tc>
          <w:tcPr>
            <w:tcW w:w="2952" w:type="dxa"/>
            <w:tcBorders>
              <w:top w:val="single" w:sz="4" w:space="0" w:color="auto"/>
              <w:left w:val="single" w:sz="4" w:space="0" w:color="auto"/>
              <w:bottom w:val="single" w:sz="4" w:space="0" w:color="auto"/>
              <w:right w:val="single" w:sz="4" w:space="0" w:color="auto"/>
            </w:tcBorders>
            <w:vAlign w:val="center"/>
          </w:tcPr>
          <w:p w14:paraId="1E364FFB" w14:textId="77777777" w:rsidR="00527A75" w:rsidRPr="00A1115A" w:rsidRDefault="00527A75" w:rsidP="00342943">
            <w:pPr>
              <w:pStyle w:val="TAC"/>
            </w:pPr>
            <w:r w:rsidRPr="00A1115A">
              <w:rPr>
                <w:lang w:val="en-US" w:eastAsia="zh-CN"/>
              </w:rPr>
              <w:t>0.3</w:t>
            </w:r>
          </w:p>
        </w:tc>
      </w:tr>
      <w:tr w:rsidR="00527A75" w:rsidRPr="00A1115A" w14:paraId="3E74A8CA"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37B9EB41" w14:textId="77777777" w:rsidR="00527A75" w:rsidRPr="00A1115A" w:rsidRDefault="00527A75" w:rsidP="00342943">
            <w:pPr>
              <w:pStyle w:val="TAC"/>
              <w:rPr>
                <w:lang w:val="en-US" w:eastAsia="zh-CN"/>
              </w:rPr>
            </w:pPr>
            <w:r w:rsidRPr="00BC68B0">
              <w:rPr>
                <w:rFonts w:eastAsia="MS Mincho"/>
                <w:lang w:eastAsia="zh-CN"/>
              </w:rPr>
              <w:t>CA_n25-n41-n66-n77</w:t>
            </w:r>
          </w:p>
        </w:tc>
        <w:tc>
          <w:tcPr>
            <w:tcW w:w="2952" w:type="dxa"/>
            <w:tcBorders>
              <w:top w:val="single" w:sz="4" w:space="0" w:color="auto"/>
              <w:left w:val="single" w:sz="4" w:space="0" w:color="auto"/>
              <w:bottom w:val="single" w:sz="4" w:space="0" w:color="auto"/>
              <w:right w:val="single" w:sz="4" w:space="0" w:color="auto"/>
            </w:tcBorders>
            <w:vAlign w:val="center"/>
          </w:tcPr>
          <w:p w14:paraId="7282F759" w14:textId="77777777" w:rsidR="00527A75" w:rsidRPr="00A1115A" w:rsidRDefault="00527A75" w:rsidP="00342943">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25581043" w14:textId="77777777" w:rsidR="00527A75" w:rsidRPr="00A1115A" w:rsidRDefault="00527A75" w:rsidP="00342943">
            <w:pPr>
              <w:pStyle w:val="TAC"/>
            </w:pPr>
            <w:r>
              <w:rPr>
                <w:lang w:eastAsia="zh-CN"/>
              </w:rPr>
              <w:t>0.5</w:t>
            </w:r>
          </w:p>
        </w:tc>
      </w:tr>
      <w:tr w:rsidR="00527A75" w:rsidRPr="00A1115A" w14:paraId="0F5A0A2B"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C7C2E0B"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2FF1B9C" w14:textId="77777777" w:rsidR="00527A75" w:rsidRPr="00A1115A" w:rsidRDefault="00527A75" w:rsidP="00342943">
            <w:pPr>
              <w:pStyle w:val="TAC"/>
              <w:rPr>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6FD311AD" w14:textId="77777777" w:rsidR="00527A75" w:rsidRPr="00A1115A" w:rsidRDefault="00527A75" w:rsidP="00342943">
            <w:pPr>
              <w:pStyle w:val="TAC"/>
            </w:pPr>
            <w:r>
              <w:rPr>
                <w:rFonts w:hint="eastAsia"/>
                <w:lang w:eastAsia="zh-CN"/>
              </w:rPr>
              <w:t>0.</w:t>
            </w:r>
            <w:r>
              <w:rPr>
                <w:lang w:eastAsia="zh-CN"/>
              </w:rPr>
              <w:t>8</w:t>
            </w:r>
            <w:r>
              <w:rPr>
                <w:vertAlign w:val="superscript"/>
                <w:lang w:eastAsia="zh-CN"/>
              </w:rPr>
              <w:t>3</w:t>
            </w:r>
            <w:r>
              <w:rPr>
                <w:rFonts w:hint="eastAsia"/>
                <w:lang w:eastAsia="zh-CN"/>
              </w:rPr>
              <w:t>/</w:t>
            </w:r>
            <w:r>
              <w:t>1.3</w:t>
            </w:r>
            <w:r>
              <w:rPr>
                <w:vertAlign w:val="superscript"/>
                <w:lang w:eastAsia="zh-CN"/>
              </w:rPr>
              <w:t>4</w:t>
            </w:r>
          </w:p>
        </w:tc>
      </w:tr>
      <w:tr w:rsidR="00527A75" w:rsidRPr="00A1115A" w14:paraId="6F98C44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C44D1E4"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34C921" w14:textId="77777777" w:rsidR="00527A75" w:rsidRPr="00A1115A" w:rsidRDefault="00527A75" w:rsidP="00342943">
            <w:pPr>
              <w:pStyle w:val="TAC"/>
              <w:rPr>
                <w:lang w:eastAsia="ja-JP"/>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F14E4C2" w14:textId="77777777" w:rsidR="00527A75" w:rsidRPr="00A1115A" w:rsidRDefault="00527A75" w:rsidP="00342943">
            <w:pPr>
              <w:pStyle w:val="TAC"/>
            </w:pPr>
            <w:r w:rsidRPr="001B418B">
              <w:t>0.5</w:t>
            </w:r>
          </w:p>
        </w:tc>
      </w:tr>
      <w:tr w:rsidR="00527A75" w:rsidRPr="00A1115A" w14:paraId="499CE846"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2AF0E3E"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0C245C1" w14:textId="77777777" w:rsidR="00527A75" w:rsidRPr="00A1115A" w:rsidRDefault="00527A75" w:rsidP="00342943">
            <w:pPr>
              <w:pStyle w:val="TAC"/>
              <w:rPr>
                <w:lang w:eastAsia="ja-JP"/>
              </w:rPr>
            </w:pPr>
            <w:r>
              <w:rPr>
                <w:lang w:eastAsia="zh-CN"/>
              </w:rPr>
              <w:t>n</w:t>
            </w:r>
            <w:r>
              <w:rPr>
                <w:rFonts w:hint="eastAsia"/>
                <w:lang w:eastAsia="zh-CN"/>
              </w:rPr>
              <w:t>7</w:t>
            </w:r>
            <w:r>
              <w:rPr>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57FABFCC" w14:textId="77777777" w:rsidR="00527A75" w:rsidRPr="00A1115A" w:rsidRDefault="00527A75" w:rsidP="00342943">
            <w:pPr>
              <w:pStyle w:val="TAC"/>
            </w:pPr>
            <w:r>
              <w:rPr>
                <w:rFonts w:hint="eastAsia"/>
                <w:lang w:eastAsia="zh-CN"/>
              </w:rPr>
              <w:t>0.8</w:t>
            </w:r>
          </w:p>
        </w:tc>
      </w:tr>
      <w:tr w:rsidR="00527A75" w:rsidRPr="00A1115A" w14:paraId="30D962CE"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vAlign w:val="center"/>
          </w:tcPr>
          <w:p w14:paraId="2387A63D" w14:textId="77777777" w:rsidR="00527A75" w:rsidRDefault="00527A75" w:rsidP="00342943">
            <w:pPr>
              <w:pStyle w:val="TAC"/>
              <w:rPr>
                <w:rFonts w:eastAsia="MS Mincho"/>
                <w:lang w:eastAsia="zh-CN"/>
              </w:rPr>
            </w:pPr>
            <w:r w:rsidRPr="00E73611">
              <w:rPr>
                <w:lang w:eastAsia="ja-JP"/>
              </w:rPr>
              <w:t>CA_</w:t>
            </w:r>
            <w:r>
              <w:rPr>
                <w:lang w:eastAsia="ja-JP"/>
              </w:rPr>
              <w:t>n25</w:t>
            </w:r>
            <w:r w:rsidRPr="00E73611">
              <w:rPr>
                <w:lang w:eastAsia="ja-JP"/>
              </w:rPr>
              <w:t>-</w:t>
            </w:r>
            <w:r>
              <w:rPr>
                <w:lang w:eastAsia="ja-JP"/>
              </w:rPr>
              <w:t>n41</w:t>
            </w:r>
            <w:r w:rsidRPr="00E73611">
              <w:rPr>
                <w:lang w:eastAsia="ja-JP"/>
              </w:rPr>
              <w:t>-</w:t>
            </w:r>
            <w:r>
              <w:rPr>
                <w:lang w:eastAsia="ja-JP"/>
              </w:rPr>
              <w:t>n66</w:t>
            </w:r>
            <w:r w:rsidRPr="00E73611">
              <w:rPr>
                <w:lang w:eastAsia="ja-JP"/>
              </w:rPr>
              <w:t>-</w:t>
            </w:r>
            <w:r>
              <w:rPr>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6013FB6" w14:textId="77777777" w:rsidR="00527A75" w:rsidRDefault="00527A75" w:rsidP="00342943">
            <w:pPr>
              <w:pStyle w:val="TAC"/>
              <w:rPr>
                <w:lang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18F602E2" w14:textId="77777777" w:rsidR="00527A75" w:rsidRDefault="00527A75" w:rsidP="00342943">
            <w:pPr>
              <w:pStyle w:val="TAC"/>
              <w:rPr>
                <w:lang w:val="fr-FR" w:eastAsia="en-GB"/>
              </w:rPr>
            </w:pPr>
            <w:r w:rsidRPr="00131173">
              <w:rPr>
                <w:lang w:eastAsia="zh-CN"/>
              </w:rPr>
              <w:t>0.5</w:t>
            </w:r>
          </w:p>
        </w:tc>
      </w:tr>
      <w:tr w:rsidR="00527A75" w:rsidRPr="00A1115A" w14:paraId="12685B11"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1EB05659" w14:textId="77777777" w:rsidR="00527A75" w:rsidRDefault="00527A75" w:rsidP="00342943">
            <w:pPr>
              <w:pStyle w:val="TAC"/>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ED622E" w14:textId="77777777" w:rsidR="00527A75" w:rsidRDefault="00527A75" w:rsidP="00342943">
            <w:pPr>
              <w:pStyle w:val="TAC"/>
              <w:rPr>
                <w:lang w:eastAsia="zh-CN"/>
              </w:rPr>
            </w:pPr>
            <w:r>
              <w:rPr>
                <w:lang w:val="en-US"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46DC7459" w14:textId="77777777" w:rsidR="00527A75" w:rsidRDefault="00527A75" w:rsidP="00342943">
            <w:pPr>
              <w:pStyle w:val="TAC"/>
              <w:rPr>
                <w:lang w:val="fr-FR" w:eastAsia="en-GB"/>
              </w:rPr>
            </w:pPr>
            <w:r w:rsidRPr="00131173">
              <w:rPr>
                <w:lang w:eastAsia="zh-CN"/>
              </w:rPr>
              <w:t>0.8</w:t>
            </w:r>
            <w:r w:rsidRPr="00131173">
              <w:rPr>
                <w:vertAlign w:val="superscript"/>
                <w:lang w:eastAsia="zh-CN"/>
              </w:rPr>
              <w:t>3</w:t>
            </w:r>
            <w:r w:rsidRPr="00131173">
              <w:rPr>
                <w:lang w:eastAsia="zh-CN"/>
              </w:rPr>
              <w:t>/</w:t>
            </w:r>
            <w:r w:rsidRPr="00131173">
              <w:t>1.3</w:t>
            </w:r>
            <w:r w:rsidRPr="00131173">
              <w:rPr>
                <w:vertAlign w:val="superscript"/>
                <w:lang w:eastAsia="zh-CN"/>
              </w:rPr>
              <w:t>4</w:t>
            </w:r>
          </w:p>
        </w:tc>
      </w:tr>
      <w:tr w:rsidR="00527A75" w:rsidRPr="00A1115A" w14:paraId="3EAC2091"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87A61C2" w14:textId="77777777" w:rsidR="00527A75" w:rsidRDefault="00527A75" w:rsidP="00342943">
            <w:pPr>
              <w:pStyle w:val="TAC"/>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A052D5D" w14:textId="77777777" w:rsidR="00527A75" w:rsidRDefault="00527A75" w:rsidP="00342943">
            <w:pPr>
              <w:pStyle w:val="TAC"/>
              <w:rPr>
                <w:lang w:eastAsia="zh-CN"/>
              </w:rPr>
            </w:pPr>
            <w:r>
              <w:rPr>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3AA131D" w14:textId="77777777" w:rsidR="00527A75" w:rsidRDefault="00527A75" w:rsidP="00342943">
            <w:pPr>
              <w:pStyle w:val="TAC"/>
              <w:rPr>
                <w:lang w:val="fr-FR" w:eastAsia="en-GB"/>
              </w:rPr>
            </w:pPr>
            <w:r w:rsidRPr="00131173">
              <w:t>0.5</w:t>
            </w:r>
          </w:p>
        </w:tc>
      </w:tr>
      <w:tr w:rsidR="00527A75" w:rsidRPr="00A1115A" w14:paraId="615E495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6C6A3D21" w14:textId="77777777" w:rsidR="00527A75" w:rsidRDefault="00527A75" w:rsidP="00342943">
            <w:pPr>
              <w:pStyle w:val="TAC"/>
              <w:rPr>
                <w:rFonts w:eastAsia="MS Mincho"/>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2B80EC1" w14:textId="77777777" w:rsidR="00527A75" w:rsidRDefault="00527A75" w:rsidP="00342943">
            <w:pPr>
              <w:pStyle w:val="TAC"/>
              <w:rPr>
                <w:lang w:eastAsia="zh-CN"/>
              </w:rPr>
            </w:pPr>
            <w:r>
              <w:rPr>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A1ACE04" w14:textId="77777777" w:rsidR="00527A75" w:rsidRDefault="00527A75" w:rsidP="00342943">
            <w:pPr>
              <w:pStyle w:val="TAC"/>
              <w:rPr>
                <w:lang w:val="fr-FR" w:eastAsia="en-GB"/>
              </w:rPr>
            </w:pPr>
            <w:r w:rsidRPr="00131173">
              <w:rPr>
                <w:lang w:eastAsia="zh-CN"/>
              </w:rPr>
              <w:t>0.8</w:t>
            </w:r>
          </w:p>
        </w:tc>
      </w:tr>
      <w:tr w:rsidR="00527A75" w:rsidRPr="00A1115A" w14:paraId="6B51E91C"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793173C9" w14:textId="77777777" w:rsidR="00527A75" w:rsidRPr="00A1115A" w:rsidRDefault="00527A75" w:rsidP="00342943">
            <w:pPr>
              <w:pStyle w:val="TAC"/>
              <w:rPr>
                <w:lang w:val="en-US" w:eastAsia="zh-CN"/>
              </w:rPr>
            </w:pPr>
            <w:r>
              <w:rPr>
                <w:rFonts w:eastAsia="MS Mincho"/>
                <w:lang w:eastAsia="zh-CN"/>
              </w:rPr>
              <w:t>CA_n25-n41-n71-n77</w:t>
            </w:r>
          </w:p>
        </w:tc>
        <w:tc>
          <w:tcPr>
            <w:tcW w:w="2952" w:type="dxa"/>
            <w:tcBorders>
              <w:top w:val="single" w:sz="4" w:space="0" w:color="auto"/>
              <w:left w:val="single" w:sz="4" w:space="0" w:color="auto"/>
              <w:bottom w:val="single" w:sz="4" w:space="0" w:color="auto"/>
              <w:right w:val="single" w:sz="4" w:space="0" w:color="auto"/>
            </w:tcBorders>
            <w:vAlign w:val="center"/>
          </w:tcPr>
          <w:p w14:paraId="7933E1A6" w14:textId="77777777" w:rsidR="00527A75" w:rsidRPr="00A1115A" w:rsidRDefault="00527A75" w:rsidP="00342943">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5664926B" w14:textId="77777777" w:rsidR="00527A75" w:rsidRPr="00A1115A" w:rsidRDefault="00527A75" w:rsidP="00342943">
            <w:pPr>
              <w:pStyle w:val="TAC"/>
            </w:pPr>
            <w:r>
              <w:rPr>
                <w:lang w:val="fr-FR" w:eastAsia="en-GB"/>
              </w:rPr>
              <w:t>0.5</w:t>
            </w:r>
          </w:p>
        </w:tc>
      </w:tr>
      <w:tr w:rsidR="00527A75" w:rsidRPr="00A1115A" w14:paraId="54983B5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4068D9FF"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7FEB2C" w14:textId="77777777" w:rsidR="00527A75" w:rsidRPr="00A1115A" w:rsidRDefault="00527A75" w:rsidP="00342943">
            <w:pPr>
              <w:pStyle w:val="TAC"/>
              <w:rPr>
                <w:lang w:eastAsia="ja-JP"/>
              </w:rPr>
            </w:pPr>
            <w:r>
              <w:rPr>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736DC129" w14:textId="77777777" w:rsidR="00527A75" w:rsidRPr="00A1115A" w:rsidRDefault="00527A75" w:rsidP="00342943">
            <w:pPr>
              <w:pStyle w:val="TAC"/>
            </w:pPr>
            <w:r>
              <w:rPr>
                <w:lang w:val="fr-FR" w:eastAsia="en-GB"/>
              </w:rPr>
              <w:t>0.5</w:t>
            </w:r>
          </w:p>
        </w:tc>
      </w:tr>
      <w:tr w:rsidR="00527A75" w:rsidRPr="00A1115A" w14:paraId="499AED1A"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6F29D677"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3158D37" w14:textId="77777777" w:rsidR="00527A75" w:rsidRPr="00A1115A" w:rsidRDefault="00527A75" w:rsidP="00342943">
            <w:pPr>
              <w:pStyle w:val="TAC"/>
              <w:rPr>
                <w:lang w:eastAsia="ja-JP"/>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5CD745BB" w14:textId="77777777" w:rsidR="00527A75" w:rsidRPr="00A1115A" w:rsidRDefault="00527A75" w:rsidP="00342943">
            <w:pPr>
              <w:pStyle w:val="TAC"/>
            </w:pPr>
            <w:r>
              <w:rPr>
                <w:lang w:val="fr-FR" w:eastAsia="en-GB"/>
              </w:rPr>
              <w:t>0.6</w:t>
            </w:r>
          </w:p>
        </w:tc>
      </w:tr>
      <w:tr w:rsidR="00527A75" w:rsidRPr="00A1115A" w14:paraId="55A95144"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5786D3F0"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7D81B1" w14:textId="77777777" w:rsidR="00527A75" w:rsidRPr="00A1115A" w:rsidRDefault="00527A75" w:rsidP="00342943">
            <w:pPr>
              <w:pStyle w:val="TAC"/>
              <w:rPr>
                <w:lang w:eastAsia="ja-JP"/>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6BE54588" w14:textId="77777777" w:rsidR="00527A75" w:rsidRPr="00A1115A" w:rsidRDefault="00527A75" w:rsidP="00342943">
            <w:pPr>
              <w:pStyle w:val="TAC"/>
            </w:pPr>
            <w:r>
              <w:rPr>
                <w:lang w:val="fr-FR" w:eastAsia="en-GB"/>
              </w:rPr>
              <w:t>0.8</w:t>
            </w:r>
          </w:p>
        </w:tc>
      </w:tr>
      <w:tr w:rsidR="00354A13" w:rsidRPr="00A1115A" w14:paraId="0DF7EEF1" w14:textId="77777777" w:rsidTr="00354A13">
        <w:trPr>
          <w:jc w:val="center"/>
          <w:ins w:id="4868" w:author="Per Lindell" w:date="2022-03-01T15:10:00Z"/>
        </w:trPr>
        <w:tc>
          <w:tcPr>
            <w:tcW w:w="2336" w:type="dxa"/>
            <w:tcBorders>
              <w:top w:val="single" w:sz="4" w:space="0" w:color="auto"/>
              <w:left w:val="single" w:sz="4" w:space="0" w:color="auto"/>
              <w:bottom w:val="nil"/>
              <w:right w:val="single" w:sz="4" w:space="0" w:color="auto"/>
            </w:tcBorders>
            <w:shd w:val="clear" w:color="auto" w:fill="auto"/>
          </w:tcPr>
          <w:p w14:paraId="0819B66F" w14:textId="54EF4DD7" w:rsidR="00354A13" w:rsidRPr="00A1115A" w:rsidRDefault="00354A13" w:rsidP="00354A13">
            <w:pPr>
              <w:pStyle w:val="TAC"/>
              <w:rPr>
                <w:ins w:id="4869" w:author="Per Lindell" w:date="2022-03-01T15:10:00Z"/>
                <w:lang w:val="en-US" w:eastAsia="zh-CN"/>
              </w:rPr>
            </w:pPr>
            <w:ins w:id="4870" w:author="Per Lindell" w:date="2022-03-01T15:10:00Z">
              <w:r w:rsidRPr="00E660A2">
                <w:rPr>
                  <w:rFonts w:cs="Arial"/>
                  <w:color w:val="000000"/>
                  <w:szCs w:val="18"/>
                  <w:lang w:eastAsia="ja-JP"/>
                </w:rPr>
                <w:t>CA_n25-n41-n71-n78</w:t>
              </w:r>
            </w:ins>
          </w:p>
        </w:tc>
        <w:tc>
          <w:tcPr>
            <w:tcW w:w="2952" w:type="dxa"/>
            <w:tcBorders>
              <w:top w:val="single" w:sz="4" w:space="0" w:color="auto"/>
              <w:left w:val="single" w:sz="4" w:space="0" w:color="auto"/>
              <w:bottom w:val="single" w:sz="4" w:space="0" w:color="auto"/>
              <w:right w:val="single" w:sz="4" w:space="0" w:color="auto"/>
            </w:tcBorders>
            <w:vAlign w:val="center"/>
          </w:tcPr>
          <w:p w14:paraId="5D786EEE" w14:textId="7A42D28A" w:rsidR="00354A13" w:rsidRPr="00A1115A" w:rsidRDefault="00354A13" w:rsidP="00354A13">
            <w:pPr>
              <w:pStyle w:val="TAC"/>
              <w:rPr>
                <w:ins w:id="4871" w:author="Per Lindell" w:date="2022-03-01T15:10:00Z"/>
                <w:lang w:eastAsia="ja-JP"/>
              </w:rPr>
            </w:pPr>
            <w:ins w:id="4872" w:author="Per Lindell" w:date="2022-03-01T15:10:00Z">
              <w:r w:rsidRPr="00E660A2">
                <w:rPr>
                  <w:rFonts w:cs="Arial"/>
                  <w:szCs w:val="18"/>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7044798C" w14:textId="76859A2D" w:rsidR="00354A13" w:rsidRPr="00A1115A" w:rsidRDefault="00354A13" w:rsidP="00354A13">
            <w:pPr>
              <w:pStyle w:val="TAC"/>
              <w:rPr>
                <w:ins w:id="4873" w:author="Per Lindell" w:date="2022-03-01T15:10:00Z"/>
              </w:rPr>
            </w:pPr>
            <w:ins w:id="4874" w:author="Per Lindell" w:date="2022-03-01T15:10:00Z">
              <w:r w:rsidRPr="00E660A2">
                <w:rPr>
                  <w:rFonts w:cs="Arial"/>
                  <w:szCs w:val="18"/>
                  <w:lang w:val="fr-FR" w:eastAsia="en-GB"/>
                </w:rPr>
                <w:t>0.5</w:t>
              </w:r>
            </w:ins>
          </w:p>
        </w:tc>
      </w:tr>
      <w:tr w:rsidR="00354A13" w:rsidRPr="00A1115A" w14:paraId="6FEEDCF7" w14:textId="77777777" w:rsidTr="00354A13">
        <w:trPr>
          <w:jc w:val="center"/>
          <w:ins w:id="4875" w:author="Per Lindell" w:date="2022-03-01T15:10:00Z"/>
        </w:trPr>
        <w:tc>
          <w:tcPr>
            <w:tcW w:w="2336" w:type="dxa"/>
            <w:tcBorders>
              <w:top w:val="nil"/>
              <w:left w:val="single" w:sz="4" w:space="0" w:color="auto"/>
              <w:bottom w:val="nil"/>
              <w:right w:val="single" w:sz="4" w:space="0" w:color="auto"/>
            </w:tcBorders>
            <w:shd w:val="clear" w:color="auto" w:fill="auto"/>
          </w:tcPr>
          <w:p w14:paraId="7B96496C" w14:textId="77777777" w:rsidR="00354A13" w:rsidRPr="00A1115A" w:rsidRDefault="00354A13" w:rsidP="00354A13">
            <w:pPr>
              <w:pStyle w:val="TAC"/>
              <w:rPr>
                <w:ins w:id="4876" w:author="Per Lindell" w:date="2022-03-01T15:1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8BA513" w14:textId="77D79A6E" w:rsidR="00354A13" w:rsidRPr="00A1115A" w:rsidRDefault="00354A13" w:rsidP="00354A13">
            <w:pPr>
              <w:pStyle w:val="TAC"/>
              <w:rPr>
                <w:ins w:id="4877" w:author="Per Lindell" w:date="2022-03-01T15:10:00Z"/>
                <w:lang w:eastAsia="ja-JP"/>
              </w:rPr>
            </w:pPr>
            <w:ins w:id="4878" w:author="Per Lindell" w:date="2022-03-01T15:10:00Z">
              <w:r w:rsidRPr="00E660A2">
                <w:rPr>
                  <w:rFonts w:cs="Arial"/>
                  <w:szCs w:val="18"/>
                  <w:lang w:val="en-US" w:eastAsia="zh-CN"/>
                </w:rPr>
                <w:t>n41</w:t>
              </w:r>
            </w:ins>
          </w:p>
        </w:tc>
        <w:tc>
          <w:tcPr>
            <w:tcW w:w="2952" w:type="dxa"/>
            <w:tcBorders>
              <w:top w:val="single" w:sz="4" w:space="0" w:color="auto"/>
              <w:left w:val="single" w:sz="4" w:space="0" w:color="auto"/>
              <w:bottom w:val="single" w:sz="4" w:space="0" w:color="auto"/>
              <w:right w:val="single" w:sz="4" w:space="0" w:color="auto"/>
            </w:tcBorders>
            <w:vAlign w:val="center"/>
          </w:tcPr>
          <w:p w14:paraId="3B48B906" w14:textId="00A3CD94" w:rsidR="00354A13" w:rsidRPr="00A1115A" w:rsidRDefault="00354A13" w:rsidP="00354A13">
            <w:pPr>
              <w:pStyle w:val="TAC"/>
              <w:rPr>
                <w:ins w:id="4879" w:author="Per Lindell" w:date="2022-03-01T15:10:00Z"/>
              </w:rPr>
            </w:pPr>
            <w:ins w:id="4880" w:author="Per Lindell" w:date="2022-03-01T15:10:00Z">
              <w:r w:rsidRPr="00E660A2">
                <w:rPr>
                  <w:rFonts w:cs="Arial"/>
                  <w:szCs w:val="18"/>
                  <w:lang w:val="fr-FR" w:eastAsia="en-GB"/>
                </w:rPr>
                <w:t>0.5</w:t>
              </w:r>
            </w:ins>
          </w:p>
        </w:tc>
      </w:tr>
      <w:tr w:rsidR="00354A13" w:rsidRPr="00A1115A" w14:paraId="60B7B739" w14:textId="77777777" w:rsidTr="00354A13">
        <w:trPr>
          <w:jc w:val="center"/>
          <w:ins w:id="4881" w:author="Per Lindell" w:date="2022-03-01T15:10:00Z"/>
        </w:trPr>
        <w:tc>
          <w:tcPr>
            <w:tcW w:w="2336" w:type="dxa"/>
            <w:tcBorders>
              <w:top w:val="nil"/>
              <w:left w:val="single" w:sz="4" w:space="0" w:color="auto"/>
              <w:bottom w:val="nil"/>
              <w:right w:val="single" w:sz="4" w:space="0" w:color="auto"/>
            </w:tcBorders>
            <w:shd w:val="clear" w:color="auto" w:fill="auto"/>
          </w:tcPr>
          <w:p w14:paraId="399FDC01" w14:textId="77777777" w:rsidR="00354A13" w:rsidRPr="00A1115A" w:rsidRDefault="00354A13" w:rsidP="00354A13">
            <w:pPr>
              <w:pStyle w:val="TAC"/>
              <w:rPr>
                <w:ins w:id="4882" w:author="Per Lindell" w:date="2022-03-01T15:1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4C7D7F9" w14:textId="0425C4D5" w:rsidR="00354A13" w:rsidRPr="00A1115A" w:rsidRDefault="00354A13" w:rsidP="00354A13">
            <w:pPr>
              <w:pStyle w:val="TAC"/>
              <w:rPr>
                <w:ins w:id="4883" w:author="Per Lindell" w:date="2022-03-01T15:10:00Z"/>
                <w:lang w:eastAsia="ja-JP"/>
              </w:rPr>
            </w:pPr>
            <w:ins w:id="4884" w:author="Per Lindell" w:date="2022-03-01T15:10:00Z">
              <w:r w:rsidRPr="00E660A2">
                <w:rPr>
                  <w:rFonts w:cs="Arial"/>
                  <w:szCs w:val="18"/>
                  <w:lang w:val="en-US"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41B53B7B" w14:textId="79B1D779" w:rsidR="00354A13" w:rsidRPr="00A1115A" w:rsidRDefault="00354A13" w:rsidP="00354A13">
            <w:pPr>
              <w:pStyle w:val="TAC"/>
              <w:rPr>
                <w:ins w:id="4885" w:author="Per Lindell" w:date="2022-03-01T15:10:00Z"/>
              </w:rPr>
            </w:pPr>
            <w:ins w:id="4886" w:author="Per Lindell" w:date="2022-03-01T15:10:00Z">
              <w:r w:rsidRPr="00E660A2">
                <w:rPr>
                  <w:rFonts w:cs="Arial"/>
                  <w:szCs w:val="18"/>
                  <w:lang w:val="fr-FR" w:eastAsia="en-GB"/>
                </w:rPr>
                <w:t>0.6</w:t>
              </w:r>
            </w:ins>
          </w:p>
        </w:tc>
      </w:tr>
      <w:tr w:rsidR="00354A13" w:rsidRPr="00A1115A" w14:paraId="2A64C6A0" w14:textId="77777777" w:rsidTr="00354A13">
        <w:trPr>
          <w:jc w:val="center"/>
          <w:ins w:id="4887" w:author="Per Lindell" w:date="2022-03-01T15:10:00Z"/>
        </w:trPr>
        <w:tc>
          <w:tcPr>
            <w:tcW w:w="2336" w:type="dxa"/>
            <w:tcBorders>
              <w:top w:val="nil"/>
              <w:left w:val="single" w:sz="4" w:space="0" w:color="auto"/>
              <w:bottom w:val="single" w:sz="4" w:space="0" w:color="auto"/>
              <w:right w:val="single" w:sz="4" w:space="0" w:color="auto"/>
            </w:tcBorders>
            <w:shd w:val="clear" w:color="auto" w:fill="auto"/>
          </w:tcPr>
          <w:p w14:paraId="02FCE1DF" w14:textId="77777777" w:rsidR="00354A13" w:rsidRPr="00A1115A" w:rsidRDefault="00354A13" w:rsidP="00354A13">
            <w:pPr>
              <w:pStyle w:val="TAC"/>
              <w:rPr>
                <w:ins w:id="4888" w:author="Per Lindell" w:date="2022-03-01T15:1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A71EB86" w14:textId="541ED2FC" w:rsidR="00354A13" w:rsidRPr="00A1115A" w:rsidRDefault="00354A13" w:rsidP="00354A13">
            <w:pPr>
              <w:pStyle w:val="TAC"/>
              <w:rPr>
                <w:ins w:id="4889" w:author="Per Lindell" w:date="2022-03-01T15:10:00Z"/>
                <w:lang w:eastAsia="ja-JP"/>
              </w:rPr>
            </w:pPr>
            <w:ins w:id="4890" w:author="Per Lindell" w:date="2022-03-01T15:10:00Z">
              <w:r w:rsidRPr="00E660A2">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3F654069" w14:textId="7D179AF7" w:rsidR="00354A13" w:rsidRPr="00A1115A" w:rsidRDefault="00354A13" w:rsidP="00354A13">
            <w:pPr>
              <w:pStyle w:val="TAC"/>
              <w:rPr>
                <w:ins w:id="4891" w:author="Per Lindell" w:date="2022-03-01T15:10:00Z"/>
              </w:rPr>
            </w:pPr>
            <w:ins w:id="4892" w:author="Per Lindell" w:date="2022-03-01T15:10:00Z">
              <w:r w:rsidRPr="00E660A2">
                <w:rPr>
                  <w:rFonts w:cs="Arial"/>
                  <w:szCs w:val="18"/>
                  <w:lang w:val="fr-FR" w:eastAsia="en-GB"/>
                </w:rPr>
                <w:t>0.8</w:t>
              </w:r>
            </w:ins>
          </w:p>
        </w:tc>
      </w:tr>
      <w:tr w:rsidR="00527A75" w:rsidRPr="00A1115A" w14:paraId="7F49E542" w14:textId="77777777" w:rsidTr="00342943">
        <w:trPr>
          <w:jc w:val="center"/>
        </w:trPr>
        <w:tc>
          <w:tcPr>
            <w:tcW w:w="2336" w:type="dxa"/>
            <w:tcBorders>
              <w:top w:val="single" w:sz="4" w:space="0" w:color="auto"/>
              <w:left w:val="single" w:sz="4" w:space="0" w:color="auto"/>
              <w:bottom w:val="nil"/>
              <w:right w:val="single" w:sz="4" w:space="0" w:color="auto"/>
            </w:tcBorders>
            <w:shd w:val="clear" w:color="auto" w:fill="auto"/>
          </w:tcPr>
          <w:p w14:paraId="5B9F760B" w14:textId="77777777" w:rsidR="00527A75" w:rsidRPr="00A1115A" w:rsidRDefault="00527A75" w:rsidP="00342943">
            <w:pPr>
              <w:pStyle w:val="TAC"/>
              <w:rPr>
                <w:lang w:val="en-US" w:eastAsia="zh-CN"/>
              </w:rPr>
            </w:pPr>
            <w:r>
              <w:rPr>
                <w:rFonts w:eastAsia="MS Mincho"/>
                <w:lang w:eastAsia="zh-CN"/>
              </w:rPr>
              <w:t>CA_n25-n66-n71-n77</w:t>
            </w:r>
          </w:p>
        </w:tc>
        <w:tc>
          <w:tcPr>
            <w:tcW w:w="2952" w:type="dxa"/>
            <w:tcBorders>
              <w:top w:val="single" w:sz="4" w:space="0" w:color="auto"/>
              <w:left w:val="single" w:sz="4" w:space="0" w:color="auto"/>
              <w:bottom w:val="single" w:sz="4" w:space="0" w:color="auto"/>
              <w:right w:val="single" w:sz="4" w:space="0" w:color="auto"/>
            </w:tcBorders>
            <w:vAlign w:val="center"/>
          </w:tcPr>
          <w:p w14:paraId="0F8063C2" w14:textId="77777777" w:rsidR="00527A75" w:rsidRPr="00A1115A" w:rsidRDefault="00527A75" w:rsidP="00342943">
            <w:pPr>
              <w:pStyle w:val="TAC"/>
              <w:rPr>
                <w:lang w:eastAsia="ja-JP"/>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4B7FC232" w14:textId="77777777" w:rsidR="00527A75" w:rsidRPr="00A1115A" w:rsidRDefault="00527A75" w:rsidP="00342943">
            <w:pPr>
              <w:pStyle w:val="TAC"/>
            </w:pPr>
            <w:r>
              <w:rPr>
                <w:lang w:val="en-US" w:eastAsia="zh-CN"/>
              </w:rPr>
              <w:t>0.5</w:t>
            </w:r>
          </w:p>
        </w:tc>
      </w:tr>
      <w:tr w:rsidR="00527A75" w:rsidRPr="00A1115A" w14:paraId="2D75C83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0ED00CC"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447AA3" w14:textId="77777777" w:rsidR="00527A75" w:rsidRPr="00A1115A" w:rsidRDefault="00527A75" w:rsidP="00342943">
            <w:pPr>
              <w:pStyle w:val="TAC"/>
              <w:rPr>
                <w:lang w:eastAsia="ja-JP"/>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71218199" w14:textId="77777777" w:rsidR="00527A75" w:rsidRPr="00A1115A" w:rsidRDefault="00527A75" w:rsidP="00342943">
            <w:pPr>
              <w:pStyle w:val="TAC"/>
            </w:pPr>
            <w:r>
              <w:t>0.5</w:t>
            </w:r>
          </w:p>
        </w:tc>
      </w:tr>
      <w:tr w:rsidR="00527A75" w:rsidRPr="00A1115A" w14:paraId="59A57173"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1A8F972A"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A6F948" w14:textId="77777777" w:rsidR="00527A75" w:rsidRPr="00A1115A" w:rsidRDefault="00527A75" w:rsidP="00342943">
            <w:pPr>
              <w:pStyle w:val="TAC"/>
              <w:rPr>
                <w:lang w:eastAsia="ja-JP"/>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vAlign w:val="center"/>
          </w:tcPr>
          <w:p w14:paraId="4DB5FC86" w14:textId="77777777" w:rsidR="00527A75" w:rsidRPr="00A1115A" w:rsidRDefault="00527A75" w:rsidP="00342943">
            <w:pPr>
              <w:pStyle w:val="TAC"/>
            </w:pPr>
            <w:r>
              <w:t>0.6</w:t>
            </w:r>
          </w:p>
        </w:tc>
      </w:tr>
      <w:tr w:rsidR="00527A75" w:rsidRPr="00A1115A" w14:paraId="4DD30CA1"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3AFE41A3" w14:textId="77777777" w:rsidR="00527A75" w:rsidRPr="00A1115A" w:rsidRDefault="00527A75" w:rsidP="00342943">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28E387" w14:textId="77777777" w:rsidR="00527A75" w:rsidRPr="00A1115A" w:rsidRDefault="00527A75" w:rsidP="00342943">
            <w:pPr>
              <w:pStyle w:val="TAC"/>
              <w:rPr>
                <w:lang w:eastAsia="ja-JP"/>
              </w:rPr>
            </w:pPr>
            <w:r>
              <w:rPr>
                <w:lang w:eastAsia="zh-CN"/>
              </w:rPr>
              <w:t>n</w:t>
            </w:r>
            <w:r>
              <w:rPr>
                <w:rFonts w:hint="eastAsia"/>
                <w:lang w:eastAsia="zh-CN"/>
              </w:rPr>
              <w:t>7</w:t>
            </w:r>
            <w:r>
              <w:rPr>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06AD9FAB" w14:textId="77777777" w:rsidR="00527A75" w:rsidRPr="00A1115A" w:rsidRDefault="00527A75" w:rsidP="00342943">
            <w:pPr>
              <w:pStyle w:val="TAC"/>
            </w:pPr>
            <w:r>
              <w:rPr>
                <w:lang w:val="fr-FR"/>
              </w:rPr>
              <w:t>0.8</w:t>
            </w:r>
          </w:p>
        </w:tc>
      </w:tr>
      <w:tr w:rsidR="009838DD" w:rsidRPr="00A1115A" w14:paraId="3C573644" w14:textId="77777777" w:rsidTr="009838DD">
        <w:trPr>
          <w:jc w:val="center"/>
          <w:ins w:id="4893" w:author="Per Lindell" w:date="2022-03-01T15:00:00Z"/>
        </w:trPr>
        <w:tc>
          <w:tcPr>
            <w:tcW w:w="2336" w:type="dxa"/>
            <w:tcBorders>
              <w:top w:val="single" w:sz="4" w:space="0" w:color="auto"/>
              <w:left w:val="single" w:sz="4" w:space="0" w:color="auto"/>
              <w:bottom w:val="nil"/>
              <w:right w:val="single" w:sz="4" w:space="0" w:color="auto"/>
            </w:tcBorders>
            <w:shd w:val="clear" w:color="auto" w:fill="auto"/>
          </w:tcPr>
          <w:p w14:paraId="37012795" w14:textId="7B4126C4" w:rsidR="009838DD" w:rsidRPr="00A1115A" w:rsidRDefault="009838DD" w:rsidP="009838DD">
            <w:pPr>
              <w:pStyle w:val="TAC"/>
              <w:rPr>
                <w:ins w:id="4894" w:author="Per Lindell" w:date="2022-03-01T15:00:00Z"/>
                <w:lang w:val="en-US" w:eastAsia="zh-CN"/>
              </w:rPr>
            </w:pPr>
            <w:ins w:id="4895" w:author="Per Lindell" w:date="2022-03-02T10:21:00Z">
              <w:r>
                <w:rPr>
                  <w:color w:val="000000"/>
                </w:rPr>
                <w:t>CA_n25-n66-n71-n78</w:t>
              </w:r>
            </w:ins>
          </w:p>
        </w:tc>
        <w:tc>
          <w:tcPr>
            <w:tcW w:w="2952" w:type="dxa"/>
            <w:tcBorders>
              <w:top w:val="single" w:sz="4" w:space="0" w:color="auto"/>
              <w:left w:val="single" w:sz="4" w:space="0" w:color="auto"/>
              <w:bottom w:val="single" w:sz="4" w:space="0" w:color="auto"/>
              <w:right w:val="single" w:sz="4" w:space="0" w:color="auto"/>
            </w:tcBorders>
            <w:vAlign w:val="center"/>
          </w:tcPr>
          <w:p w14:paraId="42585DFD" w14:textId="4EF08492" w:rsidR="009838DD" w:rsidRPr="00A1115A" w:rsidRDefault="009838DD" w:rsidP="009838DD">
            <w:pPr>
              <w:pStyle w:val="TAC"/>
              <w:rPr>
                <w:ins w:id="4896" w:author="Per Lindell" w:date="2022-03-01T15:00:00Z"/>
                <w:lang w:eastAsia="ja-JP"/>
              </w:rPr>
            </w:pPr>
            <w:ins w:id="4897" w:author="Per Lindell" w:date="2022-03-02T10:21: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vAlign w:val="center"/>
          </w:tcPr>
          <w:p w14:paraId="531A8B1A" w14:textId="2629C59F" w:rsidR="009838DD" w:rsidRPr="00A1115A" w:rsidRDefault="009838DD" w:rsidP="009838DD">
            <w:pPr>
              <w:pStyle w:val="TAC"/>
              <w:rPr>
                <w:ins w:id="4898" w:author="Per Lindell" w:date="2022-03-01T15:00:00Z"/>
              </w:rPr>
            </w:pPr>
            <w:ins w:id="4899" w:author="Per Lindell" w:date="2022-03-02T10:21:00Z">
              <w:r>
                <w:rPr>
                  <w:color w:val="000000"/>
                  <w:lang w:eastAsia="zh-CN"/>
                </w:rPr>
                <w:t>0.6</w:t>
              </w:r>
            </w:ins>
          </w:p>
        </w:tc>
      </w:tr>
      <w:tr w:rsidR="009838DD" w:rsidRPr="00A1115A" w14:paraId="7E0942A0" w14:textId="77777777" w:rsidTr="009838DD">
        <w:trPr>
          <w:jc w:val="center"/>
          <w:ins w:id="4900" w:author="Per Lindell" w:date="2022-03-01T15:00:00Z"/>
        </w:trPr>
        <w:tc>
          <w:tcPr>
            <w:tcW w:w="2336" w:type="dxa"/>
            <w:tcBorders>
              <w:top w:val="nil"/>
              <w:left w:val="single" w:sz="4" w:space="0" w:color="auto"/>
              <w:bottom w:val="nil"/>
              <w:right w:val="single" w:sz="4" w:space="0" w:color="auto"/>
            </w:tcBorders>
            <w:shd w:val="clear" w:color="auto" w:fill="auto"/>
          </w:tcPr>
          <w:p w14:paraId="78C9B607" w14:textId="77777777" w:rsidR="009838DD" w:rsidRPr="00A1115A" w:rsidRDefault="009838DD" w:rsidP="009838DD">
            <w:pPr>
              <w:pStyle w:val="TAC"/>
              <w:rPr>
                <w:ins w:id="4901" w:author="Per Lindell" w:date="2022-03-01T15:0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5916E3" w14:textId="317E0D76" w:rsidR="009838DD" w:rsidRPr="00A1115A" w:rsidRDefault="009838DD" w:rsidP="009838DD">
            <w:pPr>
              <w:pStyle w:val="TAC"/>
              <w:rPr>
                <w:ins w:id="4902" w:author="Per Lindell" w:date="2022-03-01T15:00:00Z"/>
                <w:lang w:eastAsia="ja-JP"/>
              </w:rPr>
            </w:pPr>
            <w:ins w:id="4903" w:author="Per Lindell" w:date="2022-03-02T10:21: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0DCFF57C" w14:textId="3B740E5E" w:rsidR="009838DD" w:rsidRPr="00A1115A" w:rsidRDefault="009838DD" w:rsidP="009838DD">
            <w:pPr>
              <w:pStyle w:val="TAC"/>
              <w:rPr>
                <w:ins w:id="4904" w:author="Per Lindell" w:date="2022-03-01T15:00:00Z"/>
              </w:rPr>
            </w:pPr>
            <w:ins w:id="4905" w:author="Per Lindell" w:date="2022-03-02T10:21:00Z">
              <w:r>
                <w:rPr>
                  <w:color w:val="000000"/>
                  <w:lang w:eastAsia="zh-CN"/>
                </w:rPr>
                <w:t>0.6</w:t>
              </w:r>
            </w:ins>
          </w:p>
        </w:tc>
      </w:tr>
      <w:tr w:rsidR="009838DD" w:rsidRPr="00A1115A" w14:paraId="40FDAD15" w14:textId="77777777" w:rsidTr="009838DD">
        <w:trPr>
          <w:jc w:val="center"/>
          <w:ins w:id="4906" w:author="Per Lindell" w:date="2022-03-01T15:00:00Z"/>
        </w:trPr>
        <w:tc>
          <w:tcPr>
            <w:tcW w:w="2336" w:type="dxa"/>
            <w:tcBorders>
              <w:top w:val="nil"/>
              <w:left w:val="single" w:sz="4" w:space="0" w:color="auto"/>
              <w:bottom w:val="nil"/>
              <w:right w:val="single" w:sz="4" w:space="0" w:color="auto"/>
            </w:tcBorders>
            <w:shd w:val="clear" w:color="auto" w:fill="auto"/>
          </w:tcPr>
          <w:p w14:paraId="444DF740" w14:textId="77777777" w:rsidR="009838DD" w:rsidRPr="00A1115A" w:rsidRDefault="009838DD" w:rsidP="009838DD">
            <w:pPr>
              <w:pStyle w:val="TAC"/>
              <w:rPr>
                <w:ins w:id="4907" w:author="Per Lindell" w:date="2022-03-01T15:0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13274A" w14:textId="1B45B36D" w:rsidR="009838DD" w:rsidRPr="00A1115A" w:rsidRDefault="009838DD" w:rsidP="009838DD">
            <w:pPr>
              <w:pStyle w:val="TAC"/>
              <w:rPr>
                <w:ins w:id="4908" w:author="Per Lindell" w:date="2022-03-01T15:00:00Z"/>
                <w:lang w:eastAsia="ja-JP"/>
              </w:rPr>
            </w:pPr>
            <w:ins w:id="4909" w:author="Per Lindell" w:date="2022-03-02T10:21:00Z">
              <w:r>
                <w:rPr>
                  <w:color w:val="000000"/>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tcPr>
          <w:p w14:paraId="3FD7484E" w14:textId="30CC8F53" w:rsidR="009838DD" w:rsidRPr="00A1115A" w:rsidRDefault="009838DD" w:rsidP="009838DD">
            <w:pPr>
              <w:pStyle w:val="TAC"/>
              <w:rPr>
                <w:ins w:id="4910" w:author="Per Lindell" w:date="2022-03-01T15:00:00Z"/>
              </w:rPr>
            </w:pPr>
            <w:ins w:id="4911" w:author="Per Lindell" w:date="2022-03-02T10:21:00Z">
              <w:r>
                <w:rPr>
                  <w:color w:val="000000"/>
                  <w:lang w:eastAsia="zh-CN"/>
                </w:rPr>
                <w:t>0.6</w:t>
              </w:r>
            </w:ins>
          </w:p>
        </w:tc>
      </w:tr>
      <w:tr w:rsidR="009838DD" w:rsidRPr="00A1115A" w14:paraId="1389AB59" w14:textId="77777777" w:rsidTr="009838DD">
        <w:trPr>
          <w:jc w:val="center"/>
          <w:ins w:id="4912" w:author="Per Lindell" w:date="2022-03-01T15:00:00Z"/>
        </w:trPr>
        <w:tc>
          <w:tcPr>
            <w:tcW w:w="2336" w:type="dxa"/>
            <w:tcBorders>
              <w:top w:val="nil"/>
              <w:left w:val="single" w:sz="4" w:space="0" w:color="auto"/>
              <w:bottom w:val="single" w:sz="4" w:space="0" w:color="auto"/>
              <w:right w:val="single" w:sz="4" w:space="0" w:color="auto"/>
            </w:tcBorders>
            <w:shd w:val="clear" w:color="auto" w:fill="auto"/>
          </w:tcPr>
          <w:p w14:paraId="5EE5C2D0" w14:textId="77777777" w:rsidR="009838DD" w:rsidRPr="00A1115A" w:rsidRDefault="009838DD" w:rsidP="009838DD">
            <w:pPr>
              <w:pStyle w:val="TAC"/>
              <w:rPr>
                <w:ins w:id="4913" w:author="Per Lindell" w:date="2022-03-01T15:00: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6F8AA4" w14:textId="3959A59D" w:rsidR="009838DD" w:rsidRPr="00A1115A" w:rsidRDefault="009838DD" w:rsidP="009838DD">
            <w:pPr>
              <w:pStyle w:val="TAC"/>
              <w:rPr>
                <w:ins w:id="4914" w:author="Per Lindell" w:date="2022-03-01T15:00:00Z"/>
                <w:lang w:eastAsia="ja-JP"/>
              </w:rPr>
            </w:pPr>
            <w:ins w:id="4915" w:author="Per Lindell" w:date="2022-03-02T10:21: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vAlign w:val="center"/>
          </w:tcPr>
          <w:p w14:paraId="652690B0" w14:textId="2CD08775" w:rsidR="009838DD" w:rsidRPr="00A1115A" w:rsidRDefault="009838DD" w:rsidP="009838DD">
            <w:pPr>
              <w:pStyle w:val="TAC"/>
              <w:rPr>
                <w:ins w:id="4916" w:author="Per Lindell" w:date="2022-03-01T15:00:00Z"/>
              </w:rPr>
            </w:pPr>
            <w:ins w:id="4917" w:author="Per Lindell" w:date="2022-03-02T10:21:00Z">
              <w:r>
                <w:rPr>
                  <w:color w:val="000000"/>
                  <w:lang w:eastAsia="zh-CN"/>
                </w:rPr>
                <w:t>0.8</w:t>
              </w:r>
            </w:ins>
          </w:p>
        </w:tc>
      </w:tr>
      <w:tr w:rsidR="0005527F" w:rsidRPr="00A1115A" w14:paraId="0C1E6764" w14:textId="77777777" w:rsidTr="0005527F">
        <w:trPr>
          <w:jc w:val="center"/>
          <w:ins w:id="4918" w:author="Per Lindell" w:date="2022-03-04T10:03:00Z"/>
        </w:trPr>
        <w:tc>
          <w:tcPr>
            <w:tcW w:w="2336" w:type="dxa"/>
            <w:tcBorders>
              <w:top w:val="nil"/>
              <w:left w:val="single" w:sz="4" w:space="0" w:color="auto"/>
              <w:bottom w:val="nil"/>
              <w:right w:val="single" w:sz="4" w:space="0" w:color="auto"/>
            </w:tcBorders>
            <w:shd w:val="clear" w:color="auto" w:fill="auto"/>
          </w:tcPr>
          <w:p w14:paraId="2B79569C" w14:textId="0F1E7AF3" w:rsidR="0005527F" w:rsidRPr="00A1115A" w:rsidRDefault="0005527F" w:rsidP="0005527F">
            <w:pPr>
              <w:pStyle w:val="TAC"/>
              <w:rPr>
                <w:ins w:id="4919" w:author="Per Lindell" w:date="2022-03-04T10:03:00Z"/>
                <w:lang w:val="en-US" w:eastAsia="zh-CN"/>
              </w:rPr>
            </w:pPr>
            <w:ins w:id="4920" w:author="Per Lindell" w:date="2022-03-04T10:03:00Z">
              <w:r w:rsidRPr="00010BAE">
                <w:rPr>
                  <w:rFonts w:cs="Arial"/>
                  <w:color w:val="000000"/>
                  <w:szCs w:val="18"/>
                  <w:lang w:val="en-US" w:eastAsia="ja-JP"/>
                </w:rPr>
                <w:t>CA_n41-n66-n70-n78</w:t>
              </w:r>
            </w:ins>
          </w:p>
        </w:tc>
        <w:tc>
          <w:tcPr>
            <w:tcW w:w="2952" w:type="dxa"/>
            <w:tcBorders>
              <w:top w:val="single" w:sz="4" w:space="0" w:color="auto"/>
              <w:left w:val="single" w:sz="4" w:space="0" w:color="auto"/>
              <w:bottom w:val="single" w:sz="4" w:space="0" w:color="auto"/>
              <w:right w:val="single" w:sz="4" w:space="0" w:color="auto"/>
            </w:tcBorders>
          </w:tcPr>
          <w:p w14:paraId="68FC780F" w14:textId="29D3A1DC" w:rsidR="0005527F" w:rsidRPr="00A1115A" w:rsidRDefault="0005527F" w:rsidP="0005527F">
            <w:pPr>
              <w:pStyle w:val="TAC"/>
              <w:rPr>
                <w:ins w:id="4921" w:author="Per Lindell" w:date="2022-03-04T10:03:00Z"/>
                <w:lang w:val="en-US" w:eastAsia="zh-CN"/>
              </w:rPr>
            </w:pPr>
            <w:ins w:id="4922" w:author="Per Lindell" w:date="2022-03-04T10:03:00Z">
              <w:r w:rsidRPr="00E660A2">
                <w:rPr>
                  <w:rFonts w:cs="Arial"/>
                  <w:szCs w:val="18"/>
                  <w:lang w:eastAsia="zh-CN"/>
                </w:rPr>
                <w:t>n</w:t>
              </w:r>
              <w:r w:rsidRPr="00E660A2">
                <w:rPr>
                  <w:rFonts w:cs="Arial"/>
                  <w:szCs w:val="18"/>
                  <w:lang w:val="en-US" w:eastAsia="zh-CN"/>
                </w:rPr>
                <w:t>41</w:t>
              </w:r>
            </w:ins>
          </w:p>
        </w:tc>
        <w:tc>
          <w:tcPr>
            <w:tcW w:w="2952" w:type="dxa"/>
            <w:tcBorders>
              <w:top w:val="single" w:sz="4" w:space="0" w:color="auto"/>
              <w:left w:val="single" w:sz="4" w:space="0" w:color="auto"/>
              <w:bottom w:val="single" w:sz="4" w:space="0" w:color="auto"/>
              <w:right w:val="single" w:sz="4" w:space="0" w:color="auto"/>
            </w:tcBorders>
          </w:tcPr>
          <w:p w14:paraId="3896CC0A" w14:textId="2B868D94" w:rsidR="0005527F" w:rsidRPr="00A1115A" w:rsidRDefault="0005527F" w:rsidP="0005527F">
            <w:pPr>
              <w:pStyle w:val="TAC"/>
              <w:rPr>
                <w:ins w:id="4923" w:author="Per Lindell" w:date="2022-03-04T10:03:00Z"/>
                <w:lang w:val="en-US" w:eastAsia="zh-CN"/>
              </w:rPr>
            </w:pPr>
            <w:ins w:id="4924" w:author="Per Lindell" w:date="2022-03-04T10:03:00Z">
              <w:r w:rsidRPr="00E660A2">
                <w:rPr>
                  <w:rFonts w:cs="Arial"/>
                  <w:szCs w:val="18"/>
                  <w:lang w:val="fr-FR" w:eastAsia="en-GB"/>
                </w:rPr>
                <w:t>0.5</w:t>
              </w:r>
            </w:ins>
          </w:p>
        </w:tc>
      </w:tr>
      <w:tr w:rsidR="0005527F" w:rsidRPr="00A1115A" w14:paraId="2BF7BC1D" w14:textId="77777777" w:rsidTr="0005527F">
        <w:trPr>
          <w:jc w:val="center"/>
          <w:ins w:id="4925" w:author="Per Lindell" w:date="2022-03-04T10:03:00Z"/>
        </w:trPr>
        <w:tc>
          <w:tcPr>
            <w:tcW w:w="2336" w:type="dxa"/>
            <w:tcBorders>
              <w:top w:val="nil"/>
              <w:left w:val="single" w:sz="4" w:space="0" w:color="auto"/>
              <w:bottom w:val="nil"/>
              <w:right w:val="single" w:sz="4" w:space="0" w:color="auto"/>
            </w:tcBorders>
            <w:shd w:val="clear" w:color="auto" w:fill="auto"/>
          </w:tcPr>
          <w:p w14:paraId="05710CF2" w14:textId="77777777" w:rsidR="0005527F" w:rsidRPr="00A1115A" w:rsidRDefault="0005527F" w:rsidP="0005527F">
            <w:pPr>
              <w:pStyle w:val="TAC"/>
              <w:rPr>
                <w:ins w:id="4926" w:author="Per Lindell" w:date="2022-03-04T10:0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D0A5A6E" w14:textId="5BD9B7B1" w:rsidR="0005527F" w:rsidRPr="00A1115A" w:rsidRDefault="0005527F" w:rsidP="0005527F">
            <w:pPr>
              <w:pStyle w:val="TAC"/>
              <w:rPr>
                <w:ins w:id="4927" w:author="Per Lindell" w:date="2022-03-04T10:03:00Z"/>
                <w:lang w:val="en-US" w:eastAsia="zh-CN"/>
              </w:rPr>
            </w:pPr>
            <w:ins w:id="4928" w:author="Per Lindell" w:date="2022-03-04T10:03:00Z">
              <w:r w:rsidRPr="00E660A2">
                <w:rPr>
                  <w:rFonts w:cs="Arial"/>
                  <w:szCs w:val="18"/>
                  <w:lang w:val="en-US" w:eastAsia="zh-CN"/>
                </w:rPr>
                <w:t>n</w:t>
              </w:r>
              <w:r>
                <w:rPr>
                  <w:rFonts w:cs="Arial"/>
                  <w:szCs w:val="18"/>
                  <w:lang w:val="en-US" w:eastAsia="zh-CN"/>
                </w:rPr>
                <w:t>66</w:t>
              </w:r>
            </w:ins>
          </w:p>
        </w:tc>
        <w:tc>
          <w:tcPr>
            <w:tcW w:w="2952" w:type="dxa"/>
            <w:tcBorders>
              <w:top w:val="single" w:sz="4" w:space="0" w:color="auto"/>
              <w:left w:val="single" w:sz="4" w:space="0" w:color="auto"/>
              <w:bottom w:val="single" w:sz="4" w:space="0" w:color="auto"/>
              <w:right w:val="single" w:sz="4" w:space="0" w:color="auto"/>
            </w:tcBorders>
          </w:tcPr>
          <w:p w14:paraId="713C28D7" w14:textId="3560B218" w:rsidR="0005527F" w:rsidRPr="00A1115A" w:rsidRDefault="0005527F" w:rsidP="0005527F">
            <w:pPr>
              <w:pStyle w:val="TAC"/>
              <w:rPr>
                <w:ins w:id="4929" w:author="Per Lindell" w:date="2022-03-04T10:03:00Z"/>
                <w:lang w:val="en-US" w:eastAsia="zh-CN"/>
              </w:rPr>
            </w:pPr>
            <w:ins w:id="4930" w:author="Per Lindell" w:date="2022-03-04T10:03:00Z">
              <w:r w:rsidRPr="00E660A2">
                <w:rPr>
                  <w:rFonts w:cs="Arial"/>
                  <w:szCs w:val="18"/>
                  <w:lang w:val="fr-FR" w:eastAsia="en-GB"/>
                </w:rPr>
                <w:t>0.</w:t>
              </w:r>
              <w:r>
                <w:rPr>
                  <w:rFonts w:cs="Arial"/>
                  <w:szCs w:val="18"/>
                  <w:lang w:val="fr-FR" w:eastAsia="en-GB"/>
                </w:rPr>
                <w:t>6</w:t>
              </w:r>
            </w:ins>
          </w:p>
        </w:tc>
      </w:tr>
      <w:tr w:rsidR="0005527F" w:rsidRPr="00A1115A" w14:paraId="5D754BBB" w14:textId="77777777" w:rsidTr="0005527F">
        <w:trPr>
          <w:jc w:val="center"/>
          <w:ins w:id="4931" w:author="Per Lindell" w:date="2022-03-04T10:03:00Z"/>
        </w:trPr>
        <w:tc>
          <w:tcPr>
            <w:tcW w:w="2336" w:type="dxa"/>
            <w:tcBorders>
              <w:top w:val="nil"/>
              <w:left w:val="single" w:sz="4" w:space="0" w:color="auto"/>
              <w:bottom w:val="nil"/>
              <w:right w:val="single" w:sz="4" w:space="0" w:color="auto"/>
            </w:tcBorders>
            <w:shd w:val="clear" w:color="auto" w:fill="auto"/>
          </w:tcPr>
          <w:p w14:paraId="59F86FB0" w14:textId="77777777" w:rsidR="0005527F" w:rsidRPr="00A1115A" w:rsidRDefault="0005527F" w:rsidP="0005527F">
            <w:pPr>
              <w:pStyle w:val="TAC"/>
              <w:rPr>
                <w:ins w:id="4932" w:author="Per Lindell" w:date="2022-03-04T10:0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AE193E5" w14:textId="7969421F" w:rsidR="0005527F" w:rsidRPr="00A1115A" w:rsidRDefault="0005527F" w:rsidP="0005527F">
            <w:pPr>
              <w:pStyle w:val="TAC"/>
              <w:rPr>
                <w:ins w:id="4933" w:author="Per Lindell" w:date="2022-03-04T10:03:00Z"/>
                <w:lang w:val="en-US" w:eastAsia="zh-CN"/>
              </w:rPr>
            </w:pPr>
            <w:ins w:id="4934" w:author="Per Lindell" w:date="2022-03-04T10:03:00Z">
              <w:r w:rsidRPr="00E660A2">
                <w:rPr>
                  <w:rFonts w:cs="Arial"/>
                  <w:szCs w:val="18"/>
                  <w:lang w:val="en-US" w:eastAsia="zh-CN"/>
                </w:rPr>
                <w:t>n7</w:t>
              </w:r>
              <w:r>
                <w:rPr>
                  <w:rFonts w:cs="Arial"/>
                  <w:szCs w:val="18"/>
                  <w:lang w:val="en-US" w:eastAsia="zh-CN"/>
                </w:rPr>
                <w:t>0</w:t>
              </w:r>
            </w:ins>
          </w:p>
        </w:tc>
        <w:tc>
          <w:tcPr>
            <w:tcW w:w="2952" w:type="dxa"/>
            <w:tcBorders>
              <w:top w:val="single" w:sz="4" w:space="0" w:color="auto"/>
              <w:left w:val="single" w:sz="4" w:space="0" w:color="auto"/>
              <w:bottom w:val="single" w:sz="4" w:space="0" w:color="auto"/>
              <w:right w:val="single" w:sz="4" w:space="0" w:color="auto"/>
            </w:tcBorders>
          </w:tcPr>
          <w:p w14:paraId="2AF393AE" w14:textId="548CFF30" w:rsidR="0005527F" w:rsidRPr="00A1115A" w:rsidRDefault="0005527F" w:rsidP="0005527F">
            <w:pPr>
              <w:pStyle w:val="TAC"/>
              <w:rPr>
                <w:ins w:id="4935" w:author="Per Lindell" w:date="2022-03-04T10:03:00Z"/>
                <w:lang w:val="en-US" w:eastAsia="zh-CN"/>
              </w:rPr>
            </w:pPr>
            <w:ins w:id="4936" w:author="Per Lindell" w:date="2022-03-04T10:03:00Z">
              <w:r w:rsidRPr="00E660A2">
                <w:rPr>
                  <w:rFonts w:cs="Arial"/>
                  <w:szCs w:val="18"/>
                  <w:lang w:val="fr-FR" w:eastAsia="en-GB"/>
                </w:rPr>
                <w:t>0.6</w:t>
              </w:r>
            </w:ins>
          </w:p>
        </w:tc>
      </w:tr>
      <w:tr w:rsidR="0005527F" w:rsidRPr="00A1115A" w14:paraId="0257862C" w14:textId="77777777" w:rsidTr="0005527F">
        <w:trPr>
          <w:jc w:val="center"/>
          <w:ins w:id="4937" w:author="Per Lindell" w:date="2022-03-04T10:03:00Z"/>
        </w:trPr>
        <w:tc>
          <w:tcPr>
            <w:tcW w:w="2336" w:type="dxa"/>
            <w:tcBorders>
              <w:top w:val="nil"/>
              <w:left w:val="single" w:sz="4" w:space="0" w:color="auto"/>
              <w:bottom w:val="single" w:sz="4" w:space="0" w:color="auto"/>
              <w:right w:val="single" w:sz="4" w:space="0" w:color="auto"/>
            </w:tcBorders>
            <w:shd w:val="clear" w:color="auto" w:fill="auto"/>
          </w:tcPr>
          <w:p w14:paraId="77E736BF" w14:textId="77777777" w:rsidR="0005527F" w:rsidRPr="00A1115A" w:rsidRDefault="0005527F" w:rsidP="0005527F">
            <w:pPr>
              <w:pStyle w:val="TAC"/>
              <w:rPr>
                <w:ins w:id="4938" w:author="Per Lindell" w:date="2022-03-04T10:03:00Z"/>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C2C3A37" w14:textId="25BF5990" w:rsidR="0005527F" w:rsidRPr="00A1115A" w:rsidRDefault="0005527F" w:rsidP="0005527F">
            <w:pPr>
              <w:pStyle w:val="TAC"/>
              <w:rPr>
                <w:ins w:id="4939" w:author="Per Lindell" w:date="2022-03-04T10:03:00Z"/>
                <w:lang w:val="en-US" w:eastAsia="zh-CN"/>
              </w:rPr>
            </w:pPr>
            <w:ins w:id="4940" w:author="Per Lindell" w:date="2022-03-04T10:03:00Z">
              <w:r w:rsidRPr="00E660A2">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47C2417F" w14:textId="601CF4E2" w:rsidR="0005527F" w:rsidRPr="00A1115A" w:rsidRDefault="0005527F" w:rsidP="0005527F">
            <w:pPr>
              <w:pStyle w:val="TAC"/>
              <w:rPr>
                <w:ins w:id="4941" w:author="Per Lindell" w:date="2022-03-04T10:03:00Z"/>
                <w:lang w:val="en-US" w:eastAsia="zh-CN"/>
              </w:rPr>
            </w:pPr>
            <w:ins w:id="4942" w:author="Per Lindell" w:date="2022-03-04T10:03:00Z">
              <w:r w:rsidRPr="00E660A2">
                <w:rPr>
                  <w:rFonts w:cs="Arial"/>
                  <w:szCs w:val="18"/>
                  <w:lang w:val="fr-FR" w:eastAsia="en-GB"/>
                </w:rPr>
                <w:t>0.8</w:t>
              </w:r>
            </w:ins>
          </w:p>
        </w:tc>
      </w:tr>
      <w:tr w:rsidR="0005527F" w:rsidRPr="00A1115A" w14:paraId="1DD16C89"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34986E75" w14:textId="77777777" w:rsidR="0005527F" w:rsidRPr="00A1115A" w:rsidRDefault="0005527F" w:rsidP="0005527F">
            <w:pPr>
              <w:pStyle w:val="TAC"/>
              <w:rPr>
                <w:lang w:val="en-US" w:eastAsia="zh-CN"/>
              </w:rPr>
            </w:pPr>
            <w:r w:rsidRPr="009E0116">
              <w:rPr>
                <w:lang w:val="en-US" w:eastAsia="zh-CN"/>
              </w:rPr>
              <w:t>CA_n41-n66-n71-n77</w:t>
            </w:r>
          </w:p>
        </w:tc>
        <w:tc>
          <w:tcPr>
            <w:tcW w:w="2952" w:type="dxa"/>
            <w:tcBorders>
              <w:top w:val="single" w:sz="4" w:space="0" w:color="auto"/>
              <w:left w:val="single" w:sz="4" w:space="0" w:color="auto"/>
              <w:bottom w:val="single" w:sz="4" w:space="0" w:color="auto"/>
              <w:right w:val="single" w:sz="4" w:space="0" w:color="auto"/>
            </w:tcBorders>
          </w:tcPr>
          <w:p w14:paraId="56D23C8B" w14:textId="77777777" w:rsidR="0005527F" w:rsidRPr="00A1115A" w:rsidRDefault="0005527F" w:rsidP="0005527F">
            <w:pPr>
              <w:pStyle w:val="TAC"/>
              <w:rPr>
                <w:lang w:val="en-US" w:eastAsia="zh-CN"/>
              </w:rPr>
            </w:pPr>
            <w:r w:rsidRPr="003B1479">
              <w:t>n41</w:t>
            </w:r>
          </w:p>
        </w:tc>
        <w:tc>
          <w:tcPr>
            <w:tcW w:w="2952" w:type="dxa"/>
            <w:tcBorders>
              <w:top w:val="single" w:sz="4" w:space="0" w:color="auto"/>
              <w:left w:val="single" w:sz="4" w:space="0" w:color="auto"/>
              <w:bottom w:val="single" w:sz="4" w:space="0" w:color="auto"/>
              <w:right w:val="single" w:sz="4" w:space="0" w:color="auto"/>
            </w:tcBorders>
          </w:tcPr>
          <w:p w14:paraId="5A69899F" w14:textId="77777777" w:rsidR="0005527F" w:rsidRPr="00A1115A" w:rsidRDefault="0005527F" w:rsidP="0005527F">
            <w:pPr>
              <w:pStyle w:val="TAC"/>
              <w:rPr>
                <w:lang w:val="en-US" w:eastAsia="zh-CN"/>
              </w:rPr>
            </w:pPr>
            <w:r w:rsidRPr="003B1479">
              <w:t>0.3</w:t>
            </w:r>
            <w:r>
              <w:rPr>
                <w:vertAlign w:val="superscript"/>
              </w:rPr>
              <w:t>3</w:t>
            </w:r>
            <w:r w:rsidRPr="003B1479">
              <w:t>/0.8</w:t>
            </w:r>
            <w:r>
              <w:rPr>
                <w:vertAlign w:val="superscript"/>
              </w:rPr>
              <w:t>4</w:t>
            </w:r>
          </w:p>
        </w:tc>
      </w:tr>
      <w:tr w:rsidR="0005527F" w:rsidRPr="00A1115A" w14:paraId="34CAAF9D"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063D7A19"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F81B8A4" w14:textId="77777777" w:rsidR="0005527F" w:rsidRPr="00A1115A" w:rsidRDefault="0005527F" w:rsidP="0005527F">
            <w:pPr>
              <w:pStyle w:val="TAC"/>
              <w:rPr>
                <w:lang w:val="en-US" w:eastAsia="zh-CN"/>
              </w:rPr>
            </w:pPr>
            <w:r w:rsidRPr="003B1479">
              <w:t>n66</w:t>
            </w:r>
          </w:p>
        </w:tc>
        <w:tc>
          <w:tcPr>
            <w:tcW w:w="2952" w:type="dxa"/>
            <w:tcBorders>
              <w:top w:val="single" w:sz="4" w:space="0" w:color="auto"/>
              <w:left w:val="single" w:sz="4" w:space="0" w:color="auto"/>
              <w:bottom w:val="single" w:sz="4" w:space="0" w:color="auto"/>
              <w:right w:val="single" w:sz="4" w:space="0" w:color="auto"/>
            </w:tcBorders>
          </w:tcPr>
          <w:p w14:paraId="2E95682F" w14:textId="77777777" w:rsidR="0005527F" w:rsidRPr="00A1115A" w:rsidRDefault="0005527F" w:rsidP="0005527F">
            <w:pPr>
              <w:pStyle w:val="TAC"/>
              <w:rPr>
                <w:lang w:val="en-US" w:eastAsia="zh-CN"/>
              </w:rPr>
            </w:pPr>
            <w:r w:rsidRPr="003B1479">
              <w:t>1</w:t>
            </w:r>
          </w:p>
        </w:tc>
      </w:tr>
      <w:tr w:rsidR="0005527F" w:rsidRPr="00A1115A" w14:paraId="363BE906" w14:textId="77777777" w:rsidTr="00342943">
        <w:trPr>
          <w:jc w:val="center"/>
        </w:trPr>
        <w:tc>
          <w:tcPr>
            <w:tcW w:w="2336" w:type="dxa"/>
            <w:tcBorders>
              <w:top w:val="nil"/>
              <w:left w:val="single" w:sz="4" w:space="0" w:color="auto"/>
              <w:bottom w:val="nil"/>
              <w:right w:val="single" w:sz="4" w:space="0" w:color="auto"/>
            </w:tcBorders>
            <w:shd w:val="clear" w:color="auto" w:fill="auto"/>
          </w:tcPr>
          <w:p w14:paraId="5EBFDA06"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11BF6AB" w14:textId="77777777" w:rsidR="0005527F" w:rsidRPr="00A1115A" w:rsidRDefault="0005527F" w:rsidP="0005527F">
            <w:pPr>
              <w:pStyle w:val="TAC"/>
              <w:rPr>
                <w:lang w:val="en-US" w:eastAsia="zh-CN"/>
              </w:rPr>
            </w:pPr>
            <w:r w:rsidRPr="003B1479">
              <w:t>n71</w:t>
            </w:r>
          </w:p>
        </w:tc>
        <w:tc>
          <w:tcPr>
            <w:tcW w:w="2952" w:type="dxa"/>
            <w:tcBorders>
              <w:top w:val="single" w:sz="4" w:space="0" w:color="auto"/>
              <w:left w:val="single" w:sz="4" w:space="0" w:color="auto"/>
              <w:bottom w:val="single" w:sz="4" w:space="0" w:color="auto"/>
              <w:right w:val="single" w:sz="4" w:space="0" w:color="auto"/>
            </w:tcBorders>
          </w:tcPr>
          <w:p w14:paraId="28D2B379" w14:textId="77777777" w:rsidR="0005527F" w:rsidRPr="00A1115A" w:rsidRDefault="0005527F" w:rsidP="0005527F">
            <w:pPr>
              <w:pStyle w:val="TAC"/>
              <w:rPr>
                <w:lang w:val="en-US" w:eastAsia="zh-CN"/>
              </w:rPr>
            </w:pPr>
            <w:r w:rsidRPr="003B1479">
              <w:t>0.5</w:t>
            </w:r>
          </w:p>
        </w:tc>
      </w:tr>
      <w:tr w:rsidR="0005527F" w:rsidRPr="00A1115A" w14:paraId="06F0267E"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tcPr>
          <w:p w14:paraId="336755C6"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E524CC5" w14:textId="77777777" w:rsidR="0005527F" w:rsidRPr="00A1115A" w:rsidRDefault="0005527F" w:rsidP="0005527F">
            <w:pPr>
              <w:pStyle w:val="TAC"/>
              <w:rPr>
                <w:lang w:val="en-US" w:eastAsia="zh-CN"/>
              </w:rPr>
            </w:pPr>
            <w:r w:rsidRPr="003B1479">
              <w:t>n77</w:t>
            </w:r>
          </w:p>
        </w:tc>
        <w:tc>
          <w:tcPr>
            <w:tcW w:w="2952" w:type="dxa"/>
            <w:tcBorders>
              <w:top w:val="single" w:sz="4" w:space="0" w:color="auto"/>
              <w:left w:val="single" w:sz="4" w:space="0" w:color="auto"/>
              <w:bottom w:val="single" w:sz="4" w:space="0" w:color="auto"/>
              <w:right w:val="single" w:sz="4" w:space="0" w:color="auto"/>
            </w:tcBorders>
          </w:tcPr>
          <w:p w14:paraId="5657F21D" w14:textId="77777777" w:rsidR="0005527F" w:rsidRPr="00A1115A" w:rsidRDefault="0005527F" w:rsidP="0005527F">
            <w:pPr>
              <w:pStyle w:val="TAC"/>
              <w:rPr>
                <w:lang w:val="en-US" w:eastAsia="zh-CN"/>
              </w:rPr>
            </w:pPr>
            <w:r w:rsidRPr="003B1479">
              <w:t>0.8</w:t>
            </w:r>
          </w:p>
        </w:tc>
      </w:tr>
      <w:tr w:rsidR="0005527F" w:rsidRPr="00A1115A" w14:paraId="2097ABE4"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46016F16" w14:textId="77777777" w:rsidR="0005527F" w:rsidRPr="00A1115A" w:rsidRDefault="0005527F" w:rsidP="0005527F">
            <w:pPr>
              <w:pStyle w:val="TAC"/>
              <w:rPr>
                <w:lang w:val="en-US" w:eastAsia="zh-CN"/>
              </w:rPr>
            </w:pPr>
            <w:r>
              <w:t>CA_</w:t>
            </w:r>
            <w:r>
              <w:rPr>
                <w:rFonts w:hint="eastAsia"/>
                <w:lang w:eastAsia="zh-CN"/>
              </w:rPr>
              <w:t>n</w:t>
            </w:r>
            <w:r>
              <w:rPr>
                <w:rFonts w:eastAsia="Yu Mincho"/>
              </w:rPr>
              <w:t>41</w:t>
            </w:r>
            <w:r>
              <w:t>-</w:t>
            </w:r>
            <w:r>
              <w:rPr>
                <w:rFonts w:hint="eastAsia"/>
                <w:lang w:eastAsia="zh-CN"/>
              </w:rPr>
              <w:t>n</w:t>
            </w:r>
            <w:r>
              <w:rPr>
                <w:lang w:eastAsia="zh-CN"/>
              </w:rPr>
              <w:t>66-</w:t>
            </w:r>
            <w:r>
              <w:rPr>
                <w:rFonts w:hint="eastAsia"/>
                <w:lang w:eastAsia="zh-CN"/>
              </w:rPr>
              <w:t>n</w:t>
            </w:r>
            <w:r>
              <w:rPr>
                <w:lang w:eastAsia="zh-CN"/>
              </w:rPr>
              <w:t>71-n78</w:t>
            </w:r>
          </w:p>
        </w:tc>
        <w:tc>
          <w:tcPr>
            <w:tcW w:w="2952" w:type="dxa"/>
            <w:tcBorders>
              <w:top w:val="single" w:sz="4" w:space="0" w:color="auto"/>
              <w:left w:val="single" w:sz="4" w:space="0" w:color="auto"/>
              <w:bottom w:val="single" w:sz="4" w:space="0" w:color="auto"/>
              <w:right w:val="single" w:sz="4" w:space="0" w:color="auto"/>
            </w:tcBorders>
            <w:vAlign w:val="center"/>
          </w:tcPr>
          <w:p w14:paraId="400F8B7D" w14:textId="77777777" w:rsidR="0005527F" w:rsidRPr="003B1479" w:rsidRDefault="0005527F" w:rsidP="0005527F">
            <w:pPr>
              <w:pStyle w:val="TAC"/>
            </w:pPr>
            <w:r>
              <w:rPr>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F6714DA" w14:textId="77777777" w:rsidR="0005527F" w:rsidRPr="003B1479" w:rsidRDefault="0005527F" w:rsidP="0005527F">
            <w:pPr>
              <w:pStyle w:val="TAC"/>
            </w:pPr>
            <w:r w:rsidRPr="003B1479">
              <w:t>0.3</w:t>
            </w:r>
            <w:r>
              <w:rPr>
                <w:vertAlign w:val="superscript"/>
              </w:rPr>
              <w:t>3</w:t>
            </w:r>
            <w:r w:rsidRPr="003B1479">
              <w:t>/0.8</w:t>
            </w:r>
            <w:r>
              <w:rPr>
                <w:vertAlign w:val="superscript"/>
              </w:rPr>
              <w:t>4</w:t>
            </w:r>
          </w:p>
        </w:tc>
      </w:tr>
      <w:tr w:rsidR="0005527F" w:rsidRPr="00A1115A" w14:paraId="395ACB82"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75AA023F"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25227A" w14:textId="77777777" w:rsidR="0005527F" w:rsidRPr="003B1479" w:rsidRDefault="0005527F" w:rsidP="0005527F">
            <w:pPr>
              <w:pStyle w:val="TAC"/>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9A851E7" w14:textId="77777777" w:rsidR="0005527F" w:rsidRPr="003B1479" w:rsidRDefault="0005527F" w:rsidP="0005527F">
            <w:pPr>
              <w:pStyle w:val="TAC"/>
            </w:pPr>
            <w:r w:rsidRPr="003B1479">
              <w:t>1</w:t>
            </w:r>
          </w:p>
        </w:tc>
      </w:tr>
      <w:tr w:rsidR="0005527F" w:rsidRPr="00A1115A" w14:paraId="75179BBA" w14:textId="77777777" w:rsidTr="00342943">
        <w:trPr>
          <w:jc w:val="center"/>
        </w:trPr>
        <w:tc>
          <w:tcPr>
            <w:tcW w:w="2336" w:type="dxa"/>
            <w:tcBorders>
              <w:top w:val="nil"/>
              <w:left w:val="single" w:sz="4" w:space="0" w:color="auto"/>
              <w:bottom w:val="nil"/>
              <w:right w:val="single" w:sz="4" w:space="0" w:color="auto"/>
            </w:tcBorders>
            <w:shd w:val="clear" w:color="auto" w:fill="auto"/>
            <w:vAlign w:val="center"/>
          </w:tcPr>
          <w:p w14:paraId="6B3E03BB"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521FE0A" w14:textId="77777777" w:rsidR="0005527F" w:rsidRPr="003B1479" w:rsidRDefault="0005527F" w:rsidP="0005527F">
            <w:pPr>
              <w:pStyle w:val="TAC"/>
            </w:pPr>
            <w:r>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441BAF0F" w14:textId="77777777" w:rsidR="0005527F" w:rsidRPr="003B1479" w:rsidRDefault="0005527F" w:rsidP="0005527F">
            <w:pPr>
              <w:pStyle w:val="TAC"/>
            </w:pPr>
            <w:r w:rsidRPr="003B1479">
              <w:t>0.5</w:t>
            </w:r>
          </w:p>
        </w:tc>
      </w:tr>
      <w:tr w:rsidR="0005527F" w:rsidRPr="00A1115A" w14:paraId="12A63A75" w14:textId="77777777" w:rsidTr="00342943">
        <w:trPr>
          <w:jc w:val="center"/>
        </w:trPr>
        <w:tc>
          <w:tcPr>
            <w:tcW w:w="2336" w:type="dxa"/>
            <w:tcBorders>
              <w:top w:val="nil"/>
              <w:left w:val="single" w:sz="4" w:space="0" w:color="auto"/>
              <w:bottom w:val="single" w:sz="4" w:space="0" w:color="auto"/>
              <w:right w:val="single" w:sz="4" w:space="0" w:color="auto"/>
            </w:tcBorders>
            <w:shd w:val="clear" w:color="auto" w:fill="auto"/>
            <w:vAlign w:val="center"/>
          </w:tcPr>
          <w:p w14:paraId="25BE2123" w14:textId="77777777" w:rsidR="0005527F" w:rsidRPr="00A1115A" w:rsidRDefault="0005527F" w:rsidP="0005527F">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A0A0B38" w14:textId="77777777" w:rsidR="0005527F" w:rsidRPr="003B1479" w:rsidRDefault="0005527F" w:rsidP="0005527F">
            <w:pPr>
              <w:pStyle w:val="TAC"/>
            </w:pPr>
            <w:r>
              <w:rPr>
                <w:lang w:eastAsia="zh-CN"/>
              </w:rPr>
              <w:t>n</w:t>
            </w:r>
            <w:r>
              <w:rPr>
                <w:rFonts w:hint="eastAsia"/>
                <w:lang w:eastAsia="zh-CN"/>
              </w:rPr>
              <w:t>7</w:t>
            </w:r>
            <w:r>
              <w:rPr>
                <w:lang w:eastAsia="zh-CN"/>
              </w:rPr>
              <w:t>8</w:t>
            </w:r>
          </w:p>
        </w:tc>
        <w:tc>
          <w:tcPr>
            <w:tcW w:w="2952" w:type="dxa"/>
            <w:tcBorders>
              <w:top w:val="single" w:sz="4" w:space="0" w:color="auto"/>
              <w:left w:val="single" w:sz="4" w:space="0" w:color="auto"/>
              <w:bottom w:val="single" w:sz="4" w:space="0" w:color="auto"/>
              <w:right w:val="single" w:sz="4" w:space="0" w:color="auto"/>
            </w:tcBorders>
          </w:tcPr>
          <w:p w14:paraId="3E5D0C1B" w14:textId="77777777" w:rsidR="0005527F" w:rsidRPr="003B1479" w:rsidRDefault="0005527F" w:rsidP="0005527F">
            <w:pPr>
              <w:pStyle w:val="TAC"/>
            </w:pPr>
            <w:r w:rsidRPr="003B1479">
              <w:t>0.8</w:t>
            </w:r>
          </w:p>
        </w:tc>
      </w:tr>
      <w:tr w:rsidR="0005527F" w:rsidRPr="00A1115A" w14:paraId="57F78CAA" w14:textId="77777777" w:rsidTr="00342943">
        <w:trPr>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0E1D5B65" w14:textId="77777777" w:rsidR="0005527F" w:rsidRPr="00A1115A" w:rsidRDefault="0005527F" w:rsidP="0005527F">
            <w:pPr>
              <w:pStyle w:val="TAN"/>
              <w:rPr>
                <w:lang w:val="en-US"/>
              </w:rPr>
            </w:pPr>
            <w:r w:rsidRPr="00A1115A">
              <w:rPr>
                <w:lang w:val="en-US"/>
              </w:rPr>
              <w:t>NOTE 1:</w:t>
            </w:r>
            <w:r w:rsidRPr="00A1115A">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1747F0B5" w14:textId="77777777" w:rsidR="0005527F" w:rsidRDefault="0005527F" w:rsidP="0005527F">
            <w:pPr>
              <w:pStyle w:val="TAN"/>
            </w:pPr>
            <w:r w:rsidRPr="00A1115A">
              <w:t>NOTE 2:</w:t>
            </w:r>
            <w:r w:rsidRPr="00A1115A">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p w14:paraId="3DEA2061" w14:textId="77777777" w:rsidR="0005527F" w:rsidRPr="00A1115A" w:rsidRDefault="0005527F" w:rsidP="0005527F">
            <w:pPr>
              <w:pStyle w:val="TAN"/>
            </w:pPr>
            <w:r w:rsidRPr="00A1115A">
              <w:t xml:space="preserve">NOTE </w:t>
            </w:r>
            <w:r>
              <w:rPr>
                <w:lang w:eastAsia="zh-CN"/>
              </w:rPr>
              <w:t>3</w:t>
            </w:r>
            <w:r w:rsidRPr="00A1115A">
              <w:t>:</w:t>
            </w:r>
            <w:r w:rsidRPr="00A1115A">
              <w:tab/>
              <w:t>The requirement is applied for UE transmitting on the frequency range of 2545 - 2690 </w:t>
            </w:r>
            <w:proofErr w:type="spellStart"/>
            <w:r w:rsidRPr="00A1115A">
              <w:t>MHz.</w:t>
            </w:r>
            <w:proofErr w:type="spellEnd"/>
          </w:p>
          <w:p w14:paraId="59E8EDCC" w14:textId="77777777" w:rsidR="0005527F" w:rsidRPr="00A1115A" w:rsidRDefault="0005527F" w:rsidP="0005527F">
            <w:pPr>
              <w:pStyle w:val="TAN"/>
              <w:rPr>
                <w:color w:val="000000"/>
                <w:lang w:val="en-US" w:eastAsia="zh-CN"/>
              </w:rPr>
            </w:pPr>
            <w:r w:rsidRPr="00A1115A">
              <w:t xml:space="preserve">NOTE </w:t>
            </w:r>
            <w:r>
              <w:rPr>
                <w:lang w:eastAsia="zh-CN"/>
              </w:rPr>
              <w:t>4</w:t>
            </w:r>
            <w:r w:rsidRPr="00A1115A">
              <w:t>:</w:t>
            </w:r>
            <w:r w:rsidRPr="00A1115A">
              <w:tab/>
              <w:t>The requirement is applied for UE transmitting on the frequency range of 2496 - 2545 MHz</w:t>
            </w:r>
          </w:p>
        </w:tc>
      </w:tr>
    </w:tbl>
    <w:p w14:paraId="1644FEF7" w14:textId="77777777" w:rsidR="00527A75" w:rsidRDefault="00527A75" w:rsidP="00527A75">
      <w:pPr>
        <w:pStyle w:val="Heading3"/>
        <w:rPr>
          <w:noProof/>
        </w:rPr>
      </w:pPr>
      <w:r>
        <w:rPr>
          <w:rFonts w:cs="Arial"/>
          <w:color w:val="0000FF"/>
          <w:sz w:val="32"/>
          <w:szCs w:val="32"/>
          <w:lang w:eastAsia="ja-JP"/>
        </w:rPr>
        <w:t>---Text omitted---</w:t>
      </w:r>
    </w:p>
    <w:p w14:paraId="3C9B89B4" w14:textId="77777777" w:rsidR="00527A75" w:rsidRPr="00A1115A" w:rsidRDefault="00527A75" w:rsidP="00527A75">
      <w:pPr>
        <w:pStyle w:val="TH"/>
      </w:pPr>
      <w:r w:rsidRPr="00A1115A">
        <w:t>Table 7.3A.3.2.</w:t>
      </w:r>
      <w:r w:rsidRPr="00A1115A">
        <w:rPr>
          <w:lang w:eastAsia="zh-CN"/>
        </w:rPr>
        <w:t>4</w:t>
      </w:r>
      <w:r w:rsidRPr="00A1115A">
        <w:t xml:space="preserve">-1: </w:t>
      </w:r>
      <w:proofErr w:type="spellStart"/>
      <w:r w:rsidRPr="00A1115A">
        <w:t>Δ</w:t>
      </w:r>
      <w:proofErr w:type="gramStart"/>
      <w:r w:rsidRPr="00A1115A">
        <w:t>R</w:t>
      </w:r>
      <w:r w:rsidRPr="00A1115A">
        <w:rPr>
          <w:vertAlign w:val="subscript"/>
        </w:rPr>
        <w:t>IB,c</w:t>
      </w:r>
      <w:proofErr w:type="spellEnd"/>
      <w:proofErr w:type="gramEnd"/>
      <w:r w:rsidRPr="00A1115A">
        <w:t xml:space="preserve"> due to CA</w:t>
      </w:r>
      <w:r w:rsidRPr="00A1115A">
        <w:rPr>
          <w:rFonts w:cs="Arial"/>
          <w:bC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952"/>
        <w:gridCol w:w="2952"/>
      </w:tblGrid>
      <w:tr w:rsidR="00527A75" w:rsidRPr="00A1115A" w14:paraId="654E823E" w14:textId="77777777" w:rsidTr="00342943">
        <w:trPr>
          <w:jc w:val="center"/>
        </w:trPr>
        <w:tc>
          <w:tcPr>
            <w:tcW w:w="1682" w:type="dxa"/>
            <w:tcBorders>
              <w:top w:val="single" w:sz="4" w:space="0" w:color="auto"/>
              <w:left w:val="single" w:sz="4" w:space="0" w:color="auto"/>
              <w:bottom w:val="single" w:sz="4" w:space="0" w:color="auto"/>
              <w:right w:val="single" w:sz="4" w:space="0" w:color="auto"/>
            </w:tcBorders>
            <w:hideMark/>
          </w:tcPr>
          <w:p w14:paraId="35FEA02C" w14:textId="77777777" w:rsidR="00527A75" w:rsidRPr="00A1115A" w:rsidRDefault="00527A75" w:rsidP="00342943">
            <w:pPr>
              <w:pStyle w:val="TAH"/>
            </w:pPr>
            <w:r w:rsidRPr="00A1115A">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04539367" w14:textId="77777777" w:rsidR="00527A75" w:rsidRPr="00A1115A" w:rsidRDefault="00527A75" w:rsidP="00342943">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154A7A9C" w14:textId="77777777" w:rsidR="00527A75" w:rsidRPr="00A1115A" w:rsidRDefault="00527A75" w:rsidP="00342943">
            <w:pPr>
              <w:pStyle w:val="TAH"/>
            </w:pPr>
            <w:proofErr w:type="spellStart"/>
            <w:r w:rsidRPr="00A1115A">
              <w:t>Δ</w:t>
            </w:r>
            <w:proofErr w:type="gramStart"/>
            <w:r w:rsidRPr="00A1115A">
              <w:t>R</w:t>
            </w:r>
            <w:r w:rsidRPr="00A1115A">
              <w:rPr>
                <w:vertAlign w:val="subscript"/>
              </w:rPr>
              <w:t>IB,c</w:t>
            </w:r>
            <w:proofErr w:type="spellEnd"/>
            <w:proofErr w:type="gramEnd"/>
            <w:r w:rsidRPr="00A1115A">
              <w:t xml:space="preserve"> (dB)</w:t>
            </w:r>
          </w:p>
        </w:tc>
      </w:tr>
      <w:tr w:rsidR="00527A75" w:rsidRPr="00A1115A" w14:paraId="7DCA7917"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0FE780FC" w14:textId="77777777" w:rsidR="00527A75" w:rsidRPr="00A1115A" w:rsidRDefault="00527A75" w:rsidP="00342943">
            <w:pPr>
              <w:pStyle w:val="TAC"/>
              <w:rPr>
                <w:lang w:val="en-US" w:eastAsia="ja-JP"/>
              </w:rPr>
            </w:pPr>
            <w:r w:rsidRPr="00E73611">
              <w:rPr>
                <w:rFonts w:cs="Arial"/>
                <w:color w:val="000000"/>
                <w:szCs w:val="18"/>
                <w:lang w:eastAsia="ja-JP"/>
              </w:rPr>
              <w:t>CA_n1-n3-n5-n78</w:t>
            </w:r>
          </w:p>
        </w:tc>
        <w:tc>
          <w:tcPr>
            <w:tcW w:w="2952" w:type="dxa"/>
            <w:tcBorders>
              <w:top w:val="single" w:sz="4" w:space="0" w:color="auto"/>
              <w:left w:val="single" w:sz="4" w:space="0" w:color="auto"/>
              <w:bottom w:val="single" w:sz="4" w:space="0" w:color="auto"/>
              <w:right w:val="single" w:sz="4" w:space="0" w:color="auto"/>
            </w:tcBorders>
            <w:vAlign w:val="center"/>
          </w:tcPr>
          <w:p w14:paraId="3F4BEBB5" w14:textId="77777777" w:rsidR="00527A75" w:rsidRPr="00A1115A" w:rsidRDefault="00527A75" w:rsidP="00342943">
            <w:pPr>
              <w:pStyle w:val="TAC"/>
              <w:rPr>
                <w:lang w:val="en-US" w:eastAsia="zh-CN"/>
              </w:rPr>
            </w:pPr>
            <w:r w:rsidRPr="00E73611">
              <w:rPr>
                <w:rFonts w:cs="Arial"/>
                <w:szCs w:val="18"/>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5E9E6661" w14:textId="77777777" w:rsidR="00527A75" w:rsidRPr="00A1115A" w:rsidRDefault="00527A75" w:rsidP="00342943">
            <w:pPr>
              <w:pStyle w:val="TAC"/>
              <w:rPr>
                <w:rFonts w:cs="Arial"/>
                <w:szCs w:val="18"/>
                <w:lang w:eastAsia="zh-CN"/>
              </w:rPr>
            </w:pPr>
            <w:r w:rsidRPr="00E73611">
              <w:rPr>
                <w:rFonts w:cs="Arial"/>
                <w:szCs w:val="18"/>
                <w:lang w:eastAsia="ja-JP"/>
              </w:rPr>
              <w:t>0.2</w:t>
            </w:r>
          </w:p>
        </w:tc>
      </w:tr>
      <w:tr w:rsidR="00527A75" w:rsidRPr="00A1115A" w14:paraId="061A1A67"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5B947019"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89D5BF3" w14:textId="77777777" w:rsidR="00527A75" w:rsidRPr="00A1115A" w:rsidRDefault="00527A75" w:rsidP="00342943">
            <w:pPr>
              <w:pStyle w:val="TAC"/>
              <w:rPr>
                <w:lang w:val="en-US" w:eastAsia="zh-CN"/>
              </w:rPr>
            </w:pPr>
            <w:r w:rsidRPr="00E73611">
              <w:rPr>
                <w:rFonts w:cs="Arial"/>
                <w:szCs w:val="18"/>
                <w:lang w:val="en-US"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77DD768E" w14:textId="77777777" w:rsidR="00527A75" w:rsidRPr="00A1115A" w:rsidRDefault="00527A75" w:rsidP="00342943">
            <w:pPr>
              <w:pStyle w:val="TAC"/>
              <w:rPr>
                <w:rFonts w:cs="Arial"/>
                <w:szCs w:val="18"/>
                <w:lang w:eastAsia="zh-CN"/>
              </w:rPr>
            </w:pPr>
            <w:r w:rsidRPr="00E73611">
              <w:rPr>
                <w:rFonts w:cs="Arial"/>
                <w:szCs w:val="18"/>
                <w:lang w:eastAsia="ja-JP"/>
              </w:rPr>
              <w:t>0.2</w:t>
            </w:r>
          </w:p>
        </w:tc>
      </w:tr>
      <w:tr w:rsidR="00527A75" w:rsidRPr="00A1115A" w14:paraId="42EDDEBA"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32739BCA"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82C5AF8" w14:textId="77777777" w:rsidR="00527A75" w:rsidRPr="00A1115A" w:rsidRDefault="00527A75" w:rsidP="00342943">
            <w:pPr>
              <w:pStyle w:val="TAC"/>
              <w:rPr>
                <w:lang w:val="en-US" w:eastAsia="zh-CN"/>
              </w:rPr>
            </w:pPr>
            <w:r w:rsidRPr="00E73611">
              <w:rPr>
                <w:rFonts w:cs="Arial"/>
                <w:szCs w:val="18"/>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78AA939D" w14:textId="77777777" w:rsidR="00527A75" w:rsidRPr="00A1115A" w:rsidRDefault="00527A75" w:rsidP="00342943">
            <w:pPr>
              <w:pStyle w:val="TAC"/>
              <w:rPr>
                <w:rFonts w:cs="Arial"/>
                <w:szCs w:val="18"/>
                <w:lang w:eastAsia="zh-CN"/>
              </w:rPr>
            </w:pPr>
            <w:r w:rsidRPr="00E73611">
              <w:rPr>
                <w:rFonts w:cs="Arial"/>
                <w:szCs w:val="18"/>
                <w:lang w:eastAsia="ja-JP"/>
              </w:rPr>
              <w:t>0.5</w:t>
            </w:r>
          </w:p>
        </w:tc>
      </w:tr>
      <w:tr w:rsidR="00527A75" w:rsidRPr="00A1115A" w14:paraId="4180341E" w14:textId="77777777" w:rsidTr="00342943">
        <w:trPr>
          <w:jc w:val="center"/>
        </w:trPr>
        <w:tc>
          <w:tcPr>
            <w:tcW w:w="1682" w:type="dxa"/>
            <w:tcBorders>
              <w:top w:val="single" w:sz="4" w:space="0" w:color="auto"/>
              <w:left w:val="single" w:sz="4" w:space="0" w:color="auto"/>
              <w:bottom w:val="single" w:sz="4" w:space="0" w:color="auto"/>
              <w:right w:val="single" w:sz="4" w:space="0" w:color="auto"/>
            </w:tcBorders>
            <w:hideMark/>
          </w:tcPr>
          <w:p w14:paraId="3A86669A" w14:textId="77777777" w:rsidR="00527A75" w:rsidRPr="00A1115A" w:rsidRDefault="00527A75" w:rsidP="00342943">
            <w:pPr>
              <w:pStyle w:val="TAC"/>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511B0466" w14:textId="77777777" w:rsidR="00527A75" w:rsidRPr="00A1115A" w:rsidRDefault="00527A75" w:rsidP="00342943">
            <w:pPr>
              <w:pStyle w:val="TAC"/>
              <w:rPr>
                <w:lang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1484B0D2" w14:textId="77777777" w:rsidR="00527A75" w:rsidRPr="00A1115A" w:rsidRDefault="00527A75" w:rsidP="00342943">
            <w:pPr>
              <w:pStyle w:val="TAC"/>
              <w:rPr>
                <w:lang w:eastAsia="zh-CN"/>
              </w:rPr>
            </w:pPr>
            <w:r w:rsidRPr="00A1115A">
              <w:rPr>
                <w:rFonts w:cs="Arial"/>
                <w:szCs w:val="18"/>
                <w:lang w:eastAsia="zh-CN"/>
              </w:rPr>
              <w:t>0.2</w:t>
            </w:r>
          </w:p>
        </w:tc>
      </w:tr>
      <w:tr w:rsidR="00527A75" w:rsidRPr="00A1115A" w14:paraId="49CE0061"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6E5C35D7" w14:textId="77777777" w:rsidR="00527A75" w:rsidRPr="00A1115A" w:rsidRDefault="00527A75" w:rsidP="00342943">
            <w:pPr>
              <w:pStyle w:val="TAC"/>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628A7C3A" w14:textId="77777777" w:rsidR="00527A75" w:rsidRPr="00A1115A" w:rsidRDefault="00527A75" w:rsidP="003429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5CCB879" w14:textId="77777777" w:rsidR="00527A75" w:rsidRPr="00A1115A" w:rsidRDefault="00527A75" w:rsidP="00342943">
            <w:pPr>
              <w:pStyle w:val="TAC"/>
              <w:rPr>
                <w:lang w:eastAsia="zh-CN"/>
              </w:rPr>
            </w:pPr>
            <w:r w:rsidRPr="00A1115A">
              <w:rPr>
                <w:lang w:val="en-US" w:eastAsia="zh-CN"/>
              </w:rPr>
              <w:t>0.3</w:t>
            </w:r>
          </w:p>
        </w:tc>
      </w:tr>
      <w:tr w:rsidR="00527A75" w:rsidRPr="00A1115A" w14:paraId="1F883CF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EF15DFB"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CAF50BC" w14:textId="77777777" w:rsidR="00527A75" w:rsidRPr="00A1115A" w:rsidRDefault="00527A75" w:rsidP="003429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3CB8FB2A" w14:textId="77777777" w:rsidR="00527A75" w:rsidRPr="00A1115A" w:rsidRDefault="00527A75" w:rsidP="00342943">
            <w:pPr>
              <w:pStyle w:val="TAC"/>
              <w:rPr>
                <w:lang w:eastAsia="zh-CN"/>
              </w:rPr>
            </w:pPr>
            <w:r w:rsidRPr="00A1115A">
              <w:rPr>
                <w:lang w:val="en-US" w:eastAsia="zh-CN"/>
              </w:rPr>
              <w:t>0.3</w:t>
            </w:r>
          </w:p>
        </w:tc>
      </w:tr>
      <w:tr w:rsidR="00527A75" w:rsidRPr="00A1115A" w14:paraId="1FF31117" w14:textId="77777777" w:rsidTr="00342943">
        <w:trPr>
          <w:jc w:val="center"/>
        </w:trPr>
        <w:tc>
          <w:tcPr>
            <w:tcW w:w="1682" w:type="dxa"/>
            <w:tcBorders>
              <w:top w:val="nil"/>
              <w:left w:val="single" w:sz="4" w:space="0" w:color="auto"/>
              <w:bottom w:val="nil"/>
              <w:right w:val="single" w:sz="4" w:space="0" w:color="auto"/>
            </w:tcBorders>
            <w:shd w:val="clear" w:color="auto" w:fill="auto"/>
            <w:hideMark/>
          </w:tcPr>
          <w:p w14:paraId="4896DCB7"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E9E3949" w14:textId="77777777" w:rsidR="00527A75" w:rsidRPr="00A1115A" w:rsidRDefault="00527A75" w:rsidP="00342943">
            <w:pPr>
              <w:pStyle w:val="TAC"/>
              <w:rPr>
                <w:lang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7708996E" w14:textId="77777777" w:rsidR="00527A75" w:rsidRPr="00A1115A" w:rsidRDefault="00527A75" w:rsidP="00342943">
            <w:pPr>
              <w:pStyle w:val="TAC"/>
              <w:rPr>
                <w:lang w:eastAsia="zh-CN"/>
              </w:rPr>
            </w:pPr>
            <w:r w:rsidRPr="00A1115A">
              <w:rPr>
                <w:lang w:val="en-US" w:eastAsia="zh-CN"/>
              </w:rPr>
              <w:t>0.3</w:t>
            </w:r>
          </w:p>
        </w:tc>
      </w:tr>
      <w:tr w:rsidR="00527A75" w:rsidRPr="00A1115A" w14:paraId="2BE50106"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4AE36A35"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116E5EB4" w14:textId="77777777" w:rsidR="00527A75" w:rsidRPr="00A1115A" w:rsidRDefault="00527A75" w:rsidP="003429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233E500" w14:textId="77777777" w:rsidR="00527A75" w:rsidRPr="00A1115A" w:rsidRDefault="00527A75" w:rsidP="00342943">
            <w:pPr>
              <w:pStyle w:val="TAC"/>
              <w:rPr>
                <w:lang w:eastAsia="zh-CN"/>
              </w:rPr>
            </w:pPr>
            <w:r w:rsidRPr="00A1115A">
              <w:rPr>
                <w:lang w:val="en-US" w:eastAsia="zh-CN"/>
              </w:rPr>
              <w:t>0.5</w:t>
            </w:r>
          </w:p>
        </w:tc>
      </w:tr>
      <w:tr w:rsidR="00527A75" w:rsidRPr="00A1115A" w14:paraId="27C073E3"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0B651CB9" w14:textId="77777777" w:rsidR="00527A75" w:rsidRPr="00A1115A" w:rsidRDefault="00527A75" w:rsidP="00342943">
            <w:pPr>
              <w:pStyle w:val="TAC"/>
              <w:rPr>
                <w:lang w:val="en-US" w:eastAsia="ja-JP"/>
              </w:rPr>
            </w:pPr>
            <w:r>
              <w:rPr>
                <w:color w:val="000000"/>
              </w:rPr>
              <w:t>CA_n1-n3-n8-n77</w:t>
            </w:r>
          </w:p>
        </w:tc>
        <w:tc>
          <w:tcPr>
            <w:tcW w:w="2952" w:type="dxa"/>
            <w:tcBorders>
              <w:top w:val="single" w:sz="4" w:space="0" w:color="auto"/>
              <w:left w:val="single" w:sz="4" w:space="0" w:color="auto"/>
              <w:bottom w:val="single" w:sz="4" w:space="0" w:color="auto"/>
              <w:right w:val="single" w:sz="4" w:space="0" w:color="auto"/>
            </w:tcBorders>
            <w:vAlign w:val="center"/>
          </w:tcPr>
          <w:p w14:paraId="410B9B01" w14:textId="77777777" w:rsidR="00527A75" w:rsidRPr="00A1115A" w:rsidRDefault="00527A75" w:rsidP="00342943">
            <w:pPr>
              <w:pStyle w:val="TAC"/>
              <w:rPr>
                <w:lang w:val="en-US" w:eastAsia="zh-CN"/>
              </w:rPr>
            </w:pPr>
            <w:r>
              <w:rPr>
                <w:color w:val="000000"/>
                <w:lang w:val="en-US"/>
              </w:rPr>
              <w:t>n1</w:t>
            </w:r>
          </w:p>
        </w:tc>
        <w:tc>
          <w:tcPr>
            <w:tcW w:w="2952" w:type="dxa"/>
            <w:tcBorders>
              <w:top w:val="single" w:sz="4" w:space="0" w:color="auto"/>
              <w:left w:val="single" w:sz="4" w:space="0" w:color="auto"/>
              <w:bottom w:val="single" w:sz="4" w:space="0" w:color="auto"/>
              <w:right w:val="single" w:sz="4" w:space="0" w:color="auto"/>
            </w:tcBorders>
            <w:vAlign w:val="center"/>
          </w:tcPr>
          <w:p w14:paraId="75465F3C" w14:textId="77777777" w:rsidR="00527A75" w:rsidRPr="00A1115A" w:rsidRDefault="00527A75" w:rsidP="00342943">
            <w:pPr>
              <w:pStyle w:val="TAC"/>
              <w:rPr>
                <w:rFonts w:cs="Arial"/>
                <w:szCs w:val="18"/>
                <w:lang w:eastAsia="zh-CN"/>
              </w:rPr>
            </w:pPr>
            <w:r>
              <w:rPr>
                <w:color w:val="000000"/>
                <w:lang w:val="en-US"/>
              </w:rPr>
              <w:t>0.2</w:t>
            </w:r>
          </w:p>
        </w:tc>
      </w:tr>
      <w:tr w:rsidR="00527A75" w:rsidRPr="00A1115A" w14:paraId="20716620"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1D2AA54E"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08147303" w14:textId="77777777" w:rsidR="00527A75" w:rsidRPr="00A1115A" w:rsidRDefault="00527A75" w:rsidP="00342943">
            <w:pPr>
              <w:pStyle w:val="TAC"/>
              <w:rPr>
                <w:lang w:val="en-US" w:eastAsia="zh-CN"/>
              </w:rPr>
            </w:pPr>
            <w:r>
              <w:rPr>
                <w:color w:val="000000"/>
                <w:lang w:val="en-US"/>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38CED1E" w14:textId="77777777" w:rsidR="00527A75" w:rsidRPr="00A1115A" w:rsidRDefault="00527A75" w:rsidP="00342943">
            <w:pPr>
              <w:pStyle w:val="TAC"/>
              <w:rPr>
                <w:rFonts w:cs="Arial"/>
                <w:szCs w:val="18"/>
                <w:lang w:eastAsia="zh-CN"/>
              </w:rPr>
            </w:pPr>
            <w:r>
              <w:rPr>
                <w:color w:val="000000"/>
                <w:lang w:val="en-US"/>
              </w:rPr>
              <w:t>0.2</w:t>
            </w:r>
          </w:p>
        </w:tc>
      </w:tr>
      <w:tr w:rsidR="00527A75" w:rsidRPr="00A1115A" w14:paraId="0C72CECF"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3967A561"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58404637" w14:textId="77777777" w:rsidR="00527A75" w:rsidRPr="00A1115A" w:rsidRDefault="00527A75" w:rsidP="00342943">
            <w:pPr>
              <w:pStyle w:val="TAC"/>
              <w:rPr>
                <w:lang w:val="en-US" w:eastAsia="zh-CN"/>
              </w:rPr>
            </w:pPr>
            <w:r>
              <w:rPr>
                <w:color w:val="000000"/>
                <w:lang w:val="en-US"/>
              </w:rPr>
              <w:t>n8</w:t>
            </w:r>
          </w:p>
        </w:tc>
        <w:tc>
          <w:tcPr>
            <w:tcW w:w="2952" w:type="dxa"/>
            <w:tcBorders>
              <w:top w:val="single" w:sz="4" w:space="0" w:color="auto"/>
              <w:left w:val="single" w:sz="4" w:space="0" w:color="auto"/>
              <w:bottom w:val="single" w:sz="4" w:space="0" w:color="auto"/>
              <w:right w:val="single" w:sz="4" w:space="0" w:color="auto"/>
            </w:tcBorders>
            <w:vAlign w:val="center"/>
          </w:tcPr>
          <w:p w14:paraId="34D28CDD" w14:textId="77777777" w:rsidR="00527A75" w:rsidRPr="00A1115A" w:rsidRDefault="00527A75" w:rsidP="00342943">
            <w:pPr>
              <w:pStyle w:val="TAC"/>
              <w:rPr>
                <w:rFonts w:cs="Arial"/>
                <w:szCs w:val="18"/>
                <w:lang w:eastAsia="zh-CN"/>
              </w:rPr>
            </w:pPr>
            <w:r>
              <w:rPr>
                <w:color w:val="000000"/>
                <w:lang w:val="en-US"/>
              </w:rPr>
              <w:t>0.2</w:t>
            </w:r>
          </w:p>
        </w:tc>
      </w:tr>
      <w:tr w:rsidR="00527A75" w:rsidRPr="00A1115A" w14:paraId="3AD0A1A0"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2B748A7B" w14:textId="77777777" w:rsidR="00527A75" w:rsidRPr="00A1115A" w:rsidRDefault="00527A75" w:rsidP="00342943">
            <w:pPr>
              <w:pStyle w:val="TAC"/>
              <w:rPr>
                <w:lang w:val="en-US"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30F15BC3" w14:textId="77777777" w:rsidR="00527A75" w:rsidRPr="00A1115A" w:rsidRDefault="00527A75" w:rsidP="00342943">
            <w:pPr>
              <w:pStyle w:val="TAC"/>
              <w:rPr>
                <w:lang w:val="en-US" w:eastAsia="zh-CN"/>
              </w:rPr>
            </w:pPr>
            <w:r>
              <w:rPr>
                <w:color w:val="000000"/>
                <w:lang w:val="en-US"/>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65A21D4" w14:textId="77777777" w:rsidR="00527A75" w:rsidRPr="00A1115A" w:rsidRDefault="00527A75" w:rsidP="00342943">
            <w:pPr>
              <w:pStyle w:val="TAC"/>
              <w:rPr>
                <w:rFonts w:cs="Arial"/>
                <w:szCs w:val="18"/>
                <w:lang w:eastAsia="zh-CN"/>
              </w:rPr>
            </w:pPr>
            <w:r>
              <w:rPr>
                <w:color w:val="000000"/>
                <w:lang w:val="en-US"/>
              </w:rPr>
              <w:t>0.5</w:t>
            </w:r>
          </w:p>
        </w:tc>
      </w:tr>
      <w:tr w:rsidR="00527A75" w:rsidRPr="00A1115A" w14:paraId="029F30A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70D54845" w14:textId="77777777" w:rsidR="00527A75" w:rsidRPr="00A1115A" w:rsidRDefault="00527A75" w:rsidP="00342943">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1427468" w14:textId="77777777" w:rsidR="00527A75" w:rsidRPr="00A1115A" w:rsidRDefault="00527A75" w:rsidP="003429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2D787EA4" w14:textId="77777777" w:rsidR="00527A75" w:rsidRPr="00A1115A" w:rsidRDefault="00527A75" w:rsidP="00342943">
            <w:pPr>
              <w:pStyle w:val="TAC"/>
              <w:rPr>
                <w:lang w:eastAsia="zh-CN"/>
              </w:rPr>
            </w:pPr>
            <w:r w:rsidRPr="00A1115A">
              <w:rPr>
                <w:rFonts w:cs="Arial"/>
                <w:szCs w:val="18"/>
                <w:lang w:eastAsia="zh-CN"/>
              </w:rPr>
              <w:t>0</w:t>
            </w:r>
            <w:r w:rsidRPr="00A1115A">
              <w:rPr>
                <w:rFonts w:cs="Arial"/>
                <w:szCs w:val="18"/>
                <w:lang w:val="en-US" w:eastAsia="zh-CN"/>
              </w:rPr>
              <w:t>.2</w:t>
            </w:r>
          </w:p>
        </w:tc>
      </w:tr>
      <w:tr w:rsidR="00527A75" w:rsidRPr="00A1115A" w14:paraId="0B10ADD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01A0654"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1719CEE" w14:textId="77777777" w:rsidR="00527A75" w:rsidRPr="00A1115A" w:rsidRDefault="00527A75" w:rsidP="003429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2E9E5431" w14:textId="77777777" w:rsidR="00527A75" w:rsidRPr="00A1115A" w:rsidRDefault="00527A75" w:rsidP="00342943">
            <w:pPr>
              <w:pStyle w:val="TAC"/>
              <w:rPr>
                <w:lang w:eastAsia="zh-CN"/>
              </w:rPr>
            </w:pPr>
            <w:r w:rsidRPr="00A1115A">
              <w:rPr>
                <w:rFonts w:cs="Arial"/>
                <w:szCs w:val="18"/>
                <w:lang w:val="en-US" w:eastAsia="zh-CN"/>
              </w:rPr>
              <w:t>0.2</w:t>
            </w:r>
          </w:p>
        </w:tc>
      </w:tr>
      <w:tr w:rsidR="00527A75" w:rsidRPr="00A1115A" w14:paraId="17361737" w14:textId="77777777" w:rsidTr="00342943">
        <w:trPr>
          <w:jc w:val="center"/>
        </w:trPr>
        <w:tc>
          <w:tcPr>
            <w:tcW w:w="1682" w:type="dxa"/>
            <w:tcBorders>
              <w:top w:val="nil"/>
              <w:left w:val="single" w:sz="4" w:space="0" w:color="auto"/>
              <w:bottom w:val="nil"/>
              <w:right w:val="single" w:sz="4" w:space="0" w:color="auto"/>
            </w:tcBorders>
            <w:shd w:val="clear" w:color="auto" w:fill="auto"/>
            <w:hideMark/>
          </w:tcPr>
          <w:p w14:paraId="19EA33B4"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8CE3A03" w14:textId="77777777" w:rsidR="00527A75" w:rsidRPr="00A1115A" w:rsidRDefault="00527A75" w:rsidP="00342943">
            <w:pPr>
              <w:pStyle w:val="TAC"/>
              <w:rPr>
                <w:lang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2A9452B8" w14:textId="77777777" w:rsidR="00527A75" w:rsidRPr="00A1115A" w:rsidRDefault="00527A75" w:rsidP="00342943">
            <w:pPr>
              <w:pStyle w:val="TAC"/>
              <w:rPr>
                <w:lang w:eastAsia="zh-CN"/>
              </w:rPr>
            </w:pPr>
            <w:r w:rsidRPr="00A1115A">
              <w:rPr>
                <w:rFonts w:cs="Arial"/>
                <w:szCs w:val="18"/>
                <w:lang w:eastAsia="zh-CN"/>
              </w:rPr>
              <w:t>0.2</w:t>
            </w:r>
          </w:p>
        </w:tc>
      </w:tr>
      <w:tr w:rsidR="00527A75" w:rsidRPr="00A1115A" w14:paraId="1916059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11255F91"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1CFF532" w14:textId="77777777" w:rsidR="00527A75" w:rsidRPr="00A1115A" w:rsidRDefault="00527A75" w:rsidP="003429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1FE6FDC" w14:textId="77777777" w:rsidR="00527A75" w:rsidRPr="00A1115A" w:rsidRDefault="00527A75" w:rsidP="00342943">
            <w:pPr>
              <w:pStyle w:val="TAC"/>
              <w:rPr>
                <w:lang w:eastAsia="zh-CN"/>
              </w:rPr>
            </w:pPr>
            <w:r w:rsidRPr="00A1115A">
              <w:rPr>
                <w:rFonts w:cs="Arial"/>
                <w:szCs w:val="18"/>
                <w:lang w:eastAsia="zh-CN"/>
              </w:rPr>
              <w:t>0.5</w:t>
            </w:r>
          </w:p>
        </w:tc>
      </w:tr>
      <w:tr w:rsidR="005775B4" w:rsidRPr="00A1115A" w14:paraId="4BCB26A1" w14:textId="77777777" w:rsidTr="00342943">
        <w:trPr>
          <w:jc w:val="center"/>
          <w:ins w:id="4943" w:author="Per Lindell" w:date="2022-03-01T12:59:00Z"/>
        </w:trPr>
        <w:tc>
          <w:tcPr>
            <w:tcW w:w="1682" w:type="dxa"/>
            <w:tcBorders>
              <w:top w:val="single" w:sz="4" w:space="0" w:color="auto"/>
              <w:left w:val="single" w:sz="4" w:space="0" w:color="auto"/>
              <w:bottom w:val="nil"/>
              <w:right w:val="single" w:sz="4" w:space="0" w:color="auto"/>
            </w:tcBorders>
            <w:shd w:val="clear" w:color="auto" w:fill="auto"/>
            <w:hideMark/>
          </w:tcPr>
          <w:p w14:paraId="20F3A984" w14:textId="3B043A3E" w:rsidR="005775B4" w:rsidRPr="00A1115A" w:rsidRDefault="005775B4" w:rsidP="00342943">
            <w:pPr>
              <w:pStyle w:val="TAC"/>
              <w:rPr>
                <w:ins w:id="4944" w:author="Per Lindell" w:date="2022-03-01T12:59:00Z"/>
              </w:rPr>
            </w:pPr>
            <w:ins w:id="4945" w:author="Per Lindell" w:date="2022-03-01T12:59:00Z">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ja-JP"/>
                </w:rPr>
                <w:t>-</w:t>
              </w:r>
              <w:r w:rsidRPr="00A1115A">
                <w:rPr>
                  <w:rFonts w:hint="eastAsia"/>
                  <w:lang w:val="en-US" w:eastAsia="zh-CN"/>
                </w:rPr>
                <w:t>n7</w:t>
              </w:r>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3EBADE1B" w14:textId="77777777" w:rsidR="005775B4" w:rsidRPr="00A1115A" w:rsidRDefault="005775B4" w:rsidP="00342943">
            <w:pPr>
              <w:pStyle w:val="TAC"/>
              <w:rPr>
                <w:ins w:id="4946" w:author="Per Lindell" w:date="2022-03-01T12:59:00Z"/>
                <w:lang w:eastAsia="zh-CN"/>
              </w:rPr>
            </w:pPr>
            <w:ins w:id="4947" w:author="Per Lindell" w:date="2022-03-01T12:59:00Z">
              <w:r w:rsidRPr="00A1115A">
                <w:rPr>
                  <w:rFonts w:hint="eastAsia"/>
                  <w:lang w:val="en-US" w:eastAsia="zh-CN"/>
                </w:rPr>
                <w:t>n1</w:t>
              </w:r>
            </w:ins>
          </w:p>
        </w:tc>
        <w:tc>
          <w:tcPr>
            <w:tcW w:w="2952" w:type="dxa"/>
            <w:tcBorders>
              <w:top w:val="single" w:sz="4" w:space="0" w:color="auto"/>
              <w:left w:val="single" w:sz="4" w:space="0" w:color="auto"/>
              <w:bottom w:val="single" w:sz="4" w:space="0" w:color="auto"/>
              <w:right w:val="single" w:sz="4" w:space="0" w:color="auto"/>
            </w:tcBorders>
            <w:hideMark/>
          </w:tcPr>
          <w:p w14:paraId="21E791A5" w14:textId="77777777" w:rsidR="005775B4" w:rsidRPr="00A1115A" w:rsidRDefault="005775B4" w:rsidP="00342943">
            <w:pPr>
              <w:pStyle w:val="TAC"/>
              <w:rPr>
                <w:ins w:id="4948" w:author="Per Lindell" w:date="2022-03-01T12:59:00Z"/>
                <w:lang w:eastAsia="zh-CN"/>
              </w:rPr>
            </w:pPr>
            <w:ins w:id="4949" w:author="Per Lindell" w:date="2022-03-01T12:59:00Z">
              <w:r w:rsidRPr="00A1115A">
                <w:rPr>
                  <w:rFonts w:cs="Arial"/>
                  <w:szCs w:val="18"/>
                  <w:lang w:eastAsia="zh-CN"/>
                </w:rPr>
                <w:t>0</w:t>
              </w:r>
              <w:r w:rsidRPr="00A1115A">
                <w:rPr>
                  <w:rFonts w:cs="Arial"/>
                  <w:szCs w:val="18"/>
                  <w:lang w:val="en-US" w:eastAsia="zh-CN"/>
                </w:rPr>
                <w:t>.2</w:t>
              </w:r>
            </w:ins>
          </w:p>
        </w:tc>
      </w:tr>
      <w:tr w:rsidR="005775B4" w:rsidRPr="00A1115A" w14:paraId="7C0F0E32" w14:textId="77777777" w:rsidTr="00342943">
        <w:trPr>
          <w:jc w:val="center"/>
          <w:ins w:id="4950" w:author="Per Lindell" w:date="2022-03-01T12:59:00Z"/>
        </w:trPr>
        <w:tc>
          <w:tcPr>
            <w:tcW w:w="1682" w:type="dxa"/>
            <w:tcBorders>
              <w:top w:val="nil"/>
              <w:left w:val="single" w:sz="4" w:space="0" w:color="auto"/>
              <w:bottom w:val="nil"/>
              <w:right w:val="single" w:sz="4" w:space="0" w:color="auto"/>
            </w:tcBorders>
            <w:shd w:val="clear" w:color="auto" w:fill="auto"/>
          </w:tcPr>
          <w:p w14:paraId="4B95D776" w14:textId="77777777" w:rsidR="005775B4" w:rsidRPr="00A1115A" w:rsidRDefault="005775B4" w:rsidP="00342943">
            <w:pPr>
              <w:pStyle w:val="TAC"/>
              <w:rPr>
                <w:ins w:id="4951" w:author="Per Lindell" w:date="2022-03-01T12:59:00Z"/>
              </w:rPr>
            </w:pPr>
          </w:p>
        </w:tc>
        <w:tc>
          <w:tcPr>
            <w:tcW w:w="2952" w:type="dxa"/>
            <w:tcBorders>
              <w:top w:val="single" w:sz="4" w:space="0" w:color="auto"/>
              <w:left w:val="single" w:sz="4" w:space="0" w:color="auto"/>
              <w:bottom w:val="single" w:sz="4" w:space="0" w:color="auto"/>
              <w:right w:val="single" w:sz="4" w:space="0" w:color="auto"/>
            </w:tcBorders>
          </w:tcPr>
          <w:p w14:paraId="4E77B610" w14:textId="77777777" w:rsidR="005775B4" w:rsidRPr="00A1115A" w:rsidRDefault="005775B4" w:rsidP="00342943">
            <w:pPr>
              <w:pStyle w:val="TAC"/>
              <w:rPr>
                <w:ins w:id="4952" w:author="Per Lindell" w:date="2022-03-01T12:59:00Z"/>
                <w:lang w:eastAsia="zh-CN"/>
              </w:rPr>
            </w:pPr>
            <w:ins w:id="4953" w:author="Per Lindell" w:date="2022-03-01T12:59:00Z">
              <w:r w:rsidRPr="00A1115A">
                <w:rPr>
                  <w:lang w:val="en-US" w:eastAsia="zh-CN"/>
                </w:rPr>
                <w:t>n3</w:t>
              </w:r>
            </w:ins>
          </w:p>
        </w:tc>
        <w:tc>
          <w:tcPr>
            <w:tcW w:w="2952" w:type="dxa"/>
            <w:tcBorders>
              <w:top w:val="single" w:sz="4" w:space="0" w:color="auto"/>
              <w:left w:val="single" w:sz="4" w:space="0" w:color="auto"/>
              <w:bottom w:val="single" w:sz="4" w:space="0" w:color="auto"/>
              <w:right w:val="single" w:sz="4" w:space="0" w:color="auto"/>
            </w:tcBorders>
          </w:tcPr>
          <w:p w14:paraId="619068BD" w14:textId="77777777" w:rsidR="005775B4" w:rsidRPr="00A1115A" w:rsidRDefault="005775B4" w:rsidP="00342943">
            <w:pPr>
              <w:pStyle w:val="TAC"/>
              <w:rPr>
                <w:ins w:id="4954" w:author="Per Lindell" w:date="2022-03-01T12:59:00Z"/>
                <w:lang w:eastAsia="zh-CN"/>
              </w:rPr>
            </w:pPr>
            <w:ins w:id="4955" w:author="Per Lindell" w:date="2022-03-01T12:59:00Z">
              <w:r w:rsidRPr="00A1115A">
                <w:rPr>
                  <w:rFonts w:cs="Arial"/>
                  <w:szCs w:val="18"/>
                  <w:lang w:val="en-US" w:eastAsia="zh-CN"/>
                </w:rPr>
                <w:t>0.2</w:t>
              </w:r>
            </w:ins>
          </w:p>
        </w:tc>
      </w:tr>
      <w:tr w:rsidR="005775B4" w:rsidRPr="00A1115A" w14:paraId="0CB064A8" w14:textId="77777777" w:rsidTr="00342943">
        <w:trPr>
          <w:jc w:val="center"/>
          <w:ins w:id="4956" w:author="Per Lindell" w:date="2022-03-01T12:59:00Z"/>
        </w:trPr>
        <w:tc>
          <w:tcPr>
            <w:tcW w:w="1682" w:type="dxa"/>
            <w:tcBorders>
              <w:top w:val="nil"/>
              <w:left w:val="single" w:sz="4" w:space="0" w:color="auto"/>
              <w:bottom w:val="nil"/>
              <w:right w:val="single" w:sz="4" w:space="0" w:color="auto"/>
            </w:tcBorders>
            <w:shd w:val="clear" w:color="auto" w:fill="auto"/>
            <w:hideMark/>
          </w:tcPr>
          <w:p w14:paraId="68A097D0" w14:textId="77777777" w:rsidR="005775B4" w:rsidRPr="00A1115A" w:rsidRDefault="005775B4" w:rsidP="00342943">
            <w:pPr>
              <w:pStyle w:val="TAC"/>
              <w:rPr>
                <w:ins w:id="4957" w:author="Per Lindell" w:date="2022-03-01T12:59:00Z"/>
              </w:rPr>
            </w:pPr>
          </w:p>
        </w:tc>
        <w:tc>
          <w:tcPr>
            <w:tcW w:w="2952" w:type="dxa"/>
            <w:tcBorders>
              <w:top w:val="single" w:sz="4" w:space="0" w:color="auto"/>
              <w:left w:val="single" w:sz="4" w:space="0" w:color="auto"/>
              <w:bottom w:val="single" w:sz="4" w:space="0" w:color="auto"/>
              <w:right w:val="single" w:sz="4" w:space="0" w:color="auto"/>
            </w:tcBorders>
            <w:hideMark/>
          </w:tcPr>
          <w:p w14:paraId="73ECE5F2" w14:textId="77777777" w:rsidR="005775B4" w:rsidRPr="00A1115A" w:rsidRDefault="005775B4" w:rsidP="00342943">
            <w:pPr>
              <w:pStyle w:val="TAC"/>
              <w:rPr>
                <w:ins w:id="4958" w:author="Per Lindell" w:date="2022-03-01T12:59:00Z"/>
                <w:lang w:eastAsia="zh-CN"/>
              </w:rPr>
            </w:pPr>
            <w:ins w:id="4959" w:author="Per Lindell" w:date="2022-03-01T12:59:00Z">
              <w:r w:rsidRPr="00A1115A">
                <w:rPr>
                  <w:rFonts w:hint="eastAsia"/>
                  <w:lang w:val="en-US" w:eastAsia="zh-CN"/>
                </w:rPr>
                <w:t>n28</w:t>
              </w:r>
            </w:ins>
          </w:p>
        </w:tc>
        <w:tc>
          <w:tcPr>
            <w:tcW w:w="2952" w:type="dxa"/>
            <w:tcBorders>
              <w:top w:val="single" w:sz="4" w:space="0" w:color="auto"/>
              <w:left w:val="single" w:sz="4" w:space="0" w:color="auto"/>
              <w:bottom w:val="single" w:sz="4" w:space="0" w:color="auto"/>
              <w:right w:val="single" w:sz="4" w:space="0" w:color="auto"/>
            </w:tcBorders>
            <w:hideMark/>
          </w:tcPr>
          <w:p w14:paraId="623E5785" w14:textId="77777777" w:rsidR="005775B4" w:rsidRPr="00A1115A" w:rsidRDefault="005775B4" w:rsidP="00342943">
            <w:pPr>
              <w:pStyle w:val="TAC"/>
              <w:rPr>
                <w:ins w:id="4960" w:author="Per Lindell" w:date="2022-03-01T12:59:00Z"/>
                <w:lang w:eastAsia="zh-CN"/>
              </w:rPr>
            </w:pPr>
            <w:ins w:id="4961" w:author="Per Lindell" w:date="2022-03-01T12:59:00Z">
              <w:r w:rsidRPr="00A1115A">
                <w:rPr>
                  <w:rFonts w:cs="Arial"/>
                  <w:szCs w:val="18"/>
                  <w:lang w:eastAsia="zh-CN"/>
                </w:rPr>
                <w:t>0.2</w:t>
              </w:r>
            </w:ins>
          </w:p>
        </w:tc>
      </w:tr>
      <w:tr w:rsidR="005775B4" w:rsidRPr="00A1115A" w14:paraId="31CB2DBC" w14:textId="77777777" w:rsidTr="00342943">
        <w:trPr>
          <w:jc w:val="center"/>
          <w:ins w:id="4962" w:author="Per Lindell" w:date="2022-03-01T12:59:00Z"/>
        </w:trPr>
        <w:tc>
          <w:tcPr>
            <w:tcW w:w="1682" w:type="dxa"/>
            <w:tcBorders>
              <w:top w:val="nil"/>
              <w:left w:val="single" w:sz="4" w:space="0" w:color="auto"/>
              <w:bottom w:val="single" w:sz="4" w:space="0" w:color="auto"/>
              <w:right w:val="single" w:sz="4" w:space="0" w:color="auto"/>
            </w:tcBorders>
            <w:shd w:val="clear" w:color="auto" w:fill="auto"/>
            <w:hideMark/>
          </w:tcPr>
          <w:p w14:paraId="6612449D" w14:textId="77777777" w:rsidR="005775B4" w:rsidRPr="00A1115A" w:rsidRDefault="005775B4" w:rsidP="00342943">
            <w:pPr>
              <w:pStyle w:val="TAC"/>
              <w:rPr>
                <w:ins w:id="4963" w:author="Per Lindell" w:date="2022-03-01T12:59:00Z"/>
              </w:rPr>
            </w:pPr>
          </w:p>
        </w:tc>
        <w:tc>
          <w:tcPr>
            <w:tcW w:w="2952" w:type="dxa"/>
            <w:tcBorders>
              <w:top w:val="single" w:sz="4" w:space="0" w:color="auto"/>
              <w:left w:val="single" w:sz="4" w:space="0" w:color="auto"/>
              <w:bottom w:val="single" w:sz="4" w:space="0" w:color="auto"/>
              <w:right w:val="single" w:sz="4" w:space="0" w:color="auto"/>
            </w:tcBorders>
            <w:hideMark/>
          </w:tcPr>
          <w:p w14:paraId="65DF3517" w14:textId="74CCD489" w:rsidR="005775B4" w:rsidRPr="00A1115A" w:rsidRDefault="005775B4" w:rsidP="00342943">
            <w:pPr>
              <w:pStyle w:val="TAC"/>
              <w:rPr>
                <w:ins w:id="4964" w:author="Per Lindell" w:date="2022-03-01T12:59:00Z"/>
                <w:lang w:eastAsia="zh-CN"/>
              </w:rPr>
            </w:pPr>
            <w:ins w:id="4965" w:author="Per Lindell" w:date="2022-03-01T12:59:00Z">
              <w:r w:rsidRPr="00A1115A">
                <w:rPr>
                  <w:rFonts w:hint="eastAsia"/>
                  <w:lang w:val="en-US" w:eastAsia="zh-CN"/>
                </w:rPr>
                <w:t>n7</w:t>
              </w:r>
              <w:r>
                <w:rPr>
                  <w:lang w:val="en-US"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3F04AF70" w14:textId="77777777" w:rsidR="005775B4" w:rsidRPr="00A1115A" w:rsidRDefault="005775B4" w:rsidP="00342943">
            <w:pPr>
              <w:pStyle w:val="TAC"/>
              <w:rPr>
                <w:ins w:id="4966" w:author="Per Lindell" w:date="2022-03-01T12:59:00Z"/>
                <w:lang w:eastAsia="zh-CN"/>
              </w:rPr>
            </w:pPr>
            <w:ins w:id="4967" w:author="Per Lindell" w:date="2022-03-01T12:59:00Z">
              <w:r w:rsidRPr="00A1115A">
                <w:rPr>
                  <w:rFonts w:cs="Arial"/>
                  <w:szCs w:val="18"/>
                  <w:lang w:eastAsia="zh-CN"/>
                </w:rPr>
                <w:t>0.5</w:t>
              </w:r>
            </w:ins>
          </w:p>
        </w:tc>
      </w:tr>
      <w:tr w:rsidR="00527A75" w:rsidRPr="00A1115A" w14:paraId="3F25C9E7"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7CE1544F" w14:textId="77777777" w:rsidR="00527A75" w:rsidRPr="00A1115A" w:rsidRDefault="00527A75" w:rsidP="00342943">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B6C6577" w14:textId="77777777" w:rsidR="00527A75" w:rsidRPr="00A1115A" w:rsidRDefault="00527A75" w:rsidP="00342943">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87D6F5B" w14:textId="77777777" w:rsidR="00527A75" w:rsidRPr="00A1115A" w:rsidRDefault="00527A75" w:rsidP="00342943">
            <w:pPr>
              <w:pStyle w:val="TAC"/>
              <w:rPr>
                <w:lang w:eastAsia="zh-CN"/>
              </w:rPr>
            </w:pPr>
            <w:r w:rsidRPr="00A1115A">
              <w:rPr>
                <w:rFonts w:cs="Arial"/>
                <w:szCs w:val="18"/>
                <w:lang w:eastAsia="zh-CN"/>
              </w:rPr>
              <w:t>0</w:t>
            </w:r>
            <w:r w:rsidRPr="00A1115A">
              <w:rPr>
                <w:rFonts w:cs="Arial"/>
                <w:szCs w:val="18"/>
                <w:lang w:val="en-US" w:eastAsia="zh-CN"/>
              </w:rPr>
              <w:t>.2</w:t>
            </w:r>
          </w:p>
        </w:tc>
      </w:tr>
      <w:tr w:rsidR="00527A75" w:rsidRPr="00A1115A" w14:paraId="525545F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27BF8693"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99A7F34" w14:textId="77777777" w:rsidR="00527A75" w:rsidRPr="00A1115A" w:rsidRDefault="00527A75" w:rsidP="00342943">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370EEADF" w14:textId="77777777" w:rsidR="00527A75" w:rsidRPr="00A1115A" w:rsidRDefault="00527A75" w:rsidP="00342943">
            <w:pPr>
              <w:pStyle w:val="TAC"/>
              <w:rPr>
                <w:lang w:eastAsia="zh-CN"/>
              </w:rPr>
            </w:pPr>
            <w:r w:rsidRPr="00A1115A">
              <w:rPr>
                <w:rFonts w:cs="Arial"/>
                <w:szCs w:val="18"/>
                <w:lang w:val="en-US" w:eastAsia="zh-CN"/>
              </w:rPr>
              <w:t>0.2</w:t>
            </w:r>
          </w:p>
        </w:tc>
      </w:tr>
      <w:tr w:rsidR="00527A75" w:rsidRPr="00A1115A" w14:paraId="102AC440" w14:textId="77777777" w:rsidTr="00342943">
        <w:trPr>
          <w:jc w:val="center"/>
        </w:trPr>
        <w:tc>
          <w:tcPr>
            <w:tcW w:w="1682" w:type="dxa"/>
            <w:tcBorders>
              <w:top w:val="nil"/>
              <w:left w:val="single" w:sz="4" w:space="0" w:color="auto"/>
              <w:bottom w:val="nil"/>
              <w:right w:val="single" w:sz="4" w:space="0" w:color="auto"/>
            </w:tcBorders>
            <w:shd w:val="clear" w:color="auto" w:fill="auto"/>
            <w:hideMark/>
          </w:tcPr>
          <w:p w14:paraId="2C696C6C"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3712959" w14:textId="77777777" w:rsidR="00527A75" w:rsidRPr="00A1115A" w:rsidRDefault="00527A75" w:rsidP="00342943">
            <w:pPr>
              <w:pStyle w:val="TAC"/>
              <w:rPr>
                <w:lang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074C2B6E" w14:textId="77777777" w:rsidR="00527A75" w:rsidRPr="00A1115A" w:rsidRDefault="00527A75" w:rsidP="00342943">
            <w:pPr>
              <w:pStyle w:val="TAC"/>
              <w:rPr>
                <w:lang w:eastAsia="zh-CN"/>
              </w:rPr>
            </w:pPr>
            <w:r w:rsidRPr="00A1115A">
              <w:rPr>
                <w:rFonts w:cs="Arial"/>
                <w:szCs w:val="18"/>
                <w:lang w:eastAsia="zh-CN"/>
              </w:rPr>
              <w:t>0.2</w:t>
            </w:r>
          </w:p>
        </w:tc>
      </w:tr>
      <w:tr w:rsidR="00527A75" w:rsidRPr="00A1115A" w14:paraId="0CE37DF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53B781F2" w14:textId="77777777" w:rsidR="00527A75" w:rsidRPr="00A1115A" w:rsidRDefault="00527A75" w:rsidP="00342943">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20111AE" w14:textId="77777777" w:rsidR="00527A75" w:rsidRPr="00A1115A" w:rsidRDefault="00527A75" w:rsidP="00342943">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E102836" w14:textId="77777777" w:rsidR="00527A75" w:rsidRPr="00A1115A" w:rsidRDefault="00527A75" w:rsidP="00342943">
            <w:pPr>
              <w:pStyle w:val="TAC"/>
              <w:rPr>
                <w:lang w:eastAsia="zh-CN"/>
              </w:rPr>
            </w:pPr>
            <w:r w:rsidRPr="00A1115A">
              <w:rPr>
                <w:rFonts w:cs="Arial"/>
                <w:szCs w:val="18"/>
                <w:lang w:eastAsia="zh-CN"/>
              </w:rPr>
              <w:t>0.5</w:t>
            </w:r>
          </w:p>
        </w:tc>
      </w:tr>
      <w:tr w:rsidR="005775B4" w:rsidRPr="00A1115A" w14:paraId="7A0F824F" w14:textId="77777777" w:rsidTr="005775B4">
        <w:trPr>
          <w:jc w:val="center"/>
          <w:ins w:id="4968" w:author="Per Lindell" w:date="2022-03-01T13:03:00Z"/>
        </w:trPr>
        <w:tc>
          <w:tcPr>
            <w:tcW w:w="1682" w:type="dxa"/>
            <w:tcBorders>
              <w:top w:val="single" w:sz="4" w:space="0" w:color="auto"/>
              <w:left w:val="single" w:sz="4" w:space="0" w:color="auto"/>
              <w:bottom w:val="nil"/>
              <w:right w:val="single" w:sz="4" w:space="0" w:color="auto"/>
            </w:tcBorders>
            <w:shd w:val="clear" w:color="auto" w:fill="auto"/>
            <w:hideMark/>
          </w:tcPr>
          <w:p w14:paraId="3F1F4F22" w14:textId="03003A4C" w:rsidR="005775B4" w:rsidRPr="00A1115A" w:rsidRDefault="005775B4" w:rsidP="005775B4">
            <w:pPr>
              <w:pStyle w:val="TAC"/>
              <w:rPr>
                <w:ins w:id="4969" w:author="Per Lindell" w:date="2022-03-01T13:03:00Z"/>
              </w:rPr>
            </w:pPr>
            <w:ins w:id="4970" w:author="Per Lindell" w:date="2022-03-01T13:03:00Z">
              <w:r>
                <w:rPr>
                  <w:lang w:val="en-US" w:eastAsia="ja-JP"/>
                </w:rPr>
                <w:t>CA_</w:t>
              </w:r>
              <w:r>
                <w:rPr>
                  <w:rFonts w:hint="eastAsia"/>
                  <w:lang w:val="en-US" w:eastAsia="zh-CN"/>
                </w:rPr>
                <w:t>n</w:t>
              </w:r>
              <w:r>
                <w:rPr>
                  <w:lang w:val="en-US" w:eastAsia="zh-CN"/>
                </w:rPr>
                <w:t>1</w:t>
              </w:r>
              <w:r>
                <w:rPr>
                  <w:lang w:val="en-US" w:eastAsia="ja-JP"/>
                </w:rPr>
                <w:t>-n3-</w:t>
              </w:r>
              <w:r>
                <w:rPr>
                  <w:rFonts w:hint="eastAsia"/>
                  <w:lang w:val="en-US" w:eastAsia="zh-CN"/>
                </w:rPr>
                <w:t>n</w:t>
              </w:r>
              <w:r>
                <w:rPr>
                  <w:lang w:val="en-US" w:eastAsia="zh-CN"/>
                </w:rPr>
                <w:t>28-</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2F2B9F0C" w14:textId="02B70163" w:rsidR="005775B4" w:rsidRPr="00A1115A" w:rsidRDefault="005775B4" w:rsidP="005775B4">
            <w:pPr>
              <w:pStyle w:val="TAC"/>
              <w:rPr>
                <w:ins w:id="4971" w:author="Per Lindell" w:date="2022-03-01T13:03:00Z"/>
                <w:lang w:eastAsia="zh-CN"/>
              </w:rPr>
            </w:pPr>
            <w:ins w:id="4972" w:author="Per Lindell" w:date="2022-03-01T13:04: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hideMark/>
          </w:tcPr>
          <w:p w14:paraId="37816514" w14:textId="080C4147" w:rsidR="005775B4" w:rsidRPr="00A1115A" w:rsidRDefault="005775B4" w:rsidP="005775B4">
            <w:pPr>
              <w:pStyle w:val="TAC"/>
              <w:rPr>
                <w:ins w:id="4973" w:author="Per Lindell" w:date="2022-03-01T13:03:00Z"/>
                <w:lang w:eastAsia="zh-CN"/>
              </w:rPr>
            </w:pPr>
            <w:ins w:id="4974" w:author="Per Lindell" w:date="2022-03-01T13:04:00Z">
              <w:r>
                <w:rPr>
                  <w:rFonts w:cs="Arial" w:hint="eastAsia"/>
                  <w:szCs w:val="18"/>
                  <w:lang w:val="en-US" w:eastAsia="ja-JP"/>
                </w:rPr>
                <w:t>0</w:t>
              </w:r>
              <w:r>
                <w:rPr>
                  <w:rFonts w:cs="Arial"/>
                  <w:szCs w:val="18"/>
                  <w:lang w:val="en-US" w:eastAsia="ja-JP"/>
                </w:rPr>
                <w:t>.2</w:t>
              </w:r>
            </w:ins>
          </w:p>
        </w:tc>
      </w:tr>
      <w:tr w:rsidR="005775B4" w:rsidRPr="00A1115A" w14:paraId="0BAA4126" w14:textId="77777777" w:rsidTr="005775B4">
        <w:trPr>
          <w:jc w:val="center"/>
          <w:ins w:id="4975" w:author="Per Lindell" w:date="2022-03-01T13:03:00Z"/>
        </w:trPr>
        <w:tc>
          <w:tcPr>
            <w:tcW w:w="1682" w:type="dxa"/>
            <w:tcBorders>
              <w:top w:val="nil"/>
              <w:left w:val="single" w:sz="4" w:space="0" w:color="auto"/>
              <w:bottom w:val="nil"/>
              <w:right w:val="single" w:sz="4" w:space="0" w:color="auto"/>
            </w:tcBorders>
            <w:shd w:val="clear" w:color="auto" w:fill="auto"/>
          </w:tcPr>
          <w:p w14:paraId="40070CEE" w14:textId="77777777" w:rsidR="005775B4" w:rsidRPr="00A1115A" w:rsidRDefault="005775B4" w:rsidP="005775B4">
            <w:pPr>
              <w:pStyle w:val="TAC"/>
              <w:rPr>
                <w:ins w:id="4976" w:author="Per Lindell" w:date="2022-03-01T13:03:00Z"/>
              </w:rPr>
            </w:pPr>
          </w:p>
        </w:tc>
        <w:tc>
          <w:tcPr>
            <w:tcW w:w="2952" w:type="dxa"/>
            <w:tcBorders>
              <w:top w:val="single" w:sz="4" w:space="0" w:color="auto"/>
              <w:left w:val="single" w:sz="4" w:space="0" w:color="auto"/>
              <w:bottom w:val="single" w:sz="4" w:space="0" w:color="auto"/>
              <w:right w:val="single" w:sz="4" w:space="0" w:color="auto"/>
            </w:tcBorders>
          </w:tcPr>
          <w:p w14:paraId="6987E697" w14:textId="487C1131" w:rsidR="005775B4" w:rsidRPr="00A1115A" w:rsidRDefault="005775B4" w:rsidP="005775B4">
            <w:pPr>
              <w:pStyle w:val="TAC"/>
              <w:rPr>
                <w:ins w:id="4977" w:author="Per Lindell" w:date="2022-03-01T13:03:00Z"/>
                <w:lang w:eastAsia="zh-CN"/>
              </w:rPr>
            </w:pPr>
            <w:ins w:id="4978" w:author="Per Lindell" w:date="2022-03-01T13:04: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tcPr>
          <w:p w14:paraId="1DA630C9" w14:textId="2255A424" w:rsidR="005775B4" w:rsidRPr="00A1115A" w:rsidRDefault="005775B4" w:rsidP="005775B4">
            <w:pPr>
              <w:pStyle w:val="TAC"/>
              <w:rPr>
                <w:ins w:id="4979" w:author="Per Lindell" w:date="2022-03-01T13:03:00Z"/>
                <w:lang w:eastAsia="zh-CN"/>
              </w:rPr>
            </w:pPr>
            <w:ins w:id="4980" w:author="Per Lindell" w:date="2022-03-01T13:04:00Z">
              <w:r>
                <w:rPr>
                  <w:rFonts w:cs="Arial" w:hint="eastAsia"/>
                  <w:szCs w:val="18"/>
                  <w:lang w:val="en-US" w:eastAsia="ja-JP"/>
                </w:rPr>
                <w:t>0</w:t>
              </w:r>
              <w:r>
                <w:rPr>
                  <w:rFonts w:cs="Arial"/>
                  <w:szCs w:val="18"/>
                  <w:lang w:val="en-US" w:eastAsia="ja-JP"/>
                </w:rPr>
                <w:t>.5</w:t>
              </w:r>
            </w:ins>
          </w:p>
        </w:tc>
      </w:tr>
      <w:tr w:rsidR="00BE62DB" w:rsidRPr="00A1115A" w14:paraId="7C510B47" w14:textId="77777777" w:rsidTr="00BE62DB">
        <w:trPr>
          <w:jc w:val="center"/>
          <w:ins w:id="4981" w:author="Per Lindell" w:date="2022-03-01T13:22:00Z"/>
        </w:trPr>
        <w:tc>
          <w:tcPr>
            <w:tcW w:w="1682" w:type="dxa"/>
            <w:tcBorders>
              <w:top w:val="single" w:sz="4" w:space="0" w:color="auto"/>
              <w:left w:val="single" w:sz="4" w:space="0" w:color="auto"/>
              <w:bottom w:val="nil"/>
              <w:right w:val="single" w:sz="4" w:space="0" w:color="auto"/>
            </w:tcBorders>
            <w:shd w:val="clear" w:color="auto" w:fill="auto"/>
            <w:hideMark/>
          </w:tcPr>
          <w:p w14:paraId="371EB064" w14:textId="53EA1D68" w:rsidR="00BE62DB" w:rsidRPr="00A1115A" w:rsidRDefault="00BE62DB" w:rsidP="00BE62DB">
            <w:pPr>
              <w:pStyle w:val="TAC"/>
              <w:rPr>
                <w:ins w:id="4982" w:author="Per Lindell" w:date="2022-03-01T13:22:00Z"/>
              </w:rPr>
            </w:pPr>
            <w:ins w:id="4983" w:author="Per Lindell" w:date="2022-03-01T13:22:00Z">
              <w:r>
                <w:rPr>
                  <w:lang w:val="en-US" w:eastAsia="ja-JP"/>
                </w:rPr>
                <w:t>CA_</w:t>
              </w:r>
              <w:r>
                <w:rPr>
                  <w:lang w:val="en-US" w:eastAsia="zh-CN"/>
                </w:rPr>
                <w:t>n1</w:t>
              </w:r>
              <w:r>
                <w:rPr>
                  <w:lang w:val="en-US" w:eastAsia="ja-JP"/>
                </w:rPr>
                <w:t>-n3-</w:t>
              </w:r>
              <w:r>
                <w:rPr>
                  <w:lang w:val="en-US" w:eastAsia="zh-CN"/>
                </w:rPr>
                <w:t>n77-n79</w:t>
              </w:r>
            </w:ins>
          </w:p>
        </w:tc>
        <w:tc>
          <w:tcPr>
            <w:tcW w:w="2952" w:type="dxa"/>
            <w:tcBorders>
              <w:top w:val="single" w:sz="4" w:space="0" w:color="auto"/>
              <w:left w:val="single" w:sz="4" w:space="0" w:color="auto"/>
              <w:bottom w:val="single" w:sz="4" w:space="0" w:color="auto"/>
              <w:right w:val="single" w:sz="4" w:space="0" w:color="auto"/>
            </w:tcBorders>
            <w:hideMark/>
          </w:tcPr>
          <w:p w14:paraId="2F61ADBE" w14:textId="0941080B" w:rsidR="00BE62DB" w:rsidRPr="00A1115A" w:rsidRDefault="00BE62DB" w:rsidP="00BE62DB">
            <w:pPr>
              <w:pStyle w:val="TAC"/>
              <w:rPr>
                <w:ins w:id="4984" w:author="Per Lindell" w:date="2022-03-01T13:22:00Z"/>
                <w:lang w:eastAsia="zh-CN"/>
              </w:rPr>
            </w:pPr>
            <w:ins w:id="4985" w:author="Per Lindell" w:date="2022-03-01T13:22: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51531B74" w14:textId="12584540" w:rsidR="00BE62DB" w:rsidRPr="00A1115A" w:rsidRDefault="00BE62DB" w:rsidP="00BE62DB">
            <w:pPr>
              <w:pStyle w:val="TAC"/>
              <w:rPr>
                <w:ins w:id="4986" w:author="Per Lindell" w:date="2022-03-01T13:22:00Z"/>
                <w:lang w:eastAsia="zh-CN"/>
              </w:rPr>
            </w:pPr>
            <w:ins w:id="4987" w:author="Per Lindell" w:date="2022-03-01T13:22:00Z">
              <w:r>
                <w:rPr>
                  <w:rFonts w:cs="Arial"/>
                  <w:szCs w:val="18"/>
                  <w:lang w:val="en-US" w:eastAsia="ja-JP"/>
                </w:rPr>
                <w:t>0.2</w:t>
              </w:r>
            </w:ins>
          </w:p>
        </w:tc>
      </w:tr>
      <w:tr w:rsidR="00BE62DB" w:rsidRPr="00A1115A" w14:paraId="15D973E0" w14:textId="77777777" w:rsidTr="00BE62DB">
        <w:trPr>
          <w:jc w:val="center"/>
          <w:ins w:id="4988" w:author="Per Lindell" w:date="2022-03-01T13:22:00Z"/>
        </w:trPr>
        <w:tc>
          <w:tcPr>
            <w:tcW w:w="1682" w:type="dxa"/>
            <w:tcBorders>
              <w:top w:val="nil"/>
              <w:left w:val="single" w:sz="4" w:space="0" w:color="auto"/>
              <w:bottom w:val="nil"/>
              <w:right w:val="single" w:sz="4" w:space="0" w:color="auto"/>
            </w:tcBorders>
            <w:shd w:val="clear" w:color="auto" w:fill="auto"/>
          </w:tcPr>
          <w:p w14:paraId="4C2A9056" w14:textId="77777777" w:rsidR="00BE62DB" w:rsidRPr="00A1115A" w:rsidRDefault="00BE62DB" w:rsidP="00BE62DB">
            <w:pPr>
              <w:pStyle w:val="TAC"/>
              <w:rPr>
                <w:ins w:id="4989" w:author="Per Lindell" w:date="2022-03-01T13:22:00Z"/>
              </w:rPr>
            </w:pPr>
          </w:p>
        </w:tc>
        <w:tc>
          <w:tcPr>
            <w:tcW w:w="2952" w:type="dxa"/>
            <w:tcBorders>
              <w:top w:val="single" w:sz="4" w:space="0" w:color="auto"/>
              <w:left w:val="single" w:sz="4" w:space="0" w:color="auto"/>
              <w:bottom w:val="single" w:sz="4" w:space="0" w:color="auto"/>
              <w:right w:val="single" w:sz="4" w:space="0" w:color="auto"/>
            </w:tcBorders>
          </w:tcPr>
          <w:p w14:paraId="17F022AA" w14:textId="5267F31B" w:rsidR="00BE62DB" w:rsidRPr="00A1115A" w:rsidRDefault="00BE62DB" w:rsidP="00BE62DB">
            <w:pPr>
              <w:pStyle w:val="TAC"/>
              <w:rPr>
                <w:ins w:id="4990" w:author="Per Lindell" w:date="2022-03-01T13:22:00Z"/>
                <w:lang w:eastAsia="zh-CN"/>
              </w:rPr>
            </w:pPr>
            <w:ins w:id="4991" w:author="Per Lindell" w:date="2022-03-01T13:22:00Z">
              <w:r>
                <w:rPr>
                  <w:lang w:val="en-US" w:eastAsia="ja-JP"/>
                </w:rPr>
                <w:t>n3</w:t>
              </w:r>
            </w:ins>
          </w:p>
        </w:tc>
        <w:tc>
          <w:tcPr>
            <w:tcW w:w="2952" w:type="dxa"/>
            <w:tcBorders>
              <w:top w:val="single" w:sz="4" w:space="0" w:color="auto"/>
              <w:left w:val="single" w:sz="4" w:space="0" w:color="auto"/>
              <w:bottom w:val="single" w:sz="4" w:space="0" w:color="auto"/>
              <w:right w:val="single" w:sz="4" w:space="0" w:color="auto"/>
            </w:tcBorders>
          </w:tcPr>
          <w:p w14:paraId="726E8B0D" w14:textId="3428AD00" w:rsidR="00BE62DB" w:rsidRPr="00A1115A" w:rsidRDefault="00BE62DB" w:rsidP="00BE62DB">
            <w:pPr>
              <w:pStyle w:val="TAC"/>
              <w:rPr>
                <w:ins w:id="4992" w:author="Per Lindell" w:date="2022-03-01T13:22:00Z"/>
                <w:lang w:eastAsia="zh-CN"/>
              </w:rPr>
            </w:pPr>
            <w:ins w:id="4993" w:author="Per Lindell" w:date="2022-03-01T13:22:00Z">
              <w:r>
                <w:rPr>
                  <w:rFonts w:cs="Arial"/>
                  <w:szCs w:val="18"/>
                  <w:lang w:val="en-US" w:eastAsia="ja-JP"/>
                </w:rPr>
                <w:t>0.2</w:t>
              </w:r>
            </w:ins>
          </w:p>
        </w:tc>
      </w:tr>
      <w:tr w:rsidR="00BE62DB" w:rsidRPr="00A1115A" w14:paraId="0F72DBFC" w14:textId="77777777" w:rsidTr="00BE62DB">
        <w:trPr>
          <w:jc w:val="center"/>
          <w:ins w:id="4994" w:author="Per Lindell" w:date="2022-03-01T13:22:00Z"/>
        </w:trPr>
        <w:tc>
          <w:tcPr>
            <w:tcW w:w="1682" w:type="dxa"/>
            <w:tcBorders>
              <w:top w:val="nil"/>
              <w:left w:val="single" w:sz="4" w:space="0" w:color="auto"/>
              <w:bottom w:val="nil"/>
              <w:right w:val="single" w:sz="4" w:space="0" w:color="auto"/>
            </w:tcBorders>
            <w:shd w:val="clear" w:color="auto" w:fill="auto"/>
            <w:hideMark/>
          </w:tcPr>
          <w:p w14:paraId="523F1F7B" w14:textId="77777777" w:rsidR="00BE62DB" w:rsidRPr="00A1115A" w:rsidRDefault="00BE62DB" w:rsidP="00BE62DB">
            <w:pPr>
              <w:pStyle w:val="TAC"/>
              <w:rPr>
                <w:ins w:id="4995" w:author="Per Lindell" w:date="2022-03-01T13:22:00Z"/>
              </w:rPr>
            </w:pPr>
          </w:p>
        </w:tc>
        <w:tc>
          <w:tcPr>
            <w:tcW w:w="2952" w:type="dxa"/>
            <w:tcBorders>
              <w:top w:val="single" w:sz="4" w:space="0" w:color="auto"/>
              <w:left w:val="single" w:sz="4" w:space="0" w:color="auto"/>
              <w:bottom w:val="single" w:sz="4" w:space="0" w:color="auto"/>
              <w:right w:val="single" w:sz="4" w:space="0" w:color="auto"/>
            </w:tcBorders>
            <w:hideMark/>
          </w:tcPr>
          <w:p w14:paraId="5AA799FC" w14:textId="63668E6B" w:rsidR="00BE62DB" w:rsidRPr="00A1115A" w:rsidRDefault="00BE62DB" w:rsidP="00BE62DB">
            <w:pPr>
              <w:pStyle w:val="TAC"/>
              <w:rPr>
                <w:ins w:id="4996" w:author="Per Lindell" w:date="2022-03-01T13:22:00Z"/>
                <w:lang w:eastAsia="zh-CN"/>
              </w:rPr>
            </w:pPr>
            <w:ins w:id="4997" w:author="Per Lindell" w:date="2022-03-01T13:22: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hideMark/>
          </w:tcPr>
          <w:p w14:paraId="6ACB2C64" w14:textId="733A2807" w:rsidR="00BE62DB" w:rsidRPr="00A1115A" w:rsidRDefault="00BE62DB" w:rsidP="00BE62DB">
            <w:pPr>
              <w:pStyle w:val="TAC"/>
              <w:rPr>
                <w:ins w:id="4998" w:author="Per Lindell" w:date="2022-03-01T13:22:00Z"/>
                <w:lang w:eastAsia="zh-CN"/>
              </w:rPr>
            </w:pPr>
            <w:ins w:id="4999" w:author="Per Lindell" w:date="2022-03-01T13:22:00Z">
              <w:r>
                <w:rPr>
                  <w:rFonts w:cs="Arial"/>
                  <w:szCs w:val="18"/>
                  <w:lang w:val="en-US" w:eastAsia="ja-JP"/>
                </w:rPr>
                <w:t>0.5</w:t>
              </w:r>
            </w:ins>
          </w:p>
        </w:tc>
      </w:tr>
      <w:tr w:rsidR="00BE62DB" w:rsidRPr="00A1115A" w14:paraId="3D68068C" w14:textId="77777777" w:rsidTr="00BE62DB">
        <w:trPr>
          <w:jc w:val="center"/>
          <w:ins w:id="5000" w:author="Per Lindell" w:date="2022-03-01T13:22:00Z"/>
        </w:trPr>
        <w:tc>
          <w:tcPr>
            <w:tcW w:w="1682" w:type="dxa"/>
            <w:tcBorders>
              <w:top w:val="nil"/>
              <w:left w:val="single" w:sz="4" w:space="0" w:color="auto"/>
              <w:bottom w:val="single" w:sz="4" w:space="0" w:color="auto"/>
              <w:right w:val="single" w:sz="4" w:space="0" w:color="auto"/>
            </w:tcBorders>
            <w:shd w:val="clear" w:color="auto" w:fill="auto"/>
            <w:hideMark/>
          </w:tcPr>
          <w:p w14:paraId="446E1C80" w14:textId="77777777" w:rsidR="00BE62DB" w:rsidRPr="00A1115A" w:rsidRDefault="00BE62DB" w:rsidP="00BE62DB">
            <w:pPr>
              <w:pStyle w:val="TAC"/>
              <w:rPr>
                <w:ins w:id="5001" w:author="Per Lindell" w:date="2022-03-01T13:22:00Z"/>
              </w:rPr>
            </w:pPr>
          </w:p>
        </w:tc>
        <w:tc>
          <w:tcPr>
            <w:tcW w:w="2952" w:type="dxa"/>
            <w:tcBorders>
              <w:top w:val="single" w:sz="4" w:space="0" w:color="auto"/>
              <w:left w:val="single" w:sz="4" w:space="0" w:color="auto"/>
              <w:bottom w:val="single" w:sz="4" w:space="0" w:color="auto"/>
              <w:right w:val="single" w:sz="4" w:space="0" w:color="auto"/>
            </w:tcBorders>
            <w:hideMark/>
          </w:tcPr>
          <w:p w14:paraId="4F483F0E" w14:textId="685C4313" w:rsidR="00BE62DB" w:rsidRPr="00A1115A" w:rsidRDefault="00BE62DB" w:rsidP="00BE62DB">
            <w:pPr>
              <w:pStyle w:val="TAC"/>
              <w:rPr>
                <w:ins w:id="5002" w:author="Per Lindell" w:date="2022-03-01T13:22:00Z"/>
                <w:lang w:eastAsia="zh-CN"/>
              </w:rPr>
            </w:pPr>
            <w:ins w:id="5003" w:author="Per Lindell" w:date="2022-03-01T13:22: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21A7CCC9" w14:textId="510DBA3A" w:rsidR="00BE62DB" w:rsidRPr="00A1115A" w:rsidRDefault="00BE62DB" w:rsidP="00BE62DB">
            <w:pPr>
              <w:pStyle w:val="TAC"/>
              <w:rPr>
                <w:ins w:id="5004" w:author="Per Lindell" w:date="2022-03-01T13:22:00Z"/>
                <w:lang w:eastAsia="zh-CN"/>
              </w:rPr>
            </w:pPr>
            <w:ins w:id="5005" w:author="Per Lindell" w:date="2022-03-01T13:22:00Z">
              <w:r>
                <w:rPr>
                  <w:rFonts w:cs="Arial"/>
                  <w:szCs w:val="18"/>
                  <w:lang w:val="en-US" w:eastAsia="ja-JP"/>
                </w:rPr>
                <w:t>0.5</w:t>
              </w:r>
            </w:ins>
          </w:p>
        </w:tc>
      </w:tr>
      <w:tr w:rsidR="005775B4" w:rsidRPr="00A1115A" w14:paraId="1ABB045C"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0E63C76B" w14:textId="77777777" w:rsidR="005775B4" w:rsidRDefault="005775B4" w:rsidP="005775B4">
            <w:pPr>
              <w:pStyle w:val="TAC"/>
              <w:rPr>
                <w:color w:val="000000"/>
              </w:rPr>
            </w:pPr>
            <w:r w:rsidRPr="00E73611">
              <w:rPr>
                <w:rFonts w:cs="Arial"/>
                <w:color w:val="000000"/>
                <w:szCs w:val="18"/>
                <w:lang w:eastAsia="ja-JP"/>
              </w:rPr>
              <w:t>CA_n1-n</w:t>
            </w:r>
            <w:r>
              <w:rPr>
                <w:rFonts w:cs="Arial"/>
                <w:color w:val="000000"/>
                <w:szCs w:val="18"/>
                <w:lang w:eastAsia="ja-JP"/>
              </w:rPr>
              <w:t>5</w:t>
            </w:r>
            <w:r w:rsidRPr="00E73611">
              <w:rPr>
                <w:rFonts w:cs="Arial"/>
                <w:color w:val="000000"/>
                <w:szCs w:val="18"/>
                <w:lang w:eastAsia="ja-JP"/>
              </w:rPr>
              <w:t>-n</w:t>
            </w:r>
            <w:r>
              <w:rPr>
                <w:rFonts w:cs="Arial"/>
                <w:color w:val="000000"/>
                <w:szCs w:val="18"/>
                <w:lang w:eastAsia="ja-JP"/>
              </w:rPr>
              <w:t>7</w:t>
            </w:r>
            <w:r w:rsidRPr="00E73611">
              <w:rPr>
                <w:rFonts w:cs="Arial"/>
                <w:color w:val="000000"/>
                <w:szCs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4E61C2E" w14:textId="77777777" w:rsidR="005775B4" w:rsidRPr="00C8763B" w:rsidRDefault="005775B4" w:rsidP="005775B4">
            <w:pPr>
              <w:pStyle w:val="TAC"/>
              <w:rPr>
                <w:lang w:eastAsia="zh-CN"/>
              </w:rPr>
            </w:pPr>
            <w:r w:rsidRPr="00E73611">
              <w:rPr>
                <w:rFonts w:cs="Arial"/>
                <w:szCs w:val="18"/>
                <w:lang w:eastAsia="zh-CN"/>
              </w:rPr>
              <w:t>n1</w:t>
            </w:r>
          </w:p>
        </w:tc>
        <w:tc>
          <w:tcPr>
            <w:tcW w:w="2952" w:type="dxa"/>
            <w:tcBorders>
              <w:top w:val="single" w:sz="4" w:space="0" w:color="auto"/>
              <w:left w:val="single" w:sz="4" w:space="0" w:color="auto"/>
              <w:bottom w:val="single" w:sz="4" w:space="0" w:color="auto"/>
              <w:right w:val="single" w:sz="4" w:space="0" w:color="auto"/>
            </w:tcBorders>
            <w:vAlign w:val="center"/>
          </w:tcPr>
          <w:p w14:paraId="2AD3CF0E" w14:textId="77777777" w:rsidR="005775B4" w:rsidRDefault="005775B4" w:rsidP="005775B4">
            <w:pPr>
              <w:pStyle w:val="TAC"/>
              <w:rPr>
                <w:color w:val="000000"/>
              </w:rPr>
            </w:pPr>
            <w:r w:rsidRPr="00E73611">
              <w:rPr>
                <w:rFonts w:cs="Arial"/>
                <w:szCs w:val="18"/>
                <w:lang w:eastAsia="ja-JP"/>
              </w:rPr>
              <w:t>0.2</w:t>
            </w:r>
          </w:p>
        </w:tc>
      </w:tr>
      <w:tr w:rsidR="005775B4" w:rsidRPr="00A1115A" w14:paraId="1207BAE1"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13A300B6"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6F5EFDF0" w14:textId="77777777" w:rsidR="005775B4" w:rsidRPr="00C8763B" w:rsidRDefault="005775B4" w:rsidP="005775B4">
            <w:pPr>
              <w:pStyle w:val="TAC"/>
              <w:rPr>
                <w:lang w:eastAsia="zh-CN"/>
              </w:rPr>
            </w:pPr>
            <w:r>
              <w:rPr>
                <w:rFonts w:cs="Arial"/>
                <w:szCs w:val="18"/>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2A40C664" w14:textId="77777777" w:rsidR="005775B4" w:rsidRDefault="005775B4" w:rsidP="005775B4">
            <w:pPr>
              <w:pStyle w:val="TAC"/>
              <w:rPr>
                <w:color w:val="000000"/>
              </w:rPr>
            </w:pPr>
            <w:r>
              <w:rPr>
                <w:rFonts w:cs="Arial"/>
                <w:szCs w:val="18"/>
                <w:lang w:eastAsia="ja-JP"/>
              </w:rPr>
              <w:t>0.2</w:t>
            </w:r>
          </w:p>
        </w:tc>
      </w:tr>
      <w:tr w:rsidR="005775B4" w:rsidRPr="00A1115A" w14:paraId="6590710C"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4D990754"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02BB0733" w14:textId="77777777" w:rsidR="005775B4" w:rsidRPr="00C8763B" w:rsidRDefault="005775B4" w:rsidP="005775B4">
            <w:pPr>
              <w:pStyle w:val="TAC"/>
              <w:rPr>
                <w:lang w:eastAsia="zh-CN"/>
              </w:rPr>
            </w:pPr>
            <w:r w:rsidRPr="00E73611">
              <w:rPr>
                <w:rFonts w:cs="Arial"/>
                <w:szCs w:val="18"/>
                <w:lang w:val="en-US" w:eastAsia="zh-CN"/>
              </w:rPr>
              <w:t>n</w:t>
            </w:r>
            <w:r>
              <w:rPr>
                <w:rFonts w:cs="Arial"/>
                <w:szCs w:val="18"/>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5C0FCF4C" w14:textId="77777777" w:rsidR="005775B4" w:rsidRDefault="005775B4" w:rsidP="005775B4">
            <w:pPr>
              <w:pStyle w:val="TAC"/>
              <w:rPr>
                <w:color w:val="000000"/>
              </w:rPr>
            </w:pPr>
            <w:r w:rsidRPr="00E73611">
              <w:rPr>
                <w:rFonts w:cs="Arial"/>
                <w:szCs w:val="18"/>
                <w:lang w:eastAsia="ja-JP"/>
              </w:rPr>
              <w:t>0.2</w:t>
            </w:r>
          </w:p>
        </w:tc>
      </w:tr>
      <w:tr w:rsidR="005775B4" w:rsidRPr="00A1115A" w14:paraId="61E94AC9"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714DD36A"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51B48597" w14:textId="77777777" w:rsidR="005775B4" w:rsidRPr="00C8763B" w:rsidRDefault="005775B4" w:rsidP="005775B4">
            <w:pPr>
              <w:pStyle w:val="TAC"/>
              <w:rPr>
                <w:lang w:eastAsia="zh-CN"/>
              </w:rPr>
            </w:pPr>
            <w:r w:rsidRPr="00E73611">
              <w:rPr>
                <w:rFonts w:cs="Arial"/>
                <w:szCs w:val="18"/>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575C3E8" w14:textId="77777777" w:rsidR="005775B4" w:rsidRDefault="005775B4" w:rsidP="005775B4">
            <w:pPr>
              <w:pStyle w:val="TAC"/>
              <w:rPr>
                <w:color w:val="000000"/>
              </w:rPr>
            </w:pPr>
            <w:r w:rsidRPr="00E73611">
              <w:rPr>
                <w:rFonts w:cs="Arial"/>
                <w:szCs w:val="18"/>
                <w:lang w:eastAsia="ja-JP"/>
              </w:rPr>
              <w:t>0.5</w:t>
            </w:r>
          </w:p>
        </w:tc>
      </w:tr>
      <w:tr w:rsidR="005775B4" w:rsidRPr="00A1115A" w14:paraId="78711285"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4DE6E101" w14:textId="77777777" w:rsidR="005775B4" w:rsidRDefault="005775B4" w:rsidP="005775B4">
            <w:pPr>
              <w:pStyle w:val="TAC"/>
              <w:rPr>
                <w:color w:val="000000"/>
              </w:rPr>
            </w:pPr>
            <w:r w:rsidRPr="00E73611">
              <w:rPr>
                <w:rFonts w:cs="Arial"/>
                <w:color w:val="000000"/>
                <w:szCs w:val="18"/>
                <w:lang w:eastAsia="ja-JP"/>
              </w:rPr>
              <w:t>CA_n1-n</w:t>
            </w:r>
            <w:r>
              <w:rPr>
                <w:rFonts w:cs="Arial"/>
                <w:color w:val="000000"/>
                <w:szCs w:val="18"/>
                <w:lang w:eastAsia="ja-JP"/>
              </w:rPr>
              <w:t>7</w:t>
            </w:r>
            <w:r w:rsidRPr="00E73611">
              <w:rPr>
                <w:rFonts w:cs="Arial"/>
                <w:color w:val="000000"/>
                <w:szCs w:val="18"/>
                <w:lang w:eastAsia="ja-JP"/>
              </w:rPr>
              <w:t>-n</w:t>
            </w:r>
            <w:r>
              <w:rPr>
                <w:rFonts w:cs="Arial"/>
                <w:color w:val="000000"/>
                <w:szCs w:val="18"/>
                <w:lang w:eastAsia="ja-JP"/>
              </w:rPr>
              <w:t>28</w:t>
            </w:r>
            <w:r w:rsidRPr="00E73611">
              <w:rPr>
                <w:rFonts w:cs="Arial"/>
                <w:color w:val="000000"/>
                <w:szCs w:val="18"/>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2D52B0FE" w14:textId="77777777" w:rsidR="005775B4" w:rsidRPr="00C8763B" w:rsidRDefault="005775B4" w:rsidP="005775B4">
            <w:pPr>
              <w:pStyle w:val="TAC"/>
              <w:rPr>
                <w:lang w:eastAsia="zh-CN"/>
              </w:rPr>
            </w:pPr>
            <w:r w:rsidRPr="00E73611">
              <w:rPr>
                <w:rFonts w:cs="Arial"/>
                <w:szCs w:val="18"/>
                <w:lang w:eastAsia="zh-CN"/>
              </w:rPr>
              <w:t>n1</w:t>
            </w:r>
          </w:p>
        </w:tc>
        <w:tc>
          <w:tcPr>
            <w:tcW w:w="2952" w:type="dxa"/>
            <w:tcBorders>
              <w:top w:val="single" w:sz="4" w:space="0" w:color="auto"/>
              <w:left w:val="single" w:sz="4" w:space="0" w:color="auto"/>
              <w:bottom w:val="single" w:sz="4" w:space="0" w:color="auto"/>
              <w:right w:val="single" w:sz="4" w:space="0" w:color="auto"/>
            </w:tcBorders>
          </w:tcPr>
          <w:p w14:paraId="585CBAA4" w14:textId="77777777" w:rsidR="005775B4" w:rsidRDefault="005775B4" w:rsidP="005775B4">
            <w:pPr>
              <w:pStyle w:val="TAC"/>
              <w:rPr>
                <w:color w:val="000000"/>
              </w:rPr>
            </w:pPr>
            <w:r w:rsidRPr="00E73611">
              <w:rPr>
                <w:rFonts w:cs="Arial"/>
                <w:szCs w:val="18"/>
                <w:lang w:eastAsia="ja-JP"/>
              </w:rPr>
              <w:t>0.2</w:t>
            </w:r>
          </w:p>
        </w:tc>
      </w:tr>
      <w:tr w:rsidR="005775B4" w:rsidRPr="00A1115A" w14:paraId="1EB5D30A"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24E07C91" w14:textId="77777777" w:rsidR="005775B4"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53179114" w14:textId="77777777" w:rsidR="005775B4" w:rsidRPr="00C8763B" w:rsidRDefault="005775B4" w:rsidP="005775B4">
            <w:pPr>
              <w:pStyle w:val="TAC"/>
              <w:rPr>
                <w:lang w:eastAsia="zh-CN"/>
              </w:rPr>
            </w:pPr>
            <w:r>
              <w:rPr>
                <w:rFonts w:cs="Arial"/>
                <w:szCs w:val="18"/>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4A259444" w14:textId="77777777" w:rsidR="005775B4" w:rsidRDefault="005775B4" w:rsidP="005775B4">
            <w:pPr>
              <w:pStyle w:val="TAC"/>
              <w:rPr>
                <w:color w:val="000000"/>
              </w:rPr>
            </w:pPr>
            <w:r>
              <w:rPr>
                <w:rFonts w:cs="Arial"/>
                <w:szCs w:val="18"/>
                <w:lang w:eastAsia="ja-JP"/>
              </w:rPr>
              <w:t>0.2</w:t>
            </w:r>
          </w:p>
        </w:tc>
      </w:tr>
      <w:tr w:rsidR="005775B4" w:rsidRPr="00A1115A" w14:paraId="056E5552"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406DF469" w14:textId="77777777" w:rsidR="005775B4" w:rsidRPr="00A1115A" w:rsidRDefault="005775B4" w:rsidP="005775B4">
            <w:pPr>
              <w:pStyle w:val="TAC"/>
            </w:pPr>
            <w:r>
              <w:rPr>
                <w:color w:val="000000"/>
              </w:rPr>
              <w:t>CA_n1-n8-n78-n79</w:t>
            </w:r>
          </w:p>
        </w:tc>
        <w:tc>
          <w:tcPr>
            <w:tcW w:w="2952" w:type="dxa"/>
            <w:tcBorders>
              <w:top w:val="single" w:sz="4" w:space="0" w:color="auto"/>
              <w:left w:val="single" w:sz="4" w:space="0" w:color="auto"/>
              <w:bottom w:val="single" w:sz="4" w:space="0" w:color="auto"/>
              <w:right w:val="single" w:sz="4" w:space="0" w:color="auto"/>
            </w:tcBorders>
            <w:hideMark/>
          </w:tcPr>
          <w:p w14:paraId="55462873" w14:textId="77777777" w:rsidR="005775B4" w:rsidRPr="00A1115A" w:rsidRDefault="005775B4" w:rsidP="005775B4">
            <w:pPr>
              <w:pStyle w:val="TAC"/>
              <w:rPr>
                <w:lang w:eastAsia="zh-CN"/>
              </w:rPr>
            </w:pPr>
            <w:r w:rsidRPr="00C8763B">
              <w:rPr>
                <w:lang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7F8AA87A" w14:textId="77777777" w:rsidR="005775B4" w:rsidRPr="00A1115A" w:rsidRDefault="005775B4" w:rsidP="005775B4">
            <w:pPr>
              <w:pStyle w:val="TAC"/>
              <w:rPr>
                <w:lang w:eastAsia="zh-CN"/>
              </w:rPr>
            </w:pPr>
            <w:r>
              <w:rPr>
                <w:color w:val="000000"/>
              </w:rPr>
              <w:t>0</w:t>
            </w:r>
            <w:r>
              <w:rPr>
                <w:color w:val="000000"/>
                <w:lang w:eastAsia="zh-CN"/>
              </w:rPr>
              <w:t>.3</w:t>
            </w:r>
          </w:p>
        </w:tc>
      </w:tr>
      <w:tr w:rsidR="005775B4" w:rsidRPr="00A1115A" w14:paraId="0111DDA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4CBEE26" w14:textId="77777777" w:rsidR="005775B4" w:rsidRPr="00A1115A" w:rsidRDefault="005775B4" w:rsidP="005775B4">
            <w:pPr>
              <w:pStyle w:val="TAC"/>
            </w:pPr>
          </w:p>
        </w:tc>
        <w:tc>
          <w:tcPr>
            <w:tcW w:w="2952" w:type="dxa"/>
            <w:tcBorders>
              <w:top w:val="single" w:sz="4" w:space="0" w:color="auto"/>
              <w:left w:val="single" w:sz="4" w:space="0" w:color="auto"/>
              <w:bottom w:val="single" w:sz="4" w:space="0" w:color="auto"/>
              <w:right w:val="single" w:sz="4" w:space="0" w:color="auto"/>
            </w:tcBorders>
          </w:tcPr>
          <w:p w14:paraId="4E7C0CF5" w14:textId="77777777" w:rsidR="005775B4" w:rsidRPr="00A1115A" w:rsidRDefault="005775B4" w:rsidP="005775B4">
            <w:pPr>
              <w:pStyle w:val="TAC"/>
              <w:rPr>
                <w:lang w:eastAsia="zh-CN"/>
              </w:rPr>
            </w:pPr>
            <w:r w:rsidRPr="00C8763B">
              <w:rPr>
                <w:lang w:eastAsia="zh-CN"/>
              </w:rPr>
              <w:t>n</w:t>
            </w:r>
            <w:r>
              <w:rPr>
                <w:lang w:eastAsia="zh-CN"/>
              </w:rPr>
              <w:t>8</w:t>
            </w:r>
          </w:p>
        </w:tc>
        <w:tc>
          <w:tcPr>
            <w:tcW w:w="2952" w:type="dxa"/>
            <w:tcBorders>
              <w:top w:val="single" w:sz="4" w:space="0" w:color="auto"/>
              <w:left w:val="single" w:sz="4" w:space="0" w:color="auto"/>
              <w:bottom w:val="single" w:sz="4" w:space="0" w:color="auto"/>
              <w:right w:val="single" w:sz="4" w:space="0" w:color="auto"/>
            </w:tcBorders>
          </w:tcPr>
          <w:p w14:paraId="0809F53D" w14:textId="77777777" w:rsidR="005775B4" w:rsidRPr="00A1115A" w:rsidRDefault="005775B4" w:rsidP="005775B4">
            <w:pPr>
              <w:pStyle w:val="TAC"/>
              <w:rPr>
                <w:lang w:eastAsia="zh-CN"/>
              </w:rPr>
            </w:pPr>
            <w:r>
              <w:rPr>
                <w:color w:val="000000"/>
              </w:rPr>
              <w:t>0.3</w:t>
            </w:r>
          </w:p>
        </w:tc>
      </w:tr>
      <w:tr w:rsidR="005775B4" w:rsidRPr="00A1115A" w14:paraId="19C15AA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25714E39" w14:textId="77777777" w:rsidR="005775B4" w:rsidRPr="00A1115A" w:rsidRDefault="005775B4" w:rsidP="005775B4">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06D2B289" w14:textId="77777777" w:rsidR="005775B4" w:rsidRPr="00A1115A" w:rsidRDefault="005775B4" w:rsidP="005775B4">
            <w:pPr>
              <w:pStyle w:val="TAC"/>
              <w:rPr>
                <w:lang w:eastAsia="zh-CN"/>
              </w:rPr>
            </w:pPr>
            <w:r>
              <w:rPr>
                <w:rFonts w:hint="eastAsia"/>
                <w:lang w:eastAsia="zh-CN"/>
              </w:rPr>
              <w:t>n</w:t>
            </w:r>
            <w:r>
              <w:rPr>
                <w:lang w:eastAsia="zh-CN"/>
              </w:rPr>
              <w:t>78</w:t>
            </w:r>
          </w:p>
        </w:tc>
        <w:tc>
          <w:tcPr>
            <w:tcW w:w="2952" w:type="dxa"/>
            <w:tcBorders>
              <w:top w:val="single" w:sz="4" w:space="0" w:color="auto"/>
              <w:left w:val="single" w:sz="4" w:space="0" w:color="auto"/>
              <w:bottom w:val="single" w:sz="4" w:space="0" w:color="auto"/>
              <w:right w:val="single" w:sz="4" w:space="0" w:color="auto"/>
            </w:tcBorders>
            <w:hideMark/>
          </w:tcPr>
          <w:p w14:paraId="5C17D7DF" w14:textId="77777777" w:rsidR="005775B4" w:rsidRPr="00A1115A" w:rsidRDefault="005775B4" w:rsidP="005775B4">
            <w:pPr>
              <w:pStyle w:val="TAC"/>
              <w:rPr>
                <w:lang w:eastAsia="zh-CN"/>
              </w:rPr>
            </w:pPr>
            <w:r>
              <w:rPr>
                <w:color w:val="000000"/>
              </w:rPr>
              <w:t>0.5</w:t>
            </w:r>
          </w:p>
        </w:tc>
      </w:tr>
      <w:tr w:rsidR="005775B4" w:rsidRPr="00A1115A" w14:paraId="3EB3A56E"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29BF38D2" w14:textId="77777777" w:rsidR="005775B4" w:rsidRPr="0060742F" w:rsidRDefault="005775B4" w:rsidP="005775B4">
            <w:pPr>
              <w:pStyle w:val="TAC"/>
              <w:rPr>
                <w:color w:val="000000"/>
              </w:rPr>
            </w:pPr>
            <w:r>
              <w:rPr>
                <w:rFonts w:cs="Arial"/>
                <w:color w:val="000000"/>
                <w:szCs w:val="18"/>
                <w:lang w:eastAsia="ja-JP"/>
              </w:rPr>
              <w:t>CA_n1-n28-n40-n78</w:t>
            </w:r>
          </w:p>
        </w:tc>
        <w:tc>
          <w:tcPr>
            <w:tcW w:w="2952" w:type="dxa"/>
            <w:tcBorders>
              <w:top w:val="single" w:sz="4" w:space="0" w:color="auto"/>
              <w:left w:val="single" w:sz="4" w:space="0" w:color="auto"/>
              <w:bottom w:val="single" w:sz="4" w:space="0" w:color="auto"/>
              <w:right w:val="single" w:sz="4" w:space="0" w:color="auto"/>
            </w:tcBorders>
          </w:tcPr>
          <w:p w14:paraId="27F391B4" w14:textId="77777777" w:rsidR="005775B4" w:rsidRDefault="005775B4" w:rsidP="005775B4">
            <w:pPr>
              <w:pStyle w:val="TAC"/>
              <w:rPr>
                <w:color w:val="000000"/>
                <w:lang w:eastAsia="zh-CN"/>
              </w:rPr>
            </w:pPr>
            <w:r>
              <w:rPr>
                <w:rFonts w:cs="Arial"/>
                <w:szCs w:val="18"/>
                <w:lang w:eastAsia="zh-CN"/>
              </w:rPr>
              <w:t>n28</w:t>
            </w:r>
          </w:p>
        </w:tc>
        <w:tc>
          <w:tcPr>
            <w:tcW w:w="2952" w:type="dxa"/>
            <w:tcBorders>
              <w:top w:val="single" w:sz="4" w:space="0" w:color="auto"/>
              <w:left w:val="single" w:sz="4" w:space="0" w:color="auto"/>
              <w:bottom w:val="single" w:sz="4" w:space="0" w:color="auto"/>
              <w:right w:val="single" w:sz="4" w:space="0" w:color="auto"/>
            </w:tcBorders>
          </w:tcPr>
          <w:p w14:paraId="46296FD2" w14:textId="77777777" w:rsidR="005775B4" w:rsidRDefault="005775B4" w:rsidP="005775B4">
            <w:pPr>
              <w:pStyle w:val="TAC"/>
              <w:rPr>
                <w:color w:val="000000"/>
                <w:lang w:eastAsia="zh-CN"/>
              </w:rPr>
            </w:pPr>
            <w:r>
              <w:rPr>
                <w:rFonts w:cs="Arial"/>
                <w:color w:val="000000"/>
                <w:szCs w:val="18"/>
                <w:lang w:eastAsia="zh-CN"/>
              </w:rPr>
              <w:t>0.2</w:t>
            </w:r>
          </w:p>
        </w:tc>
      </w:tr>
      <w:tr w:rsidR="005775B4" w:rsidRPr="00A1115A" w14:paraId="7F91C31D"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0CDE3425"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vAlign w:val="center"/>
          </w:tcPr>
          <w:p w14:paraId="43833859" w14:textId="77777777" w:rsidR="005775B4" w:rsidRDefault="005775B4" w:rsidP="005775B4">
            <w:pPr>
              <w:pStyle w:val="TAC"/>
              <w:rPr>
                <w:color w:val="000000"/>
                <w:lang w:eastAsia="zh-CN"/>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C157E0F" w14:textId="77777777" w:rsidR="005775B4" w:rsidRDefault="005775B4" w:rsidP="005775B4">
            <w:pPr>
              <w:pStyle w:val="TAC"/>
              <w:rPr>
                <w:color w:val="000000"/>
                <w:lang w:eastAsia="zh-CN"/>
              </w:rPr>
            </w:pPr>
            <w:r>
              <w:rPr>
                <w:rFonts w:cs="Arial"/>
                <w:color w:val="000000"/>
                <w:szCs w:val="18"/>
                <w:lang w:eastAsia="zh-CN"/>
              </w:rPr>
              <w:t>0.5</w:t>
            </w:r>
          </w:p>
        </w:tc>
      </w:tr>
      <w:tr w:rsidR="00BE62DB" w:rsidRPr="00A1115A" w14:paraId="5A7FC5D9" w14:textId="77777777" w:rsidTr="00BE62DB">
        <w:trPr>
          <w:jc w:val="center"/>
          <w:ins w:id="5006" w:author="Per Lindell" w:date="2022-03-01T13:32:00Z"/>
        </w:trPr>
        <w:tc>
          <w:tcPr>
            <w:tcW w:w="1682" w:type="dxa"/>
            <w:tcBorders>
              <w:top w:val="single" w:sz="4" w:space="0" w:color="auto"/>
              <w:left w:val="single" w:sz="4" w:space="0" w:color="auto"/>
              <w:bottom w:val="nil"/>
              <w:right w:val="single" w:sz="4" w:space="0" w:color="auto"/>
            </w:tcBorders>
            <w:shd w:val="clear" w:color="auto" w:fill="auto"/>
            <w:hideMark/>
          </w:tcPr>
          <w:p w14:paraId="4073DF4D" w14:textId="5575BE94" w:rsidR="00BE62DB" w:rsidRPr="00A1115A" w:rsidRDefault="00BE62DB" w:rsidP="00BE62DB">
            <w:pPr>
              <w:pStyle w:val="TAC"/>
              <w:rPr>
                <w:ins w:id="5007" w:author="Per Lindell" w:date="2022-03-01T13:32:00Z"/>
              </w:rPr>
            </w:pPr>
            <w:ins w:id="5008" w:author="Per Lindell" w:date="2022-03-01T13:32:00Z">
              <w:r>
                <w:rPr>
                  <w:lang w:val="en-US" w:eastAsia="ja-JP"/>
                </w:rPr>
                <w:t>CA_</w:t>
              </w:r>
              <w:r>
                <w:rPr>
                  <w:rFonts w:hint="eastAsia"/>
                  <w:lang w:val="en-US" w:eastAsia="zh-CN"/>
                </w:rPr>
                <w:t>n</w:t>
              </w:r>
              <w:r>
                <w:rPr>
                  <w:lang w:val="en-US" w:eastAsia="zh-CN"/>
                </w:rPr>
                <w:t>1</w:t>
              </w:r>
              <w:r>
                <w:rPr>
                  <w:lang w:val="en-US" w:eastAsia="ja-JP"/>
                </w:rPr>
                <w:t>-n28-</w:t>
              </w:r>
              <w:r>
                <w:rPr>
                  <w:rFonts w:hint="eastAsia"/>
                  <w:lang w:val="en-US" w:eastAsia="zh-CN"/>
                </w:rPr>
                <w:t>n</w:t>
              </w:r>
              <w:r>
                <w:rPr>
                  <w:lang w:val="en-US" w:eastAsia="zh-CN"/>
                </w:rPr>
                <w:t>77-</w:t>
              </w:r>
              <w:r>
                <w:rPr>
                  <w:rFonts w:hint="eastAsia"/>
                  <w:lang w:val="en-US" w:eastAsia="zh-CN"/>
                </w:rPr>
                <w:t>n</w:t>
              </w:r>
              <w:r>
                <w:rPr>
                  <w:lang w:val="en-US" w:eastAsia="zh-CN"/>
                </w:rPr>
                <w:t>79</w:t>
              </w:r>
            </w:ins>
          </w:p>
        </w:tc>
        <w:tc>
          <w:tcPr>
            <w:tcW w:w="2952" w:type="dxa"/>
            <w:tcBorders>
              <w:top w:val="single" w:sz="4" w:space="0" w:color="auto"/>
              <w:left w:val="single" w:sz="4" w:space="0" w:color="auto"/>
              <w:bottom w:val="single" w:sz="4" w:space="0" w:color="auto"/>
              <w:right w:val="single" w:sz="4" w:space="0" w:color="auto"/>
            </w:tcBorders>
            <w:hideMark/>
          </w:tcPr>
          <w:p w14:paraId="384A74C0" w14:textId="73CD9766" w:rsidR="00BE62DB" w:rsidRPr="00A1115A" w:rsidRDefault="00BE62DB" w:rsidP="00BE62DB">
            <w:pPr>
              <w:pStyle w:val="TAC"/>
              <w:rPr>
                <w:ins w:id="5009" w:author="Per Lindell" w:date="2022-03-01T13:32:00Z"/>
                <w:lang w:eastAsia="zh-CN"/>
              </w:rPr>
            </w:pPr>
            <w:ins w:id="5010" w:author="Per Lindell" w:date="2022-03-01T13:32:00Z">
              <w:r>
                <w:rPr>
                  <w:lang w:val="en-US" w:eastAsia="ja-JP"/>
                </w:rPr>
                <w:t>n1</w:t>
              </w:r>
            </w:ins>
          </w:p>
        </w:tc>
        <w:tc>
          <w:tcPr>
            <w:tcW w:w="2952" w:type="dxa"/>
            <w:tcBorders>
              <w:top w:val="single" w:sz="4" w:space="0" w:color="auto"/>
              <w:left w:val="single" w:sz="4" w:space="0" w:color="auto"/>
              <w:bottom w:val="single" w:sz="4" w:space="0" w:color="auto"/>
              <w:right w:val="single" w:sz="4" w:space="0" w:color="auto"/>
            </w:tcBorders>
            <w:hideMark/>
          </w:tcPr>
          <w:p w14:paraId="1B6DB32F" w14:textId="036D7D12" w:rsidR="00BE62DB" w:rsidRPr="00A1115A" w:rsidRDefault="00BE62DB" w:rsidP="00BE62DB">
            <w:pPr>
              <w:pStyle w:val="TAC"/>
              <w:rPr>
                <w:ins w:id="5011" w:author="Per Lindell" w:date="2022-03-01T13:32:00Z"/>
                <w:lang w:eastAsia="zh-CN"/>
              </w:rPr>
            </w:pPr>
            <w:ins w:id="5012" w:author="Per Lindell" w:date="2022-03-01T13:32:00Z">
              <w:r>
                <w:rPr>
                  <w:rFonts w:cs="Arial" w:hint="eastAsia"/>
                  <w:szCs w:val="18"/>
                  <w:lang w:val="en-US" w:eastAsia="ja-JP"/>
                </w:rPr>
                <w:t>0</w:t>
              </w:r>
              <w:r>
                <w:rPr>
                  <w:rFonts w:cs="Arial"/>
                  <w:szCs w:val="18"/>
                  <w:lang w:val="en-US" w:eastAsia="ja-JP"/>
                </w:rPr>
                <w:t>.2</w:t>
              </w:r>
            </w:ins>
          </w:p>
        </w:tc>
      </w:tr>
      <w:tr w:rsidR="00BE62DB" w:rsidRPr="00A1115A" w14:paraId="35C68F29" w14:textId="77777777" w:rsidTr="00BE62DB">
        <w:trPr>
          <w:jc w:val="center"/>
          <w:ins w:id="5013" w:author="Per Lindell" w:date="2022-03-01T13:32:00Z"/>
        </w:trPr>
        <w:tc>
          <w:tcPr>
            <w:tcW w:w="1682" w:type="dxa"/>
            <w:tcBorders>
              <w:top w:val="nil"/>
              <w:left w:val="single" w:sz="4" w:space="0" w:color="auto"/>
              <w:bottom w:val="nil"/>
              <w:right w:val="single" w:sz="4" w:space="0" w:color="auto"/>
            </w:tcBorders>
            <w:shd w:val="clear" w:color="auto" w:fill="auto"/>
          </w:tcPr>
          <w:p w14:paraId="72D60360" w14:textId="77777777" w:rsidR="00BE62DB" w:rsidRPr="00A1115A" w:rsidRDefault="00BE62DB" w:rsidP="00BE62DB">
            <w:pPr>
              <w:pStyle w:val="TAC"/>
              <w:rPr>
                <w:ins w:id="5014" w:author="Per Lindell" w:date="2022-03-01T13:32:00Z"/>
              </w:rPr>
            </w:pPr>
          </w:p>
        </w:tc>
        <w:tc>
          <w:tcPr>
            <w:tcW w:w="2952" w:type="dxa"/>
            <w:tcBorders>
              <w:top w:val="single" w:sz="4" w:space="0" w:color="auto"/>
              <w:left w:val="single" w:sz="4" w:space="0" w:color="auto"/>
              <w:bottom w:val="single" w:sz="4" w:space="0" w:color="auto"/>
              <w:right w:val="single" w:sz="4" w:space="0" w:color="auto"/>
            </w:tcBorders>
          </w:tcPr>
          <w:p w14:paraId="174C6925" w14:textId="0417A676" w:rsidR="00BE62DB" w:rsidRPr="00A1115A" w:rsidRDefault="00BE62DB" w:rsidP="00BE62DB">
            <w:pPr>
              <w:pStyle w:val="TAC"/>
              <w:rPr>
                <w:ins w:id="5015" w:author="Per Lindell" w:date="2022-03-01T13:32:00Z"/>
                <w:lang w:eastAsia="zh-CN"/>
              </w:rPr>
            </w:pPr>
            <w:ins w:id="5016" w:author="Per Lindell" w:date="2022-03-01T13:32:00Z">
              <w:r>
                <w:rPr>
                  <w:lang w:val="en-US" w:eastAsia="ja-JP"/>
                </w:rPr>
                <w:t>n28</w:t>
              </w:r>
            </w:ins>
          </w:p>
        </w:tc>
        <w:tc>
          <w:tcPr>
            <w:tcW w:w="2952" w:type="dxa"/>
            <w:tcBorders>
              <w:top w:val="single" w:sz="4" w:space="0" w:color="auto"/>
              <w:left w:val="single" w:sz="4" w:space="0" w:color="auto"/>
              <w:bottom w:val="single" w:sz="4" w:space="0" w:color="auto"/>
              <w:right w:val="single" w:sz="4" w:space="0" w:color="auto"/>
            </w:tcBorders>
          </w:tcPr>
          <w:p w14:paraId="696A803D" w14:textId="7FB4BBC8" w:rsidR="00BE62DB" w:rsidRPr="00A1115A" w:rsidRDefault="00BE62DB" w:rsidP="00BE62DB">
            <w:pPr>
              <w:pStyle w:val="TAC"/>
              <w:rPr>
                <w:ins w:id="5017" w:author="Per Lindell" w:date="2022-03-01T13:32:00Z"/>
                <w:lang w:eastAsia="zh-CN"/>
              </w:rPr>
            </w:pPr>
            <w:ins w:id="5018" w:author="Per Lindell" w:date="2022-03-01T13:32:00Z">
              <w:r>
                <w:rPr>
                  <w:rFonts w:cs="Arial" w:hint="eastAsia"/>
                  <w:szCs w:val="18"/>
                  <w:lang w:val="en-US" w:eastAsia="ja-JP"/>
                </w:rPr>
                <w:t>0</w:t>
              </w:r>
              <w:r>
                <w:rPr>
                  <w:rFonts w:cs="Arial"/>
                  <w:szCs w:val="18"/>
                  <w:lang w:val="en-US" w:eastAsia="ja-JP"/>
                </w:rPr>
                <w:t>.2</w:t>
              </w:r>
            </w:ins>
          </w:p>
        </w:tc>
      </w:tr>
      <w:tr w:rsidR="00BE62DB" w:rsidRPr="00A1115A" w14:paraId="11F3D433" w14:textId="77777777" w:rsidTr="00BE62DB">
        <w:trPr>
          <w:jc w:val="center"/>
          <w:ins w:id="5019" w:author="Per Lindell" w:date="2022-03-01T13:32:00Z"/>
        </w:trPr>
        <w:tc>
          <w:tcPr>
            <w:tcW w:w="1682" w:type="dxa"/>
            <w:tcBorders>
              <w:top w:val="nil"/>
              <w:left w:val="single" w:sz="4" w:space="0" w:color="auto"/>
              <w:bottom w:val="nil"/>
              <w:right w:val="single" w:sz="4" w:space="0" w:color="auto"/>
            </w:tcBorders>
            <w:shd w:val="clear" w:color="auto" w:fill="auto"/>
            <w:hideMark/>
          </w:tcPr>
          <w:p w14:paraId="1D6EDA0F" w14:textId="77777777" w:rsidR="00BE62DB" w:rsidRPr="00A1115A" w:rsidRDefault="00BE62DB" w:rsidP="00BE62DB">
            <w:pPr>
              <w:pStyle w:val="TAC"/>
              <w:rPr>
                <w:ins w:id="5020" w:author="Per Lindell" w:date="2022-03-01T13:32:00Z"/>
              </w:rPr>
            </w:pPr>
          </w:p>
        </w:tc>
        <w:tc>
          <w:tcPr>
            <w:tcW w:w="2952" w:type="dxa"/>
            <w:tcBorders>
              <w:top w:val="single" w:sz="4" w:space="0" w:color="auto"/>
              <w:left w:val="single" w:sz="4" w:space="0" w:color="auto"/>
              <w:bottom w:val="single" w:sz="4" w:space="0" w:color="auto"/>
              <w:right w:val="single" w:sz="4" w:space="0" w:color="auto"/>
            </w:tcBorders>
            <w:hideMark/>
          </w:tcPr>
          <w:p w14:paraId="40B033D6" w14:textId="119B5FBD" w:rsidR="00BE62DB" w:rsidRPr="00A1115A" w:rsidRDefault="00BE62DB" w:rsidP="00BE62DB">
            <w:pPr>
              <w:pStyle w:val="TAC"/>
              <w:rPr>
                <w:ins w:id="5021" w:author="Per Lindell" w:date="2022-03-01T13:32:00Z"/>
                <w:lang w:eastAsia="zh-CN"/>
              </w:rPr>
            </w:pPr>
            <w:ins w:id="5022" w:author="Per Lindell" w:date="2022-03-01T13:32:00Z">
              <w:r>
                <w:rPr>
                  <w:lang w:val="en-US" w:eastAsia="ja-JP"/>
                </w:rPr>
                <w:t>n77</w:t>
              </w:r>
            </w:ins>
          </w:p>
        </w:tc>
        <w:tc>
          <w:tcPr>
            <w:tcW w:w="2952" w:type="dxa"/>
            <w:tcBorders>
              <w:top w:val="single" w:sz="4" w:space="0" w:color="auto"/>
              <w:left w:val="single" w:sz="4" w:space="0" w:color="auto"/>
              <w:bottom w:val="single" w:sz="4" w:space="0" w:color="auto"/>
              <w:right w:val="single" w:sz="4" w:space="0" w:color="auto"/>
            </w:tcBorders>
            <w:hideMark/>
          </w:tcPr>
          <w:p w14:paraId="42C17009" w14:textId="7BC3D571" w:rsidR="00BE62DB" w:rsidRPr="00A1115A" w:rsidRDefault="00BE62DB" w:rsidP="00BE62DB">
            <w:pPr>
              <w:pStyle w:val="TAC"/>
              <w:rPr>
                <w:ins w:id="5023" w:author="Per Lindell" w:date="2022-03-01T13:32:00Z"/>
                <w:lang w:eastAsia="zh-CN"/>
              </w:rPr>
            </w:pPr>
            <w:ins w:id="5024" w:author="Per Lindell" w:date="2022-03-01T13:32:00Z">
              <w:r>
                <w:rPr>
                  <w:rFonts w:cs="Arial" w:hint="eastAsia"/>
                  <w:szCs w:val="18"/>
                  <w:lang w:val="en-US" w:eastAsia="ja-JP"/>
                </w:rPr>
                <w:t>0</w:t>
              </w:r>
              <w:r>
                <w:rPr>
                  <w:rFonts w:cs="Arial"/>
                  <w:szCs w:val="18"/>
                  <w:lang w:val="en-US" w:eastAsia="ja-JP"/>
                </w:rPr>
                <w:t>.5</w:t>
              </w:r>
            </w:ins>
          </w:p>
        </w:tc>
      </w:tr>
      <w:tr w:rsidR="00BE62DB" w:rsidRPr="00A1115A" w14:paraId="53499220" w14:textId="77777777" w:rsidTr="00BE62DB">
        <w:trPr>
          <w:jc w:val="center"/>
          <w:ins w:id="5025" w:author="Per Lindell" w:date="2022-03-01T13:32:00Z"/>
        </w:trPr>
        <w:tc>
          <w:tcPr>
            <w:tcW w:w="1682" w:type="dxa"/>
            <w:tcBorders>
              <w:top w:val="nil"/>
              <w:left w:val="single" w:sz="4" w:space="0" w:color="auto"/>
              <w:bottom w:val="single" w:sz="4" w:space="0" w:color="auto"/>
              <w:right w:val="single" w:sz="4" w:space="0" w:color="auto"/>
            </w:tcBorders>
            <w:shd w:val="clear" w:color="auto" w:fill="auto"/>
            <w:hideMark/>
          </w:tcPr>
          <w:p w14:paraId="52207494" w14:textId="77777777" w:rsidR="00BE62DB" w:rsidRPr="00A1115A" w:rsidRDefault="00BE62DB" w:rsidP="00BE62DB">
            <w:pPr>
              <w:pStyle w:val="TAC"/>
              <w:rPr>
                <w:ins w:id="5026" w:author="Per Lindell" w:date="2022-03-01T13:32:00Z"/>
              </w:rPr>
            </w:pPr>
          </w:p>
        </w:tc>
        <w:tc>
          <w:tcPr>
            <w:tcW w:w="2952" w:type="dxa"/>
            <w:tcBorders>
              <w:top w:val="single" w:sz="4" w:space="0" w:color="auto"/>
              <w:left w:val="single" w:sz="4" w:space="0" w:color="auto"/>
              <w:bottom w:val="single" w:sz="4" w:space="0" w:color="auto"/>
              <w:right w:val="single" w:sz="4" w:space="0" w:color="auto"/>
            </w:tcBorders>
            <w:hideMark/>
          </w:tcPr>
          <w:p w14:paraId="4225399E" w14:textId="0F51A35F" w:rsidR="00BE62DB" w:rsidRPr="00A1115A" w:rsidRDefault="00BE62DB" w:rsidP="00BE62DB">
            <w:pPr>
              <w:pStyle w:val="TAC"/>
              <w:rPr>
                <w:ins w:id="5027" w:author="Per Lindell" w:date="2022-03-01T13:32:00Z"/>
                <w:lang w:eastAsia="zh-CN"/>
              </w:rPr>
            </w:pPr>
            <w:ins w:id="5028" w:author="Per Lindell" w:date="2022-03-01T13:32:00Z">
              <w:r>
                <w:rPr>
                  <w:lang w:val="en-US" w:eastAsia="ja-JP"/>
                </w:rPr>
                <w:t>n79</w:t>
              </w:r>
            </w:ins>
          </w:p>
        </w:tc>
        <w:tc>
          <w:tcPr>
            <w:tcW w:w="2952" w:type="dxa"/>
            <w:tcBorders>
              <w:top w:val="single" w:sz="4" w:space="0" w:color="auto"/>
              <w:left w:val="single" w:sz="4" w:space="0" w:color="auto"/>
              <w:bottom w:val="single" w:sz="4" w:space="0" w:color="auto"/>
              <w:right w:val="single" w:sz="4" w:space="0" w:color="auto"/>
            </w:tcBorders>
            <w:hideMark/>
          </w:tcPr>
          <w:p w14:paraId="292032CC" w14:textId="5CA92C4C" w:rsidR="00BE62DB" w:rsidRPr="00A1115A" w:rsidRDefault="00BE62DB" w:rsidP="00BE62DB">
            <w:pPr>
              <w:pStyle w:val="TAC"/>
              <w:rPr>
                <w:ins w:id="5029" w:author="Per Lindell" w:date="2022-03-01T13:32:00Z"/>
                <w:lang w:eastAsia="zh-CN"/>
              </w:rPr>
            </w:pPr>
            <w:ins w:id="5030" w:author="Per Lindell" w:date="2022-03-01T13:32:00Z">
              <w:r>
                <w:rPr>
                  <w:rFonts w:cs="Arial" w:hint="eastAsia"/>
                  <w:szCs w:val="18"/>
                  <w:lang w:val="en-US" w:eastAsia="ja-JP"/>
                </w:rPr>
                <w:t>0</w:t>
              </w:r>
              <w:r>
                <w:rPr>
                  <w:rFonts w:cs="Arial"/>
                  <w:szCs w:val="18"/>
                  <w:lang w:val="en-US" w:eastAsia="ja-JP"/>
                </w:rPr>
                <w:t>.5</w:t>
              </w:r>
            </w:ins>
          </w:p>
        </w:tc>
      </w:tr>
      <w:tr w:rsidR="005775B4" w:rsidRPr="00A1115A" w14:paraId="15D2E127"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15F71C2F" w14:textId="77777777" w:rsidR="005775B4" w:rsidRPr="00A1115A" w:rsidRDefault="005775B4" w:rsidP="005775B4">
            <w:pPr>
              <w:pStyle w:val="TAC"/>
              <w:rPr>
                <w:color w:val="000000"/>
                <w:lang w:val="en-US" w:eastAsia="zh-CN"/>
              </w:rPr>
            </w:pPr>
            <w:r w:rsidRPr="0060742F">
              <w:rPr>
                <w:color w:val="000000"/>
              </w:rPr>
              <w:t>CA_n2-n5-n30-n66</w:t>
            </w:r>
          </w:p>
        </w:tc>
        <w:tc>
          <w:tcPr>
            <w:tcW w:w="2952" w:type="dxa"/>
            <w:tcBorders>
              <w:top w:val="single" w:sz="4" w:space="0" w:color="auto"/>
              <w:left w:val="single" w:sz="4" w:space="0" w:color="auto"/>
              <w:bottom w:val="single" w:sz="4" w:space="0" w:color="auto"/>
              <w:right w:val="single" w:sz="4" w:space="0" w:color="auto"/>
            </w:tcBorders>
          </w:tcPr>
          <w:p w14:paraId="4400F93C" w14:textId="77777777" w:rsidR="005775B4" w:rsidRPr="00A1115A" w:rsidRDefault="005775B4" w:rsidP="005775B4">
            <w:pPr>
              <w:pStyle w:val="TAC"/>
              <w:rPr>
                <w:color w:val="000000"/>
                <w:lang w:val="en-US" w:eastAsia="zh-CN"/>
              </w:rPr>
            </w:pPr>
            <w:r>
              <w:rPr>
                <w:color w:val="000000"/>
                <w:lang w:eastAsia="zh-CN"/>
              </w:rPr>
              <w:t>n2</w:t>
            </w:r>
          </w:p>
        </w:tc>
        <w:tc>
          <w:tcPr>
            <w:tcW w:w="2952" w:type="dxa"/>
            <w:tcBorders>
              <w:top w:val="single" w:sz="4" w:space="0" w:color="auto"/>
              <w:left w:val="single" w:sz="4" w:space="0" w:color="auto"/>
              <w:bottom w:val="single" w:sz="4" w:space="0" w:color="auto"/>
              <w:right w:val="single" w:sz="4" w:space="0" w:color="auto"/>
            </w:tcBorders>
          </w:tcPr>
          <w:p w14:paraId="74665B8B"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5775B4" w:rsidRPr="00A1115A" w14:paraId="04ECEE7F"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614602C"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6BA4B01" w14:textId="77777777" w:rsidR="005775B4" w:rsidRPr="00A1115A" w:rsidRDefault="005775B4" w:rsidP="005775B4">
            <w:pPr>
              <w:pStyle w:val="TAC"/>
              <w:rPr>
                <w:color w:val="000000"/>
                <w:lang w:val="en-US" w:eastAsia="zh-CN"/>
              </w:rPr>
            </w:pPr>
            <w:r>
              <w:rPr>
                <w:color w:val="000000"/>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13DC4919"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.5</w:t>
            </w:r>
          </w:p>
        </w:tc>
      </w:tr>
      <w:tr w:rsidR="005775B4" w:rsidRPr="00A1115A" w14:paraId="7CBF27CB"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0862A46"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6107263" w14:textId="77777777" w:rsidR="005775B4" w:rsidRPr="00A1115A" w:rsidRDefault="005775B4" w:rsidP="005775B4">
            <w:pPr>
              <w:pStyle w:val="TAC"/>
              <w:rPr>
                <w:color w:val="000000"/>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4000E0DC"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355754" w:rsidRPr="00A1115A" w14:paraId="1F4FDF51" w14:textId="77777777" w:rsidTr="00355754">
        <w:trPr>
          <w:jc w:val="center"/>
          <w:ins w:id="5031" w:author="Per Lindell" w:date="2022-03-02T09:25:00Z"/>
        </w:trPr>
        <w:tc>
          <w:tcPr>
            <w:tcW w:w="1682" w:type="dxa"/>
            <w:tcBorders>
              <w:top w:val="single" w:sz="4" w:space="0" w:color="auto"/>
              <w:left w:val="single" w:sz="4" w:space="0" w:color="auto"/>
              <w:bottom w:val="nil"/>
              <w:right w:val="single" w:sz="4" w:space="0" w:color="auto"/>
            </w:tcBorders>
            <w:shd w:val="clear" w:color="auto" w:fill="auto"/>
            <w:vAlign w:val="center"/>
          </w:tcPr>
          <w:p w14:paraId="5CF573A1" w14:textId="67DC0A5E" w:rsidR="00355754" w:rsidRPr="00A1115A" w:rsidRDefault="00355754" w:rsidP="00355754">
            <w:pPr>
              <w:pStyle w:val="TAC"/>
              <w:rPr>
                <w:ins w:id="5032" w:author="Per Lindell" w:date="2022-03-02T09:25:00Z"/>
                <w:color w:val="000000"/>
                <w:lang w:val="en-US" w:eastAsia="zh-CN"/>
              </w:rPr>
            </w:pPr>
            <w:ins w:id="5033" w:author="Per Lindell" w:date="2022-03-02T09:25:00Z">
              <w:r w:rsidRPr="00B7600B">
                <w:rPr>
                  <w:color w:val="000000"/>
                  <w:lang w:eastAsia="zh-CN"/>
                </w:rPr>
                <w:t>CA_n2-</w:t>
              </w:r>
              <w:r>
                <w:rPr>
                  <w:color w:val="000000"/>
                  <w:lang w:eastAsia="zh-CN"/>
                </w:rPr>
                <w:t>n5</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4F61C30D" w14:textId="6B2DAAF7" w:rsidR="00355754" w:rsidRPr="00A1115A" w:rsidRDefault="00355754" w:rsidP="00355754">
            <w:pPr>
              <w:pStyle w:val="TAC"/>
              <w:rPr>
                <w:ins w:id="5034" w:author="Per Lindell" w:date="2022-03-02T09:25:00Z"/>
                <w:color w:val="000000"/>
                <w:lang w:val="en-US" w:eastAsia="zh-CN"/>
              </w:rPr>
            </w:pPr>
            <w:ins w:id="5035" w:author="Per Lindell" w:date="2022-03-02T09:25: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7484A236" w14:textId="34383A83" w:rsidR="00355754" w:rsidRPr="00A1115A" w:rsidRDefault="00355754" w:rsidP="00355754">
            <w:pPr>
              <w:pStyle w:val="TAC"/>
              <w:rPr>
                <w:ins w:id="5036" w:author="Per Lindell" w:date="2022-03-02T09:25:00Z"/>
                <w:rFonts w:eastAsia="Malgun Gothic" w:cs="Arial"/>
                <w:szCs w:val="18"/>
                <w:lang w:eastAsia="ko-KR"/>
              </w:rPr>
            </w:pPr>
            <w:ins w:id="5037" w:author="Per Lindell" w:date="2022-03-02T09:25:00Z">
              <w:r>
                <w:rPr>
                  <w:color w:val="000000"/>
                  <w:lang w:eastAsia="zh-CN"/>
                </w:rPr>
                <w:t>0.2</w:t>
              </w:r>
            </w:ins>
          </w:p>
        </w:tc>
      </w:tr>
      <w:tr w:rsidR="00355754" w:rsidRPr="00A1115A" w14:paraId="48F46D00" w14:textId="77777777" w:rsidTr="00355754">
        <w:trPr>
          <w:jc w:val="center"/>
          <w:ins w:id="5038" w:author="Per Lindell" w:date="2022-03-02T09:25:00Z"/>
        </w:trPr>
        <w:tc>
          <w:tcPr>
            <w:tcW w:w="1682" w:type="dxa"/>
            <w:tcBorders>
              <w:top w:val="nil"/>
              <w:left w:val="single" w:sz="4" w:space="0" w:color="auto"/>
              <w:bottom w:val="nil"/>
              <w:right w:val="single" w:sz="4" w:space="0" w:color="auto"/>
            </w:tcBorders>
            <w:shd w:val="clear" w:color="auto" w:fill="auto"/>
          </w:tcPr>
          <w:p w14:paraId="5636D6E7" w14:textId="77777777" w:rsidR="00355754" w:rsidRPr="00A1115A" w:rsidRDefault="00355754" w:rsidP="00355754">
            <w:pPr>
              <w:pStyle w:val="TAC"/>
              <w:rPr>
                <w:ins w:id="5039" w:author="Per Lindell" w:date="2022-03-02T09:25: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DF49C4" w14:textId="0E82E4E6" w:rsidR="00355754" w:rsidRPr="00A1115A" w:rsidRDefault="00355754" w:rsidP="00355754">
            <w:pPr>
              <w:pStyle w:val="TAC"/>
              <w:rPr>
                <w:ins w:id="5040" w:author="Per Lindell" w:date="2022-03-02T09:25:00Z"/>
                <w:color w:val="000000"/>
                <w:lang w:val="en-US" w:eastAsia="zh-CN"/>
              </w:rPr>
            </w:pPr>
            <w:ins w:id="5041" w:author="Per Lindell" w:date="2022-03-02T09:25: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611DA29E" w14:textId="4BE32B28" w:rsidR="00355754" w:rsidRPr="00A1115A" w:rsidRDefault="00355754" w:rsidP="00355754">
            <w:pPr>
              <w:pStyle w:val="TAC"/>
              <w:rPr>
                <w:ins w:id="5042" w:author="Per Lindell" w:date="2022-03-02T09:25:00Z"/>
                <w:rFonts w:eastAsia="Malgun Gothic" w:cs="Arial"/>
                <w:szCs w:val="18"/>
                <w:lang w:eastAsia="ko-KR"/>
              </w:rPr>
            </w:pPr>
            <w:ins w:id="5043" w:author="Per Lindell" w:date="2022-03-02T09:25:00Z">
              <w:r>
                <w:rPr>
                  <w:color w:val="000000"/>
                  <w:lang w:eastAsia="zh-CN"/>
                </w:rPr>
                <w:t>0.2</w:t>
              </w:r>
            </w:ins>
          </w:p>
        </w:tc>
      </w:tr>
      <w:tr w:rsidR="00355754" w:rsidRPr="00A1115A" w14:paraId="11BB516F" w14:textId="77777777" w:rsidTr="00FA16FC">
        <w:trPr>
          <w:jc w:val="center"/>
          <w:ins w:id="5044" w:author="Per Lindell" w:date="2022-03-02T09:25:00Z"/>
        </w:trPr>
        <w:tc>
          <w:tcPr>
            <w:tcW w:w="1682" w:type="dxa"/>
            <w:tcBorders>
              <w:top w:val="nil"/>
              <w:left w:val="single" w:sz="4" w:space="0" w:color="auto"/>
              <w:bottom w:val="single" w:sz="4" w:space="0" w:color="auto"/>
              <w:right w:val="single" w:sz="4" w:space="0" w:color="auto"/>
            </w:tcBorders>
            <w:shd w:val="clear" w:color="auto" w:fill="auto"/>
          </w:tcPr>
          <w:p w14:paraId="64067E87" w14:textId="77777777" w:rsidR="00355754" w:rsidRPr="00A1115A" w:rsidRDefault="00355754" w:rsidP="00355754">
            <w:pPr>
              <w:pStyle w:val="TAC"/>
              <w:rPr>
                <w:ins w:id="5045" w:author="Per Lindell" w:date="2022-03-02T09:25: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830DF9A" w14:textId="669AFC00" w:rsidR="00355754" w:rsidRPr="00A1115A" w:rsidRDefault="00355754" w:rsidP="00355754">
            <w:pPr>
              <w:pStyle w:val="TAC"/>
              <w:rPr>
                <w:ins w:id="5046" w:author="Per Lindell" w:date="2022-03-02T09:25:00Z"/>
                <w:color w:val="000000"/>
                <w:lang w:val="en-US" w:eastAsia="zh-CN"/>
              </w:rPr>
            </w:pPr>
            <w:ins w:id="5047" w:author="Per Lindell" w:date="2022-03-02T09:25: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35FEF9A0" w14:textId="080A53C5" w:rsidR="00355754" w:rsidRPr="00A1115A" w:rsidRDefault="00355754" w:rsidP="00355754">
            <w:pPr>
              <w:pStyle w:val="TAC"/>
              <w:rPr>
                <w:ins w:id="5048" w:author="Per Lindell" w:date="2022-03-02T09:25:00Z"/>
                <w:rFonts w:eastAsia="Malgun Gothic" w:cs="Arial"/>
                <w:szCs w:val="18"/>
                <w:lang w:eastAsia="ko-KR"/>
              </w:rPr>
            </w:pPr>
            <w:ins w:id="5049" w:author="Per Lindell" w:date="2022-03-02T09:25:00Z">
              <w:r>
                <w:rPr>
                  <w:color w:val="000000"/>
                  <w:lang w:eastAsia="zh-CN"/>
                </w:rPr>
                <w:t>0.5</w:t>
              </w:r>
            </w:ins>
          </w:p>
        </w:tc>
      </w:tr>
      <w:tr w:rsidR="005775B4" w:rsidRPr="00A1115A" w14:paraId="4407E9B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4C6688B6" w14:textId="77777777" w:rsidR="005775B4" w:rsidRPr="0060742F" w:rsidRDefault="005775B4" w:rsidP="005775B4">
            <w:pPr>
              <w:pStyle w:val="TAC"/>
              <w:rPr>
                <w:color w:val="000000"/>
              </w:rPr>
            </w:pPr>
            <w:r>
              <w:rPr>
                <w:lang w:eastAsia="ja-JP"/>
              </w:rPr>
              <w:t>CA_n2-n5-n48-n66</w:t>
            </w:r>
          </w:p>
        </w:tc>
        <w:tc>
          <w:tcPr>
            <w:tcW w:w="2952" w:type="dxa"/>
            <w:tcBorders>
              <w:top w:val="single" w:sz="4" w:space="0" w:color="auto"/>
              <w:left w:val="single" w:sz="4" w:space="0" w:color="auto"/>
              <w:bottom w:val="single" w:sz="4" w:space="0" w:color="auto"/>
              <w:right w:val="single" w:sz="4" w:space="0" w:color="auto"/>
            </w:tcBorders>
          </w:tcPr>
          <w:p w14:paraId="14979299" w14:textId="77777777" w:rsidR="005775B4" w:rsidRDefault="005775B4" w:rsidP="005775B4">
            <w:pPr>
              <w:pStyle w:val="TAC"/>
              <w:rPr>
                <w:color w:val="000000"/>
                <w:lang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tcPr>
          <w:p w14:paraId="15DFC150" w14:textId="77777777" w:rsidR="005775B4" w:rsidRDefault="005775B4" w:rsidP="005775B4">
            <w:pPr>
              <w:pStyle w:val="TAC"/>
              <w:rPr>
                <w:color w:val="000000"/>
                <w:lang w:eastAsia="zh-CN"/>
              </w:rPr>
            </w:pPr>
            <w:r>
              <w:rPr>
                <w:bCs/>
                <w:color w:val="000000"/>
                <w:lang w:eastAsia="zh-CN"/>
              </w:rPr>
              <w:t>0.2</w:t>
            </w:r>
          </w:p>
        </w:tc>
      </w:tr>
      <w:tr w:rsidR="005775B4" w:rsidRPr="00A1115A" w14:paraId="70E4D4F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E9DC82D"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0615571E" w14:textId="77777777" w:rsidR="005775B4" w:rsidRDefault="005775B4" w:rsidP="005775B4">
            <w:pPr>
              <w:pStyle w:val="TAC"/>
              <w:rPr>
                <w:color w:val="000000"/>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tcPr>
          <w:p w14:paraId="7BBBDB9B" w14:textId="77777777" w:rsidR="005775B4" w:rsidRDefault="005775B4" w:rsidP="005775B4">
            <w:pPr>
              <w:pStyle w:val="TAC"/>
              <w:rPr>
                <w:color w:val="000000"/>
                <w:lang w:eastAsia="zh-CN"/>
              </w:rPr>
            </w:pPr>
            <w:r>
              <w:rPr>
                <w:bCs/>
                <w:color w:val="000000"/>
                <w:lang w:eastAsia="zh-CN"/>
              </w:rPr>
              <w:t>0.5</w:t>
            </w:r>
          </w:p>
        </w:tc>
      </w:tr>
      <w:tr w:rsidR="005775B4" w:rsidRPr="00A1115A" w14:paraId="7677A8FE"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5CB447A"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320EC514" w14:textId="77777777" w:rsidR="005775B4" w:rsidRDefault="005775B4" w:rsidP="005775B4">
            <w:pPr>
              <w:pStyle w:val="TAC"/>
              <w:rPr>
                <w:color w:val="000000"/>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tcPr>
          <w:p w14:paraId="7BAB520D" w14:textId="77777777" w:rsidR="005775B4" w:rsidRDefault="005775B4" w:rsidP="005775B4">
            <w:pPr>
              <w:pStyle w:val="TAC"/>
              <w:rPr>
                <w:color w:val="000000"/>
                <w:lang w:eastAsia="zh-CN"/>
              </w:rPr>
            </w:pPr>
            <w:r>
              <w:rPr>
                <w:lang w:eastAsia="en-GB"/>
              </w:rPr>
              <w:t>0.2</w:t>
            </w:r>
          </w:p>
        </w:tc>
      </w:tr>
      <w:tr w:rsidR="005775B4" w:rsidRPr="00A1115A" w14:paraId="5FABD920"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79B043E" w14:textId="77777777" w:rsidR="005775B4" w:rsidRPr="0060742F" w:rsidRDefault="005775B4" w:rsidP="005775B4">
            <w:pPr>
              <w:pStyle w:val="TAC"/>
              <w:rPr>
                <w:color w:val="000000"/>
              </w:rPr>
            </w:pPr>
            <w:r>
              <w:rPr>
                <w:lang w:eastAsia="ja-JP"/>
              </w:rPr>
              <w:t>CA_n2-n5-n48-n77</w:t>
            </w:r>
          </w:p>
        </w:tc>
        <w:tc>
          <w:tcPr>
            <w:tcW w:w="2952" w:type="dxa"/>
            <w:tcBorders>
              <w:top w:val="single" w:sz="4" w:space="0" w:color="auto"/>
              <w:left w:val="single" w:sz="4" w:space="0" w:color="auto"/>
              <w:bottom w:val="single" w:sz="4" w:space="0" w:color="auto"/>
              <w:right w:val="single" w:sz="4" w:space="0" w:color="auto"/>
            </w:tcBorders>
          </w:tcPr>
          <w:p w14:paraId="40FEB4FC" w14:textId="77777777" w:rsidR="005775B4" w:rsidRDefault="005775B4" w:rsidP="005775B4">
            <w:pPr>
              <w:pStyle w:val="TAC"/>
              <w:rPr>
                <w:color w:val="000000"/>
                <w:lang w:eastAsia="zh-CN"/>
              </w:rPr>
            </w:pPr>
            <w:r>
              <w:t>n2</w:t>
            </w:r>
          </w:p>
        </w:tc>
        <w:tc>
          <w:tcPr>
            <w:tcW w:w="2952" w:type="dxa"/>
            <w:tcBorders>
              <w:top w:val="single" w:sz="4" w:space="0" w:color="auto"/>
              <w:left w:val="single" w:sz="4" w:space="0" w:color="auto"/>
              <w:bottom w:val="single" w:sz="4" w:space="0" w:color="auto"/>
              <w:right w:val="single" w:sz="4" w:space="0" w:color="auto"/>
            </w:tcBorders>
          </w:tcPr>
          <w:p w14:paraId="0672080F" w14:textId="77777777" w:rsidR="005775B4" w:rsidRDefault="005775B4" w:rsidP="005775B4">
            <w:pPr>
              <w:pStyle w:val="TAC"/>
              <w:rPr>
                <w:color w:val="000000"/>
                <w:lang w:eastAsia="zh-CN"/>
              </w:rPr>
            </w:pPr>
            <w:r>
              <w:rPr>
                <w:rFonts w:hint="eastAsia"/>
                <w:bCs/>
                <w:color w:val="000000"/>
                <w:lang w:val="en-US" w:eastAsia="zh-CN"/>
              </w:rPr>
              <w:t>0</w:t>
            </w:r>
            <w:r>
              <w:rPr>
                <w:bCs/>
                <w:color w:val="000000"/>
                <w:lang w:val="en-US" w:eastAsia="zh-CN"/>
              </w:rPr>
              <w:t>.2</w:t>
            </w:r>
          </w:p>
        </w:tc>
      </w:tr>
      <w:tr w:rsidR="005775B4" w:rsidRPr="00A1115A" w14:paraId="4DC33454"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EB58ADF"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759D7C94" w14:textId="77777777" w:rsidR="005775B4" w:rsidRDefault="005775B4" w:rsidP="005775B4">
            <w:pPr>
              <w:pStyle w:val="TAC"/>
              <w:rPr>
                <w:color w:val="000000"/>
                <w:lang w:eastAsia="zh-CN"/>
              </w:rPr>
            </w:pPr>
            <w:r>
              <w:t>n48</w:t>
            </w:r>
          </w:p>
        </w:tc>
        <w:tc>
          <w:tcPr>
            <w:tcW w:w="2952" w:type="dxa"/>
            <w:tcBorders>
              <w:top w:val="single" w:sz="4" w:space="0" w:color="auto"/>
              <w:left w:val="single" w:sz="4" w:space="0" w:color="auto"/>
              <w:bottom w:val="single" w:sz="4" w:space="0" w:color="auto"/>
              <w:right w:val="single" w:sz="4" w:space="0" w:color="auto"/>
            </w:tcBorders>
          </w:tcPr>
          <w:p w14:paraId="35C1255D" w14:textId="77777777" w:rsidR="005775B4" w:rsidRDefault="005775B4" w:rsidP="005775B4">
            <w:pPr>
              <w:pStyle w:val="TAC"/>
              <w:rPr>
                <w:color w:val="000000"/>
                <w:lang w:eastAsia="zh-CN"/>
              </w:rPr>
            </w:pPr>
            <w:r>
              <w:rPr>
                <w:rFonts w:hint="eastAsia"/>
                <w:bCs/>
                <w:color w:val="000000"/>
                <w:lang w:val="en-US" w:eastAsia="zh-CN"/>
              </w:rPr>
              <w:t>0</w:t>
            </w:r>
            <w:r>
              <w:rPr>
                <w:bCs/>
                <w:color w:val="000000"/>
                <w:lang w:val="en-US" w:eastAsia="zh-CN"/>
              </w:rPr>
              <w:t>.5</w:t>
            </w:r>
          </w:p>
        </w:tc>
      </w:tr>
      <w:tr w:rsidR="005775B4" w:rsidRPr="00A1115A" w14:paraId="2086E054"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54BB68A9"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34AAF5AF" w14:textId="77777777" w:rsidR="005775B4" w:rsidRDefault="005775B4" w:rsidP="005775B4">
            <w:pPr>
              <w:pStyle w:val="TAC"/>
              <w:rPr>
                <w:color w:val="000000"/>
                <w:lang w:eastAsia="zh-CN"/>
              </w:rPr>
            </w:pPr>
            <w:r>
              <w:t>n77</w:t>
            </w:r>
          </w:p>
        </w:tc>
        <w:tc>
          <w:tcPr>
            <w:tcW w:w="2952" w:type="dxa"/>
            <w:tcBorders>
              <w:top w:val="single" w:sz="4" w:space="0" w:color="auto"/>
              <w:left w:val="single" w:sz="4" w:space="0" w:color="auto"/>
              <w:bottom w:val="single" w:sz="4" w:space="0" w:color="auto"/>
              <w:right w:val="single" w:sz="4" w:space="0" w:color="auto"/>
            </w:tcBorders>
          </w:tcPr>
          <w:p w14:paraId="1DA00FB2" w14:textId="77777777" w:rsidR="005775B4" w:rsidRDefault="005775B4" w:rsidP="005775B4">
            <w:pPr>
              <w:pStyle w:val="TAC"/>
              <w:rPr>
                <w:color w:val="000000"/>
                <w:lang w:eastAsia="zh-CN"/>
              </w:rPr>
            </w:pPr>
            <w:r>
              <w:t>0.5</w:t>
            </w:r>
          </w:p>
        </w:tc>
      </w:tr>
      <w:tr w:rsidR="005775B4" w:rsidRPr="00A1115A" w14:paraId="52711BFA"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7158C6FC" w14:textId="77777777" w:rsidR="005775B4" w:rsidRPr="0060742F" w:rsidRDefault="005775B4" w:rsidP="005775B4">
            <w:pPr>
              <w:pStyle w:val="TAC"/>
              <w:rPr>
                <w:color w:val="000000"/>
              </w:rPr>
            </w:pPr>
            <w:r>
              <w:rPr>
                <w:lang w:eastAsia="ja-JP"/>
              </w:rPr>
              <w:t>CA_n2-n5-n66-n77</w:t>
            </w:r>
          </w:p>
        </w:tc>
        <w:tc>
          <w:tcPr>
            <w:tcW w:w="2952" w:type="dxa"/>
            <w:tcBorders>
              <w:top w:val="single" w:sz="4" w:space="0" w:color="auto"/>
              <w:left w:val="single" w:sz="4" w:space="0" w:color="auto"/>
              <w:bottom w:val="single" w:sz="4" w:space="0" w:color="auto"/>
              <w:right w:val="single" w:sz="4" w:space="0" w:color="auto"/>
            </w:tcBorders>
          </w:tcPr>
          <w:p w14:paraId="75D6B4E5" w14:textId="77777777" w:rsidR="005775B4" w:rsidRDefault="005775B4" w:rsidP="005775B4">
            <w:pPr>
              <w:pStyle w:val="TAC"/>
              <w:rPr>
                <w:color w:val="000000"/>
                <w:lang w:eastAsia="zh-CN"/>
              </w:rPr>
            </w:pPr>
            <w:r>
              <w:t>n2</w:t>
            </w:r>
          </w:p>
        </w:tc>
        <w:tc>
          <w:tcPr>
            <w:tcW w:w="2952" w:type="dxa"/>
            <w:tcBorders>
              <w:top w:val="single" w:sz="4" w:space="0" w:color="auto"/>
              <w:left w:val="single" w:sz="4" w:space="0" w:color="auto"/>
              <w:bottom w:val="single" w:sz="4" w:space="0" w:color="auto"/>
              <w:right w:val="single" w:sz="4" w:space="0" w:color="auto"/>
            </w:tcBorders>
          </w:tcPr>
          <w:p w14:paraId="48E69F11" w14:textId="77777777" w:rsidR="005775B4" w:rsidRDefault="005775B4" w:rsidP="005775B4">
            <w:pPr>
              <w:pStyle w:val="TAC"/>
              <w:rPr>
                <w:color w:val="000000"/>
                <w:lang w:eastAsia="zh-CN"/>
              </w:rPr>
            </w:pPr>
            <w:r>
              <w:rPr>
                <w:rFonts w:cs="Arial"/>
              </w:rPr>
              <w:t>0.3</w:t>
            </w:r>
          </w:p>
        </w:tc>
      </w:tr>
      <w:tr w:rsidR="005775B4" w:rsidRPr="00A1115A" w14:paraId="776504C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84B26A0"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5615BC0A" w14:textId="77777777" w:rsidR="005775B4" w:rsidRDefault="005775B4" w:rsidP="005775B4">
            <w:pPr>
              <w:pStyle w:val="TAC"/>
              <w:rPr>
                <w:color w:val="000000"/>
                <w:lang w:eastAsia="zh-CN"/>
              </w:rPr>
            </w:pPr>
            <w:r>
              <w:t>n66</w:t>
            </w:r>
          </w:p>
        </w:tc>
        <w:tc>
          <w:tcPr>
            <w:tcW w:w="2952" w:type="dxa"/>
            <w:tcBorders>
              <w:top w:val="single" w:sz="4" w:space="0" w:color="auto"/>
              <w:left w:val="single" w:sz="4" w:space="0" w:color="auto"/>
              <w:bottom w:val="single" w:sz="4" w:space="0" w:color="auto"/>
              <w:right w:val="single" w:sz="4" w:space="0" w:color="auto"/>
            </w:tcBorders>
          </w:tcPr>
          <w:p w14:paraId="1ADBA566" w14:textId="77777777" w:rsidR="005775B4" w:rsidRDefault="005775B4" w:rsidP="005775B4">
            <w:pPr>
              <w:pStyle w:val="TAC"/>
              <w:rPr>
                <w:color w:val="000000"/>
                <w:lang w:eastAsia="zh-CN"/>
              </w:rPr>
            </w:pPr>
            <w:r>
              <w:rPr>
                <w:rFonts w:cs="Arial"/>
              </w:rPr>
              <w:t>0.3</w:t>
            </w:r>
          </w:p>
        </w:tc>
      </w:tr>
      <w:tr w:rsidR="005775B4" w:rsidRPr="00A1115A" w14:paraId="71139EFD"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97463FC" w14:textId="77777777" w:rsidR="005775B4" w:rsidRPr="0060742F" w:rsidRDefault="005775B4" w:rsidP="005775B4">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012CAEC4" w14:textId="77777777" w:rsidR="005775B4" w:rsidRDefault="005775B4" w:rsidP="005775B4">
            <w:pPr>
              <w:pStyle w:val="TAC"/>
              <w:rPr>
                <w:color w:val="000000"/>
                <w:lang w:eastAsia="zh-CN"/>
              </w:rPr>
            </w:pPr>
            <w:r>
              <w:t>n77</w:t>
            </w:r>
          </w:p>
        </w:tc>
        <w:tc>
          <w:tcPr>
            <w:tcW w:w="2952" w:type="dxa"/>
            <w:tcBorders>
              <w:top w:val="single" w:sz="4" w:space="0" w:color="auto"/>
              <w:left w:val="single" w:sz="4" w:space="0" w:color="auto"/>
              <w:bottom w:val="single" w:sz="4" w:space="0" w:color="auto"/>
              <w:right w:val="single" w:sz="4" w:space="0" w:color="auto"/>
            </w:tcBorders>
          </w:tcPr>
          <w:p w14:paraId="2A393E31" w14:textId="77777777" w:rsidR="005775B4" w:rsidRDefault="005775B4" w:rsidP="005775B4">
            <w:pPr>
              <w:pStyle w:val="TAC"/>
              <w:rPr>
                <w:color w:val="000000"/>
                <w:lang w:eastAsia="zh-CN"/>
              </w:rPr>
            </w:pPr>
            <w:r>
              <w:t>0.5</w:t>
            </w:r>
          </w:p>
        </w:tc>
      </w:tr>
      <w:tr w:rsidR="005775B4" w:rsidRPr="00A1115A" w:rsidDel="00355754" w14:paraId="61C72526" w14:textId="62FD2895" w:rsidTr="00342943">
        <w:trPr>
          <w:jc w:val="center"/>
          <w:del w:id="5050" w:author="Per Lindell" w:date="2022-03-02T09:26:00Z"/>
        </w:trPr>
        <w:tc>
          <w:tcPr>
            <w:tcW w:w="1682" w:type="dxa"/>
            <w:tcBorders>
              <w:top w:val="single" w:sz="4" w:space="0" w:color="auto"/>
              <w:left w:val="single" w:sz="4" w:space="0" w:color="auto"/>
              <w:bottom w:val="nil"/>
              <w:right w:val="single" w:sz="4" w:space="0" w:color="auto"/>
            </w:tcBorders>
            <w:shd w:val="clear" w:color="auto" w:fill="auto"/>
          </w:tcPr>
          <w:p w14:paraId="18C7364D" w14:textId="7C99500B" w:rsidR="005775B4" w:rsidRPr="0060742F" w:rsidDel="00355754" w:rsidRDefault="005775B4" w:rsidP="005775B4">
            <w:pPr>
              <w:pStyle w:val="TAC"/>
              <w:rPr>
                <w:del w:id="5051" w:author="Per Lindell" w:date="2022-03-02T09:26:00Z"/>
                <w:color w:val="000000"/>
              </w:rPr>
            </w:pPr>
            <w:del w:id="5052" w:author="Per Lindell" w:date="2022-03-02T09:26:00Z">
              <w:r w:rsidDel="00355754">
                <w:rPr>
                  <w:lang w:eastAsia="ja-JP"/>
                </w:rPr>
                <w:delText>CA_n2-n5-n48-n66</w:delText>
              </w:r>
            </w:del>
          </w:p>
        </w:tc>
        <w:tc>
          <w:tcPr>
            <w:tcW w:w="2952" w:type="dxa"/>
            <w:tcBorders>
              <w:top w:val="single" w:sz="4" w:space="0" w:color="auto"/>
              <w:left w:val="single" w:sz="4" w:space="0" w:color="auto"/>
              <w:bottom w:val="single" w:sz="4" w:space="0" w:color="auto"/>
              <w:right w:val="single" w:sz="4" w:space="0" w:color="auto"/>
            </w:tcBorders>
          </w:tcPr>
          <w:p w14:paraId="2D7AF6E0" w14:textId="5063954F" w:rsidR="005775B4" w:rsidDel="00355754" w:rsidRDefault="005775B4" w:rsidP="005775B4">
            <w:pPr>
              <w:pStyle w:val="TAC"/>
              <w:rPr>
                <w:del w:id="5053" w:author="Per Lindell" w:date="2022-03-02T09:26:00Z"/>
                <w:color w:val="000000"/>
                <w:lang w:eastAsia="zh-CN"/>
              </w:rPr>
            </w:pPr>
            <w:del w:id="5054" w:author="Per Lindell" w:date="2022-03-02T09:26:00Z">
              <w:r w:rsidDel="00355754">
                <w:rPr>
                  <w:lang w:eastAsia="en-GB"/>
                </w:rPr>
                <w:delText>n2</w:delText>
              </w:r>
            </w:del>
          </w:p>
        </w:tc>
        <w:tc>
          <w:tcPr>
            <w:tcW w:w="2952" w:type="dxa"/>
            <w:tcBorders>
              <w:top w:val="single" w:sz="4" w:space="0" w:color="auto"/>
              <w:left w:val="single" w:sz="4" w:space="0" w:color="auto"/>
              <w:bottom w:val="single" w:sz="4" w:space="0" w:color="auto"/>
              <w:right w:val="single" w:sz="4" w:space="0" w:color="auto"/>
            </w:tcBorders>
          </w:tcPr>
          <w:p w14:paraId="615DAD1D" w14:textId="6B958ADD" w:rsidR="005775B4" w:rsidDel="00355754" w:rsidRDefault="005775B4" w:rsidP="005775B4">
            <w:pPr>
              <w:pStyle w:val="TAC"/>
              <w:rPr>
                <w:del w:id="5055" w:author="Per Lindell" w:date="2022-03-02T09:26:00Z"/>
                <w:color w:val="000000"/>
                <w:lang w:eastAsia="zh-CN"/>
              </w:rPr>
            </w:pPr>
            <w:del w:id="5056" w:author="Per Lindell" w:date="2022-03-02T09:26:00Z">
              <w:r w:rsidDel="00355754">
                <w:rPr>
                  <w:bCs/>
                  <w:color w:val="000000"/>
                  <w:lang w:eastAsia="zh-CN"/>
                </w:rPr>
                <w:delText>0.2</w:delText>
              </w:r>
            </w:del>
          </w:p>
        </w:tc>
      </w:tr>
      <w:tr w:rsidR="005775B4" w:rsidRPr="00A1115A" w:rsidDel="00355754" w14:paraId="0D899F03" w14:textId="5909732E" w:rsidTr="00342943">
        <w:trPr>
          <w:jc w:val="center"/>
          <w:del w:id="5057" w:author="Per Lindell" w:date="2022-03-02T09:26:00Z"/>
        </w:trPr>
        <w:tc>
          <w:tcPr>
            <w:tcW w:w="1682" w:type="dxa"/>
            <w:tcBorders>
              <w:top w:val="nil"/>
              <w:left w:val="single" w:sz="4" w:space="0" w:color="auto"/>
              <w:bottom w:val="nil"/>
              <w:right w:val="single" w:sz="4" w:space="0" w:color="auto"/>
            </w:tcBorders>
            <w:shd w:val="clear" w:color="auto" w:fill="auto"/>
          </w:tcPr>
          <w:p w14:paraId="2FE9070F" w14:textId="250AD657" w:rsidR="005775B4" w:rsidRPr="0060742F" w:rsidDel="00355754" w:rsidRDefault="005775B4" w:rsidP="005775B4">
            <w:pPr>
              <w:pStyle w:val="TAC"/>
              <w:rPr>
                <w:del w:id="5058" w:author="Per Lindell" w:date="2022-03-02T09:26:00Z"/>
                <w:color w:val="000000"/>
              </w:rPr>
            </w:pPr>
          </w:p>
        </w:tc>
        <w:tc>
          <w:tcPr>
            <w:tcW w:w="2952" w:type="dxa"/>
            <w:tcBorders>
              <w:top w:val="single" w:sz="4" w:space="0" w:color="auto"/>
              <w:left w:val="single" w:sz="4" w:space="0" w:color="auto"/>
              <w:bottom w:val="single" w:sz="4" w:space="0" w:color="auto"/>
              <w:right w:val="single" w:sz="4" w:space="0" w:color="auto"/>
            </w:tcBorders>
          </w:tcPr>
          <w:p w14:paraId="19C0A5A4" w14:textId="0670355D" w:rsidR="005775B4" w:rsidDel="00355754" w:rsidRDefault="005775B4" w:rsidP="005775B4">
            <w:pPr>
              <w:pStyle w:val="TAC"/>
              <w:rPr>
                <w:del w:id="5059" w:author="Per Lindell" w:date="2022-03-02T09:26:00Z"/>
                <w:color w:val="000000"/>
                <w:lang w:eastAsia="zh-CN"/>
              </w:rPr>
            </w:pPr>
            <w:del w:id="5060" w:author="Per Lindell" w:date="2022-03-02T09:26:00Z">
              <w:r w:rsidDel="00355754">
                <w:rPr>
                  <w:lang w:eastAsia="en-GB"/>
                </w:rPr>
                <w:delText>n48</w:delText>
              </w:r>
            </w:del>
          </w:p>
        </w:tc>
        <w:tc>
          <w:tcPr>
            <w:tcW w:w="2952" w:type="dxa"/>
            <w:tcBorders>
              <w:top w:val="single" w:sz="4" w:space="0" w:color="auto"/>
              <w:left w:val="single" w:sz="4" w:space="0" w:color="auto"/>
              <w:bottom w:val="single" w:sz="4" w:space="0" w:color="auto"/>
              <w:right w:val="single" w:sz="4" w:space="0" w:color="auto"/>
            </w:tcBorders>
          </w:tcPr>
          <w:p w14:paraId="0E9F3A3B" w14:textId="57B51592" w:rsidR="005775B4" w:rsidDel="00355754" w:rsidRDefault="005775B4" w:rsidP="005775B4">
            <w:pPr>
              <w:pStyle w:val="TAC"/>
              <w:rPr>
                <w:del w:id="5061" w:author="Per Lindell" w:date="2022-03-02T09:26:00Z"/>
                <w:color w:val="000000"/>
                <w:lang w:eastAsia="zh-CN"/>
              </w:rPr>
            </w:pPr>
            <w:del w:id="5062" w:author="Per Lindell" w:date="2022-03-02T09:26:00Z">
              <w:r w:rsidDel="00355754">
                <w:rPr>
                  <w:bCs/>
                  <w:color w:val="000000"/>
                  <w:lang w:eastAsia="zh-CN"/>
                </w:rPr>
                <w:delText>0.5</w:delText>
              </w:r>
            </w:del>
          </w:p>
        </w:tc>
      </w:tr>
      <w:tr w:rsidR="005775B4" w:rsidRPr="00A1115A" w:rsidDel="00355754" w14:paraId="2F099620" w14:textId="067E4142" w:rsidTr="00342943">
        <w:trPr>
          <w:jc w:val="center"/>
          <w:del w:id="5063" w:author="Per Lindell" w:date="2022-03-02T09:26:00Z"/>
        </w:trPr>
        <w:tc>
          <w:tcPr>
            <w:tcW w:w="1682" w:type="dxa"/>
            <w:tcBorders>
              <w:top w:val="nil"/>
              <w:left w:val="single" w:sz="4" w:space="0" w:color="auto"/>
              <w:bottom w:val="single" w:sz="4" w:space="0" w:color="auto"/>
              <w:right w:val="single" w:sz="4" w:space="0" w:color="auto"/>
            </w:tcBorders>
            <w:shd w:val="clear" w:color="auto" w:fill="auto"/>
          </w:tcPr>
          <w:p w14:paraId="73A5E4B1" w14:textId="5A949030" w:rsidR="005775B4" w:rsidRPr="0060742F" w:rsidDel="00355754" w:rsidRDefault="005775B4" w:rsidP="005775B4">
            <w:pPr>
              <w:pStyle w:val="TAC"/>
              <w:rPr>
                <w:del w:id="5064" w:author="Per Lindell" w:date="2022-03-02T09:26:00Z"/>
                <w:color w:val="000000"/>
              </w:rPr>
            </w:pPr>
          </w:p>
        </w:tc>
        <w:tc>
          <w:tcPr>
            <w:tcW w:w="2952" w:type="dxa"/>
            <w:tcBorders>
              <w:top w:val="single" w:sz="4" w:space="0" w:color="auto"/>
              <w:left w:val="single" w:sz="4" w:space="0" w:color="auto"/>
              <w:bottom w:val="single" w:sz="4" w:space="0" w:color="auto"/>
              <w:right w:val="single" w:sz="4" w:space="0" w:color="auto"/>
            </w:tcBorders>
          </w:tcPr>
          <w:p w14:paraId="3E4359C1" w14:textId="2B4C3E0E" w:rsidR="005775B4" w:rsidDel="00355754" w:rsidRDefault="005775B4" w:rsidP="005775B4">
            <w:pPr>
              <w:pStyle w:val="TAC"/>
              <w:rPr>
                <w:del w:id="5065" w:author="Per Lindell" w:date="2022-03-02T09:26:00Z"/>
                <w:color w:val="000000"/>
                <w:lang w:eastAsia="zh-CN"/>
              </w:rPr>
            </w:pPr>
            <w:del w:id="5066" w:author="Per Lindell" w:date="2022-03-02T09:26:00Z">
              <w:r w:rsidDel="00355754">
                <w:rPr>
                  <w:lang w:eastAsia="en-GB"/>
                </w:rPr>
                <w:delText>n66</w:delText>
              </w:r>
            </w:del>
          </w:p>
        </w:tc>
        <w:tc>
          <w:tcPr>
            <w:tcW w:w="2952" w:type="dxa"/>
            <w:tcBorders>
              <w:top w:val="single" w:sz="4" w:space="0" w:color="auto"/>
              <w:left w:val="single" w:sz="4" w:space="0" w:color="auto"/>
              <w:bottom w:val="single" w:sz="4" w:space="0" w:color="auto"/>
              <w:right w:val="single" w:sz="4" w:space="0" w:color="auto"/>
            </w:tcBorders>
          </w:tcPr>
          <w:p w14:paraId="38D719E7" w14:textId="32A88836" w:rsidR="005775B4" w:rsidDel="00355754" w:rsidRDefault="005775B4" w:rsidP="005775B4">
            <w:pPr>
              <w:pStyle w:val="TAC"/>
              <w:rPr>
                <w:del w:id="5067" w:author="Per Lindell" w:date="2022-03-02T09:26:00Z"/>
                <w:color w:val="000000"/>
                <w:lang w:eastAsia="zh-CN"/>
              </w:rPr>
            </w:pPr>
            <w:del w:id="5068" w:author="Per Lindell" w:date="2022-03-02T09:26:00Z">
              <w:r w:rsidDel="00355754">
                <w:rPr>
                  <w:lang w:eastAsia="en-GB"/>
                </w:rPr>
                <w:delText>0.2</w:delText>
              </w:r>
            </w:del>
          </w:p>
        </w:tc>
      </w:tr>
      <w:tr w:rsidR="003E100A" w:rsidRPr="00A1115A" w14:paraId="2491DBA3" w14:textId="77777777" w:rsidTr="003E100A">
        <w:trPr>
          <w:jc w:val="center"/>
          <w:ins w:id="5069" w:author="Per Lindell" w:date="2022-03-01T14:48:00Z"/>
        </w:trPr>
        <w:tc>
          <w:tcPr>
            <w:tcW w:w="1682" w:type="dxa"/>
            <w:tcBorders>
              <w:top w:val="single" w:sz="4" w:space="0" w:color="auto"/>
              <w:left w:val="single" w:sz="4" w:space="0" w:color="auto"/>
              <w:bottom w:val="nil"/>
              <w:right w:val="single" w:sz="4" w:space="0" w:color="auto"/>
            </w:tcBorders>
            <w:shd w:val="clear" w:color="auto" w:fill="auto"/>
            <w:hideMark/>
          </w:tcPr>
          <w:p w14:paraId="1AB1540D" w14:textId="0E0003B0" w:rsidR="003E100A" w:rsidRPr="00A1115A" w:rsidRDefault="003E100A" w:rsidP="003E100A">
            <w:pPr>
              <w:pStyle w:val="TAC"/>
              <w:rPr>
                <w:ins w:id="5070" w:author="Per Lindell" w:date="2022-03-01T14:48:00Z"/>
              </w:rPr>
            </w:pPr>
            <w:ins w:id="5071" w:author="Per Lindell" w:date="2022-03-01T14:48:00Z">
              <w:r>
                <w:rPr>
                  <w:rFonts w:cs="Arial"/>
                  <w:color w:val="000000"/>
                  <w:szCs w:val="18"/>
                  <w:lang w:eastAsia="ja-JP"/>
                </w:rPr>
                <w:t>CA_n2-n12-n30-n66</w:t>
              </w:r>
            </w:ins>
          </w:p>
        </w:tc>
        <w:tc>
          <w:tcPr>
            <w:tcW w:w="2952" w:type="dxa"/>
            <w:tcBorders>
              <w:top w:val="single" w:sz="4" w:space="0" w:color="auto"/>
              <w:left w:val="single" w:sz="4" w:space="0" w:color="auto"/>
              <w:bottom w:val="single" w:sz="4" w:space="0" w:color="auto"/>
              <w:right w:val="single" w:sz="4" w:space="0" w:color="auto"/>
            </w:tcBorders>
            <w:hideMark/>
          </w:tcPr>
          <w:p w14:paraId="1FF2488C" w14:textId="020979CE" w:rsidR="003E100A" w:rsidRPr="00A1115A" w:rsidRDefault="003E100A" w:rsidP="003E100A">
            <w:pPr>
              <w:pStyle w:val="TAC"/>
              <w:rPr>
                <w:ins w:id="5072" w:author="Per Lindell" w:date="2022-03-01T14:48:00Z"/>
                <w:lang w:eastAsia="zh-CN"/>
              </w:rPr>
            </w:pPr>
            <w:ins w:id="5073" w:author="Per Lindell" w:date="2022-03-01T14:48: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hideMark/>
          </w:tcPr>
          <w:p w14:paraId="2CD5E3D3" w14:textId="5EEA1DE8" w:rsidR="003E100A" w:rsidRPr="00A1115A" w:rsidRDefault="003E100A" w:rsidP="003E100A">
            <w:pPr>
              <w:pStyle w:val="TAC"/>
              <w:rPr>
                <w:ins w:id="5074" w:author="Per Lindell" w:date="2022-03-01T14:48:00Z"/>
                <w:lang w:eastAsia="zh-CN"/>
              </w:rPr>
            </w:pPr>
            <w:ins w:id="5075" w:author="Per Lindell" w:date="2022-03-01T14:48:00Z">
              <w:r w:rsidRPr="00AF5456">
                <w:rPr>
                  <w:rFonts w:cs="Arial"/>
                  <w:szCs w:val="18"/>
                  <w:lang w:eastAsia="zh-CN"/>
                </w:rPr>
                <w:t>0.4</w:t>
              </w:r>
            </w:ins>
          </w:p>
        </w:tc>
      </w:tr>
      <w:tr w:rsidR="003E100A" w:rsidRPr="00A1115A" w14:paraId="551595C8" w14:textId="77777777" w:rsidTr="003E100A">
        <w:trPr>
          <w:jc w:val="center"/>
          <w:ins w:id="5076" w:author="Per Lindell" w:date="2022-03-01T14:48:00Z"/>
        </w:trPr>
        <w:tc>
          <w:tcPr>
            <w:tcW w:w="1682" w:type="dxa"/>
            <w:tcBorders>
              <w:top w:val="nil"/>
              <w:left w:val="single" w:sz="4" w:space="0" w:color="auto"/>
              <w:bottom w:val="nil"/>
              <w:right w:val="single" w:sz="4" w:space="0" w:color="auto"/>
            </w:tcBorders>
            <w:shd w:val="clear" w:color="auto" w:fill="auto"/>
          </w:tcPr>
          <w:p w14:paraId="0AA3C8B8" w14:textId="77777777" w:rsidR="003E100A" w:rsidRPr="00A1115A" w:rsidRDefault="003E100A" w:rsidP="003E100A">
            <w:pPr>
              <w:pStyle w:val="TAC"/>
              <w:rPr>
                <w:ins w:id="5077" w:author="Per Lindell" w:date="2022-03-01T14:48:00Z"/>
              </w:rPr>
            </w:pPr>
          </w:p>
        </w:tc>
        <w:tc>
          <w:tcPr>
            <w:tcW w:w="2952" w:type="dxa"/>
            <w:tcBorders>
              <w:top w:val="single" w:sz="4" w:space="0" w:color="auto"/>
              <w:left w:val="single" w:sz="4" w:space="0" w:color="auto"/>
              <w:bottom w:val="single" w:sz="4" w:space="0" w:color="auto"/>
              <w:right w:val="single" w:sz="4" w:space="0" w:color="auto"/>
            </w:tcBorders>
          </w:tcPr>
          <w:p w14:paraId="4857FFC7" w14:textId="0F9544B6" w:rsidR="003E100A" w:rsidRPr="00A1115A" w:rsidRDefault="003E100A" w:rsidP="003E100A">
            <w:pPr>
              <w:pStyle w:val="TAC"/>
              <w:rPr>
                <w:ins w:id="5078" w:author="Per Lindell" w:date="2022-03-01T14:48:00Z"/>
                <w:lang w:eastAsia="zh-CN"/>
              </w:rPr>
            </w:pPr>
            <w:ins w:id="5079" w:author="Per Lindell" w:date="2022-03-01T14:48:00Z">
              <w:r w:rsidRPr="00AF5456">
                <w:rPr>
                  <w:rFonts w:cs="Arial"/>
                  <w:lang w:eastAsia="ja-JP"/>
                </w:rPr>
                <w:t>n12</w:t>
              </w:r>
            </w:ins>
          </w:p>
        </w:tc>
        <w:tc>
          <w:tcPr>
            <w:tcW w:w="2952" w:type="dxa"/>
            <w:tcBorders>
              <w:top w:val="single" w:sz="4" w:space="0" w:color="auto"/>
              <w:left w:val="single" w:sz="4" w:space="0" w:color="auto"/>
              <w:bottom w:val="single" w:sz="4" w:space="0" w:color="auto"/>
              <w:right w:val="single" w:sz="4" w:space="0" w:color="auto"/>
            </w:tcBorders>
          </w:tcPr>
          <w:p w14:paraId="72FC5353" w14:textId="1239D98D" w:rsidR="003E100A" w:rsidRPr="00A1115A" w:rsidRDefault="003E100A" w:rsidP="003E100A">
            <w:pPr>
              <w:pStyle w:val="TAC"/>
              <w:rPr>
                <w:ins w:id="5080" w:author="Per Lindell" w:date="2022-03-01T14:48:00Z"/>
                <w:lang w:eastAsia="zh-CN"/>
              </w:rPr>
            </w:pPr>
            <w:ins w:id="5081" w:author="Per Lindell" w:date="2022-03-01T14:48:00Z">
              <w:r w:rsidRPr="00AF5456">
                <w:rPr>
                  <w:rFonts w:cs="Arial"/>
                  <w:szCs w:val="18"/>
                  <w:lang w:eastAsia="zh-CN"/>
                </w:rPr>
                <w:t>0.5</w:t>
              </w:r>
            </w:ins>
          </w:p>
        </w:tc>
      </w:tr>
      <w:tr w:rsidR="003E100A" w:rsidRPr="00A1115A" w14:paraId="632172A5" w14:textId="77777777" w:rsidTr="003E100A">
        <w:trPr>
          <w:jc w:val="center"/>
          <w:ins w:id="5082" w:author="Per Lindell" w:date="2022-03-01T14:48:00Z"/>
        </w:trPr>
        <w:tc>
          <w:tcPr>
            <w:tcW w:w="1682" w:type="dxa"/>
            <w:tcBorders>
              <w:top w:val="nil"/>
              <w:left w:val="single" w:sz="4" w:space="0" w:color="auto"/>
              <w:bottom w:val="nil"/>
              <w:right w:val="single" w:sz="4" w:space="0" w:color="auto"/>
            </w:tcBorders>
            <w:shd w:val="clear" w:color="auto" w:fill="auto"/>
            <w:hideMark/>
          </w:tcPr>
          <w:p w14:paraId="381FF299" w14:textId="77777777" w:rsidR="003E100A" w:rsidRPr="00A1115A" w:rsidRDefault="003E100A" w:rsidP="003E100A">
            <w:pPr>
              <w:pStyle w:val="TAC"/>
              <w:rPr>
                <w:ins w:id="5083" w:author="Per Lindell" w:date="2022-03-01T14:48:00Z"/>
              </w:rPr>
            </w:pPr>
          </w:p>
        </w:tc>
        <w:tc>
          <w:tcPr>
            <w:tcW w:w="2952" w:type="dxa"/>
            <w:tcBorders>
              <w:top w:val="single" w:sz="4" w:space="0" w:color="auto"/>
              <w:left w:val="single" w:sz="4" w:space="0" w:color="auto"/>
              <w:bottom w:val="single" w:sz="4" w:space="0" w:color="auto"/>
              <w:right w:val="single" w:sz="4" w:space="0" w:color="auto"/>
            </w:tcBorders>
            <w:hideMark/>
          </w:tcPr>
          <w:p w14:paraId="3CAAA25C" w14:textId="6B1380F6" w:rsidR="003E100A" w:rsidRPr="00A1115A" w:rsidRDefault="003E100A" w:rsidP="003E100A">
            <w:pPr>
              <w:pStyle w:val="TAC"/>
              <w:rPr>
                <w:ins w:id="5084" w:author="Per Lindell" w:date="2022-03-01T14:48:00Z"/>
                <w:lang w:eastAsia="zh-CN"/>
              </w:rPr>
            </w:pPr>
            <w:ins w:id="5085" w:author="Per Lindell" w:date="2022-03-01T14:48:00Z">
              <w:r w:rsidRPr="00AF5456">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hideMark/>
          </w:tcPr>
          <w:p w14:paraId="792387E6" w14:textId="1C39E012" w:rsidR="003E100A" w:rsidRPr="00A1115A" w:rsidRDefault="003E100A" w:rsidP="003E100A">
            <w:pPr>
              <w:pStyle w:val="TAC"/>
              <w:rPr>
                <w:ins w:id="5086" w:author="Per Lindell" w:date="2022-03-01T14:48:00Z"/>
                <w:lang w:eastAsia="zh-CN"/>
              </w:rPr>
            </w:pPr>
            <w:ins w:id="5087" w:author="Per Lindell" w:date="2022-03-01T14:48:00Z">
              <w:r w:rsidRPr="00AF5456">
                <w:rPr>
                  <w:rFonts w:cs="Arial"/>
                  <w:szCs w:val="18"/>
                  <w:lang w:eastAsia="zh-CN"/>
                </w:rPr>
                <w:t>0.5</w:t>
              </w:r>
            </w:ins>
          </w:p>
        </w:tc>
      </w:tr>
      <w:tr w:rsidR="003E100A" w:rsidRPr="00A1115A" w14:paraId="62773CBF" w14:textId="77777777" w:rsidTr="003E100A">
        <w:trPr>
          <w:jc w:val="center"/>
          <w:ins w:id="5088" w:author="Per Lindell" w:date="2022-03-01T14:48:00Z"/>
        </w:trPr>
        <w:tc>
          <w:tcPr>
            <w:tcW w:w="1682" w:type="dxa"/>
            <w:tcBorders>
              <w:top w:val="nil"/>
              <w:left w:val="single" w:sz="4" w:space="0" w:color="auto"/>
              <w:bottom w:val="single" w:sz="4" w:space="0" w:color="auto"/>
              <w:right w:val="single" w:sz="4" w:space="0" w:color="auto"/>
            </w:tcBorders>
            <w:shd w:val="clear" w:color="auto" w:fill="auto"/>
            <w:hideMark/>
          </w:tcPr>
          <w:p w14:paraId="153819F5" w14:textId="77777777" w:rsidR="003E100A" w:rsidRPr="00A1115A" w:rsidRDefault="003E100A" w:rsidP="003E100A">
            <w:pPr>
              <w:pStyle w:val="TAC"/>
              <w:rPr>
                <w:ins w:id="5089" w:author="Per Lindell" w:date="2022-03-01T14:48:00Z"/>
              </w:rPr>
            </w:pPr>
          </w:p>
        </w:tc>
        <w:tc>
          <w:tcPr>
            <w:tcW w:w="2952" w:type="dxa"/>
            <w:tcBorders>
              <w:top w:val="single" w:sz="4" w:space="0" w:color="auto"/>
              <w:left w:val="single" w:sz="4" w:space="0" w:color="auto"/>
              <w:bottom w:val="single" w:sz="4" w:space="0" w:color="auto"/>
              <w:right w:val="single" w:sz="4" w:space="0" w:color="auto"/>
            </w:tcBorders>
            <w:hideMark/>
          </w:tcPr>
          <w:p w14:paraId="244882B4" w14:textId="3F2F7B61" w:rsidR="003E100A" w:rsidRPr="00A1115A" w:rsidRDefault="003E100A" w:rsidP="003E100A">
            <w:pPr>
              <w:pStyle w:val="TAC"/>
              <w:rPr>
                <w:ins w:id="5090" w:author="Per Lindell" w:date="2022-03-01T14:48:00Z"/>
                <w:lang w:eastAsia="zh-CN"/>
              </w:rPr>
            </w:pPr>
            <w:ins w:id="5091" w:author="Per Lindell" w:date="2022-03-01T14:48:00Z">
              <w:r w:rsidRPr="00AF5456">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hideMark/>
          </w:tcPr>
          <w:p w14:paraId="0CCAFDCC" w14:textId="630812D5" w:rsidR="003E100A" w:rsidRPr="00A1115A" w:rsidRDefault="003E100A" w:rsidP="003E100A">
            <w:pPr>
              <w:pStyle w:val="TAC"/>
              <w:rPr>
                <w:ins w:id="5092" w:author="Per Lindell" w:date="2022-03-01T14:48:00Z"/>
                <w:lang w:eastAsia="zh-CN"/>
              </w:rPr>
            </w:pPr>
            <w:ins w:id="5093" w:author="Per Lindell" w:date="2022-03-01T14:48:00Z">
              <w:r w:rsidRPr="00AF5456">
                <w:rPr>
                  <w:rFonts w:cs="Arial"/>
                  <w:szCs w:val="18"/>
                  <w:lang w:eastAsia="zh-CN"/>
                </w:rPr>
                <w:t>0.4</w:t>
              </w:r>
            </w:ins>
          </w:p>
        </w:tc>
      </w:tr>
      <w:tr w:rsidR="005775B4" w:rsidRPr="00A1115A" w14:paraId="448B7048"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vAlign w:val="center"/>
          </w:tcPr>
          <w:p w14:paraId="1DD10FFC" w14:textId="77777777" w:rsidR="005775B4" w:rsidRPr="00A1115A" w:rsidRDefault="005775B4" w:rsidP="005775B4">
            <w:pPr>
              <w:pStyle w:val="TAC"/>
              <w:rPr>
                <w:color w:val="000000"/>
                <w:lang w:val="en-US" w:eastAsia="zh-CN"/>
              </w:rPr>
            </w:pPr>
            <w:r w:rsidRPr="0060742F">
              <w:rPr>
                <w:color w:val="000000"/>
              </w:rPr>
              <w:t>CA_n2-n</w:t>
            </w:r>
            <w:r>
              <w:rPr>
                <w:color w:val="000000"/>
              </w:rPr>
              <w:t>14</w:t>
            </w:r>
            <w:r w:rsidRPr="0060742F">
              <w:rPr>
                <w:color w:val="000000"/>
              </w:rPr>
              <w:t>-n30-n66</w:t>
            </w:r>
          </w:p>
        </w:tc>
        <w:tc>
          <w:tcPr>
            <w:tcW w:w="2952" w:type="dxa"/>
            <w:tcBorders>
              <w:top w:val="single" w:sz="4" w:space="0" w:color="auto"/>
              <w:left w:val="single" w:sz="4" w:space="0" w:color="auto"/>
              <w:bottom w:val="single" w:sz="4" w:space="0" w:color="auto"/>
              <w:right w:val="single" w:sz="4" w:space="0" w:color="auto"/>
            </w:tcBorders>
          </w:tcPr>
          <w:p w14:paraId="785EFF86" w14:textId="77777777" w:rsidR="005775B4" w:rsidRPr="00A1115A" w:rsidRDefault="005775B4" w:rsidP="005775B4">
            <w:pPr>
              <w:pStyle w:val="TAC"/>
              <w:rPr>
                <w:color w:val="000000"/>
                <w:lang w:val="en-US" w:eastAsia="zh-CN"/>
              </w:rPr>
            </w:pPr>
            <w:r>
              <w:rPr>
                <w:color w:val="000000"/>
                <w:lang w:eastAsia="zh-CN"/>
              </w:rPr>
              <w:t>n2</w:t>
            </w:r>
          </w:p>
        </w:tc>
        <w:tc>
          <w:tcPr>
            <w:tcW w:w="2952" w:type="dxa"/>
            <w:tcBorders>
              <w:top w:val="single" w:sz="4" w:space="0" w:color="auto"/>
              <w:left w:val="single" w:sz="4" w:space="0" w:color="auto"/>
              <w:bottom w:val="single" w:sz="4" w:space="0" w:color="auto"/>
              <w:right w:val="single" w:sz="4" w:space="0" w:color="auto"/>
            </w:tcBorders>
          </w:tcPr>
          <w:p w14:paraId="6F7DB4BC"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5775B4" w:rsidRPr="00A1115A" w14:paraId="6E8B56BB"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45F47DC"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6548442" w14:textId="77777777" w:rsidR="005775B4" w:rsidRPr="00A1115A" w:rsidRDefault="005775B4" w:rsidP="005775B4">
            <w:pPr>
              <w:pStyle w:val="TAC"/>
              <w:rPr>
                <w:color w:val="000000"/>
                <w:lang w:val="en-US" w:eastAsia="zh-CN"/>
              </w:rPr>
            </w:pPr>
            <w:r>
              <w:rPr>
                <w:color w:val="000000"/>
                <w:lang w:eastAsia="zh-CN"/>
              </w:rPr>
              <w:t>n30</w:t>
            </w:r>
          </w:p>
        </w:tc>
        <w:tc>
          <w:tcPr>
            <w:tcW w:w="2952" w:type="dxa"/>
            <w:tcBorders>
              <w:top w:val="single" w:sz="4" w:space="0" w:color="auto"/>
              <w:left w:val="single" w:sz="4" w:space="0" w:color="auto"/>
              <w:bottom w:val="single" w:sz="4" w:space="0" w:color="auto"/>
              <w:right w:val="single" w:sz="4" w:space="0" w:color="auto"/>
            </w:tcBorders>
            <w:vAlign w:val="center"/>
          </w:tcPr>
          <w:p w14:paraId="3362C0CD"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.5</w:t>
            </w:r>
          </w:p>
        </w:tc>
      </w:tr>
      <w:tr w:rsidR="005775B4" w:rsidRPr="00A1115A" w14:paraId="558B9E8B"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28B311A"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0E7A54F" w14:textId="77777777" w:rsidR="005775B4" w:rsidRPr="00A1115A" w:rsidRDefault="005775B4" w:rsidP="005775B4">
            <w:pPr>
              <w:pStyle w:val="TAC"/>
              <w:rPr>
                <w:color w:val="000000"/>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31BDB313" w14:textId="77777777" w:rsidR="005775B4" w:rsidRPr="00A1115A" w:rsidRDefault="005775B4" w:rsidP="005775B4">
            <w:pPr>
              <w:pStyle w:val="TAC"/>
              <w:rPr>
                <w:rFonts w:eastAsia="Malgun Gothic" w:cs="Arial"/>
                <w:szCs w:val="18"/>
                <w:lang w:eastAsia="ko-KR"/>
              </w:rPr>
            </w:pPr>
            <w:r>
              <w:rPr>
                <w:rFonts w:hint="eastAsia"/>
                <w:color w:val="000000"/>
                <w:lang w:eastAsia="zh-CN"/>
              </w:rPr>
              <w:t>0</w:t>
            </w:r>
            <w:r>
              <w:rPr>
                <w:color w:val="000000"/>
                <w:lang w:eastAsia="zh-CN"/>
              </w:rPr>
              <w:t>.4</w:t>
            </w:r>
          </w:p>
        </w:tc>
      </w:tr>
      <w:tr w:rsidR="00FC6B1D" w:rsidRPr="00A1115A" w14:paraId="7F6BE4BC" w14:textId="77777777" w:rsidTr="00FC6B1D">
        <w:trPr>
          <w:jc w:val="center"/>
          <w:ins w:id="5094" w:author="Per Lindell" w:date="2022-03-02T09:44:00Z"/>
        </w:trPr>
        <w:tc>
          <w:tcPr>
            <w:tcW w:w="1682" w:type="dxa"/>
            <w:tcBorders>
              <w:top w:val="single" w:sz="4" w:space="0" w:color="auto"/>
              <w:left w:val="single" w:sz="4" w:space="0" w:color="auto"/>
              <w:bottom w:val="nil"/>
              <w:right w:val="single" w:sz="4" w:space="0" w:color="auto"/>
            </w:tcBorders>
            <w:shd w:val="clear" w:color="auto" w:fill="auto"/>
            <w:vAlign w:val="center"/>
          </w:tcPr>
          <w:p w14:paraId="49FFC318" w14:textId="3548BB60" w:rsidR="00FC6B1D" w:rsidRPr="00A1115A" w:rsidRDefault="00FC6B1D" w:rsidP="00FC6B1D">
            <w:pPr>
              <w:pStyle w:val="TAC"/>
              <w:rPr>
                <w:ins w:id="5095" w:author="Per Lindell" w:date="2022-03-02T09:44:00Z"/>
                <w:color w:val="000000"/>
                <w:lang w:val="en-US" w:eastAsia="zh-CN"/>
              </w:rPr>
            </w:pPr>
            <w:ins w:id="5096" w:author="Per Lindell" w:date="2022-03-02T09:45:00Z">
              <w:r w:rsidRPr="00B7600B">
                <w:rPr>
                  <w:color w:val="000000"/>
                  <w:lang w:eastAsia="zh-CN"/>
                </w:rPr>
                <w:t>CA_n2-</w:t>
              </w:r>
              <w:r>
                <w:rPr>
                  <w:color w:val="000000"/>
                  <w:lang w:eastAsia="zh-CN"/>
                </w:rPr>
                <w:t>n14</w:t>
              </w:r>
              <w:r w:rsidRPr="00B7600B">
                <w:rPr>
                  <w:color w:val="000000"/>
                  <w:lang w:eastAsia="zh-CN"/>
                </w:rPr>
                <w:t>-n</w:t>
              </w:r>
              <w:r>
                <w:rPr>
                  <w:color w:val="000000"/>
                  <w:lang w:eastAsia="zh-CN"/>
                </w:rPr>
                <w:t>30</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73EC4309" w14:textId="0972BBEF" w:rsidR="00FC6B1D" w:rsidRPr="00A1115A" w:rsidRDefault="00FC6B1D" w:rsidP="00FC6B1D">
            <w:pPr>
              <w:pStyle w:val="TAC"/>
              <w:rPr>
                <w:ins w:id="5097" w:author="Per Lindell" w:date="2022-03-02T09:44:00Z"/>
                <w:color w:val="000000"/>
                <w:lang w:val="en-US" w:eastAsia="zh-CN"/>
              </w:rPr>
            </w:pPr>
            <w:ins w:id="5098" w:author="Per Lindell" w:date="2022-03-02T09:45: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49D4AFDF" w14:textId="7F7F6647" w:rsidR="00FC6B1D" w:rsidRPr="00A1115A" w:rsidRDefault="00FC6B1D" w:rsidP="00FC6B1D">
            <w:pPr>
              <w:pStyle w:val="TAC"/>
              <w:rPr>
                <w:ins w:id="5099" w:author="Per Lindell" w:date="2022-03-02T09:44:00Z"/>
                <w:rFonts w:eastAsia="Malgun Gothic" w:cs="Arial"/>
                <w:szCs w:val="18"/>
                <w:lang w:eastAsia="ko-KR"/>
              </w:rPr>
            </w:pPr>
            <w:ins w:id="5100" w:author="Per Lindell" w:date="2022-03-02T09:45:00Z">
              <w:r>
                <w:rPr>
                  <w:color w:val="000000"/>
                  <w:lang w:eastAsia="zh-CN"/>
                </w:rPr>
                <w:t>0.2</w:t>
              </w:r>
            </w:ins>
          </w:p>
        </w:tc>
      </w:tr>
      <w:tr w:rsidR="00FC6B1D" w:rsidRPr="00A1115A" w14:paraId="3415C4ED" w14:textId="77777777" w:rsidTr="00FC6B1D">
        <w:trPr>
          <w:jc w:val="center"/>
          <w:ins w:id="5101" w:author="Per Lindell" w:date="2022-03-02T09:44:00Z"/>
        </w:trPr>
        <w:tc>
          <w:tcPr>
            <w:tcW w:w="1682" w:type="dxa"/>
            <w:tcBorders>
              <w:top w:val="nil"/>
              <w:left w:val="single" w:sz="4" w:space="0" w:color="auto"/>
              <w:bottom w:val="nil"/>
              <w:right w:val="single" w:sz="4" w:space="0" w:color="auto"/>
            </w:tcBorders>
            <w:shd w:val="clear" w:color="auto" w:fill="auto"/>
          </w:tcPr>
          <w:p w14:paraId="6933019F" w14:textId="77777777" w:rsidR="00FC6B1D" w:rsidRPr="00A1115A" w:rsidRDefault="00FC6B1D" w:rsidP="00FC6B1D">
            <w:pPr>
              <w:pStyle w:val="TAC"/>
              <w:rPr>
                <w:ins w:id="5102" w:author="Per Lindell" w:date="2022-03-02T09:44: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D21E61" w14:textId="3545585B" w:rsidR="00FC6B1D" w:rsidRPr="00A1115A" w:rsidRDefault="00FC6B1D" w:rsidP="00FC6B1D">
            <w:pPr>
              <w:pStyle w:val="TAC"/>
              <w:rPr>
                <w:ins w:id="5103" w:author="Per Lindell" w:date="2022-03-02T09:44:00Z"/>
                <w:color w:val="000000"/>
                <w:lang w:val="en-US" w:eastAsia="zh-CN"/>
              </w:rPr>
            </w:pPr>
            <w:ins w:id="5104" w:author="Per Lindell" w:date="2022-03-02T09:45: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vAlign w:val="center"/>
          </w:tcPr>
          <w:p w14:paraId="6BE46579" w14:textId="10923BE3" w:rsidR="00FC6B1D" w:rsidRPr="00A1115A" w:rsidRDefault="00FC6B1D" w:rsidP="00FC6B1D">
            <w:pPr>
              <w:pStyle w:val="TAC"/>
              <w:rPr>
                <w:ins w:id="5105" w:author="Per Lindell" w:date="2022-03-02T09:44:00Z"/>
                <w:rFonts w:eastAsia="Malgun Gothic" w:cs="Arial"/>
                <w:szCs w:val="18"/>
                <w:lang w:eastAsia="ko-KR"/>
              </w:rPr>
            </w:pPr>
            <w:ins w:id="5106" w:author="Per Lindell" w:date="2022-03-02T09:45:00Z">
              <w:r>
                <w:rPr>
                  <w:color w:val="000000"/>
                  <w:lang w:eastAsia="zh-CN"/>
                </w:rPr>
                <w:t>0.2</w:t>
              </w:r>
            </w:ins>
          </w:p>
        </w:tc>
      </w:tr>
      <w:tr w:rsidR="00FC6B1D" w:rsidRPr="00A1115A" w14:paraId="57A7AA43" w14:textId="77777777" w:rsidTr="00FA16FC">
        <w:trPr>
          <w:jc w:val="center"/>
          <w:ins w:id="5107" w:author="Per Lindell" w:date="2022-03-02T09:44:00Z"/>
        </w:trPr>
        <w:tc>
          <w:tcPr>
            <w:tcW w:w="1682" w:type="dxa"/>
            <w:tcBorders>
              <w:top w:val="nil"/>
              <w:left w:val="single" w:sz="4" w:space="0" w:color="auto"/>
              <w:bottom w:val="single" w:sz="4" w:space="0" w:color="auto"/>
              <w:right w:val="single" w:sz="4" w:space="0" w:color="auto"/>
            </w:tcBorders>
            <w:shd w:val="clear" w:color="auto" w:fill="auto"/>
          </w:tcPr>
          <w:p w14:paraId="42307637" w14:textId="77777777" w:rsidR="00FC6B1D" w:rsidRPr="00A1115A" w:rsidRDefault="00FC6B1D" w:rsidP="00FC6B1D">
            <w:pPr>
              <w:pStyle w:val="TAC"/>
              <w:rPr>
                <w:ins w:id="5108" w:author="Per Lindell" w:date="2022-03-02T09:44: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833E5B5" w14:textId="68113618" w:rsidR="00FC6B1D" w:rsidRPr="00A1115A" w:rsidRDefault="00FC6B1D" w:rsidP="00FC6B1D">
            <w:pPr>
              <w:pStyle w:val="TAC"/>
              <w:rPr>
                <w:ins w:id="5109" w:author="Per Lindell" w:date="2022-03-02T09:44:00Z"/>
                <w:color w:val="000000"/>
                <w:lang w:val="en-US" w:eastAsia="zh-CN"/>
              </w:rPr>
            </w:pPr>
            <w:ins w:id="5110" w:author="Per Lindell" w:date="2022-03-02T09:45: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5A0046C4" w14:textId="1B98F3E2" w:rsidR="00FC6B1D" w:rsidRPr="00A1115A" w:rsidRDefault="00FC6B1D" w:rsidP="00FC6B1D">
            <w:pPr>
              <w:pStyle w:val="TAC"/>
              <w:rPr>
                <w:ins w:id="5111" w:author="Per Lindell" w:date="2022-03-02T09:44:00Z"/>
                <w:rFonts w:eastAsia="Malgun Gothic" w:cs="Arial"/>
                <w:szCs w:val="18"/>
                <w:lang w:eastAsia="ko-KR"/>
              </w:rPr>
            </w:pPr>
            <w:ins w:id="5112" w:author="Per Lindell" w:date="2022-03-02T09:45:00Z">
              <w:r>
                <w:rPr>
                  <w:color w:val="000000"/>
                  <w:lang w:eastAsia="zh-CN"/>
                </w:rPr>
                <w:t>0.5</w:t>
              </w:r>
            </w:ins>
          </w:p>
        </w:tc>
      </w:tr>
      <w:tr w:rsidR="000A7399" w:rsidRPr="00A1115A" w14:paraId="1A7CDE83" w14:textId="77777777" w:rsidTr="000A7399">
        <w:trPr>
          <w:jc w:val="center"/>
          <w:ins w:id="5113" w:author="Per Lindell" w:date="2022-03-02T09:51:00Z"/>
        </w:trPr>
        <w:tc>
          <w:tcPr>
            <w:tcW w:w="1682" w:type="dxa"/>
            <w:tcBorders>
              <w:top w:val="single" w:sz="4" w:space="0" w:color="auto"/>
              <w:left w:val="single" w:sz="4" w:space="0" w:color="auto"/>
              <w:bottom w:val="nil"/>
              <w:right w:val="single" w:sz="4" w:space="0" w:color="auto"/>
            </w:tcBorders>
            <w:shd w:val="clear" w:color="auto" w:fill="auto"/>
          </w:tcPr>
          <w:p w14:paraId="38CFEC9E" w14:textId="1BC6DC6C" w:rsidR="000A7399" w:rsidRPr="00A1115A" w:rsidRDefault="000A7399" w:rsidP="000A7399">
            <w:pPr>
              <w:pStyle w:val="TAC"/>
              <w:rPr>
                <w:ins w:id="5114" w:author="Per Lindell" w:date="2022-03-02T09:51:00Z"/>
                <w:color w:val="000000"/>
                <w:lang w:val="en-US" w:eastAsia="zh-CN"/>
              </w:rPr>
            </w:pPr>
            <w:ins w:id="5115" w:author="Per Lindell" w:date="2022-03-02T09:52:00Z">
              <w:r w:rsidRPr="00B7600B">
                <w:rPr>
                  <w:color w:val="000000"/>
                  <w:lang w:eastAsia="zh-CN"/>
                </w:rPr>
                <w:t>CA_n2-</w:t>
              </w:r>
              <w:r>
                <w:rPr>
                  <w:color w:val="000000"/>
                  <w:lang w:eastAsia="zh-CN"/>
                </w:rPr>
                <w:t>n14</w:t>
              </w:r>
              <w:r w:rsidRPr="00B7600B">
                <w:rPr>
                  <w:color w:val="000000"/>
                  <w:lang w:eastAsia="zh-CN"/>
                </w:rPr>
                <w:t>-n</w:t>
              </w:r>
              <w:r>
                <w:rPr>
                  <w:color w:val="000000"/>
                  <w:lang w:eastAsia="zh-CN"/>
                </w:rPr>
                <w:t>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1BB52EDC" w14:textId="06A075AA" w:rsidR="000A7399" w:rsidRPr="00A1115A" w:rsidRDefault="000A7399" w:rsidP="000A7399">
            <w:pPr>
              <w:pStyle w:val="TAC"/>
              <w:rPr>
                <w:ins w:id="5116" w:author="Per Lindell" w:date="2022-03-02T09:51:00Z"/>
                <w:color w:val="000000"/>
                <w:lang w:val="en-US" w:eastAsia="zh-CN"/>
              </w:rPr>
            </w:pPr>
            <w:ins w:id="5117" w:author="Per Lindell" w:date="2022-03-02T09:52:00Z">
              <w:r>
                <w:rPr>
                  <w:color w:val="000000"/>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10D37003" w14:textId="1A1B6D28" w:rsidR="000A7399" w:rsidRPr="00A1115A" w:rsidRDefault="000A7399" w:rsidP="000A7399">
            <w:pPr>
              <w:pStyle w:val="TAC"/>
              <w:rPr>
                <w:ins w:id="5118" w:author="Per Lindell" w:date="2022-03-02T09:51:00Z"/>
                <w:rFonts w:eastAsia="Malgun Gothic" w:cs="Arial"/>
                <w:szCs w:val="18"/>
                <w:lang w:eastAsia="ko-KR"/>
              </w:rPr>
            </w:pPr>
            <w:ins w:id="5119" w:author="Per Lindell" w:date="2022-03-02T09:52:00Z">
              <w:r>
                <w:rPr>
                  <w:color w:val="000000"/>
                  <w:lang w:eastAsia="zh-CN"/>
                </w:rPr>
                <w:t>0.2</w:t>
              </w:r>
            </w:ins>
          </w:p>
        </w:tc>
      </w:tr>
      <w:tr w:rsidR="000A7399" w:rsidRPr="00A1115A" w14:paraId="6BCCFF30" w14:textId="77777777" w:rsidTr="000A7399">
        <w:trPr>
          <w:jc w:val="center"/>
          <w:ins w:id="5120" w:author="Per Lindell" w:date="2022-03-02T09:51:00Z"/>
        </w:trPr>
        <w:tc>
          <w:tcPr>
            <w:tcW w:w="1682" w:type="dxa"/>
            <w:tcBorders>
              <w:top w:val="nil"/>
              <w:left w:val="single" w:sz="4" w:space="0" w:color="auto"/>
              <w:bottom w:val="nil"/>
              <w:right w:val="single" w:sz="4" w:space="0" w:color="auto"/>
            </w:tcBorders>
            <w:shd w:val="clear" w:color="auto" w:fill="auto"/>
          </w:tcPr>
          <w:p w14:paraId="4370FCA4" w14:textId="77777777" w:rsidR="000A7399" w:rsidRPr="00A1115A" w:rsidRDefault="000A7399" w:rsidP="000A7399">
            <w:pPr>
              <w:pStyle w:val="TAC"/>
              <w:rPr>
                <w:ins w:id="5121" w:author="Per Lindell" w:date="2022-03-02T09:51: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098EA21" w14:textId="4DD468E4" w:rsidR="000A7399" w:rsidRPr="00A1115A" w:rsidRDefault="000A7399" w:rsidP="000A7399">
            <w:pPr>
              <w:pStyle w:val="TAC"/>
              <w:rPr>
                <w:ins w:id="5122" w:author="Per Lindell" w:date="2022-03-02T09:51:00Z"/>
                <w:color w:val="000000"/>
                <w:lang w:val="en-US" w:eastAsia="zh-CN"/>
              </w:rPr>
            </w:pPr>
            <w:ins w:id="5123" w:author="Per Lindell" w:date="2022-03-02T09:5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tcPr>
          <w:p w14:paraId="655AE9EC" w14:textId="7C8874F6" w:rsidR="000A7399" w:rsidRPr="00A1115A" w:rsidRDefault="000A7399" w:rsidP="000A7399">
            <w:pPr>
              <w:pStyle w:val="TAC"/>
              <w:rPr>
                <w:ins w:id="5124" w:author="Per Lindell" w:date="2022-03-02T09:51:00Z"/>
                <w:rFonts w:eastAsia="Malgun Gothic" w:cs="Arial"/>
                <w:szCs w:val="18"/>
                <w:lang w:eastAsia="ko-KR"/>
              </w:rPr>
            </w:pPr>
            <w:ins w:id="5125" w:author="Per Lindell" w:date="2022-03-02T09:52:00Z">
              <w:r>
                <w:rPr>
                  <w:color w:val="000000"/>
                  <w:lang w:eastAsia="zh-CN"/>
                </w:rPr>
                <w:t>0.2</w:t>
              </w:r>
            </w:ins>
          </w:p>
        </w:tc>
      </w:tr>
      <w:tr w:rsidR="000A7399" w:rsidRPr="00A1115A" w14:paraId="29783430" w14:textId="77777777" w:rsidTr="000A7399">
        <w:trPr>
          <w:jc w:val="center"/>
          <w:ins w:id="5126" w:author="Per Lindell" w:date="2022-03-02T09:51:00Z"/>
        </w:trPr>
        <w:tc>
          <w:tcPr>
            <w:tcW w:w="1682" w:type="dxa"/>
            <w:tcBorders>
              <w:top w:val="nil"/>
              <w:left w:val="single" w:sz="4" w:space="0" w:color="auto"/>
              <w:bottom w:val="nil"/>
              <w:right w:val="single" w:sz="4" w:space="0" w:color="auto"/>
            </w:tcBorders>
            <w:shd w:val="clear" w:color="auto" w:fill="auto"/>
          </w:tcPr>
          <w:p w14:paraId="3266C954" w14:textId="77777777" w:rsidR="000A7399" w:rsidRPr="00A1115A" w:rsidRDefault="000A7399" w:rsidP="000A7399">
            <w:pPr>
              <w:pStyle w:val="TAC"/>
              <w:rPr>
                <w:ins w:id="5127" w:author="Per Lindell" w:date="2022-03-02T09:51: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C465CC8" w14:textId="702BF9F2" w:rsidR="000A7399" w:rsidRPr="00A1115A" w:rsidRDefault="000A7399" w:rsidP="000A7399">
            <w:pPr>
              <w:pStyle w:val="TAC"/>
              <w:rPr>
                <w:ins w:id="5128" w:author="Per Lindell" w:date="2022-03-02T09:51:00Z"/>
                <w:color w:val="000000"/>
                <w:lang w:val="en-US" w:eastAsia="zh-CN"/>
              </w:rPr>
            </w:pPr>
            <w:ins w:id="5129" w:author="Per Lindell" w:date="2022-03-02T09:5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2622027" w14:textId="17C19B3E" w:rsidR="000A7399" w:rsidRPr="00A1115A" w:rsidRDefault="000A7399" w:rsidP="000A7399">
            <w:pPr>
              <w:pStyle w:val="TAC"/>
              <w:rPr>
                <w:ins w:id="5130" w:author="Per Lindell" w:date="2022-03-02T09:51:00Z"/>
                <w:rFonts w:eastAsia="Malgun Gothic" w:cs="Arial"/>
                <w:szCs w:val="18"/>
                <w:lang w:eastAsia="ko-KR"/>
              </w:rPr>
            </w:pPr>
            <w:ins w:id="5131" w:author="Per Lindell" w:date="2022-03-02T09:52:00Z">
              <w:r>
                <w:rPr>
                  <w:color w:val="000000"/>
                  <w:lang w:eastAsia="zh-CN"/>
                </w:rPr>
                <w:t>0.5</w:t>
              </w:r>
            </w:ins>
          </w:p>
        </w:tc>
      </w:tr>
      <w:tr w:rsidR="000A7399" w:rsidRPr="00A1115A" w14:paraId="07BF3B7A" w14:textId="77777777" w:rsidTr="000A7399">
        <w:trPr>
          <w:jc w:val="center"/>
          <w:ins w:id="5132" w:author="Per Lindell" w:date="2022-03-02T09:51:00Z"/>
        </w:trPr>
        <w:tc>
          <w:tcPr>
            <w:tcW w:w="1682" w:type="dxa"/>
            <w:tcBorders>
              <w:top w:val="nil"/>
              <w:left w:val="single" w:sz="4" w:space="0" w:color="auto"/>
              <w:bottom w:val="single" w:sz="4" w:space="0" w:color="auto"/>
              <w:right w:val="single" w:sz="4" w:space="0" w:color="auto"/>
            </w:tcBorders>
            <w:shd w:val="clear" w:color="auto" w:fill="auto"/>
          </w:tcPr>
          <w:p w14:paraId="0376DBE0" w14:textId="77777777" w:rsidR="000A7399" w:rsidRPr="00A1115A" w:rsidRDefault="000A7399" w:rsidP="000A7399">
            <w:pPr>
              <w:pStyle w:val="TAC"/>
              <w:rPr>
                <w:ins w:id="5133" w:author="Per Lindell" w:date="2022-03-02T09:51: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1DDC9F7" w14:textId="74744509" w:rsidR="000A7399" w:rsidRPr="00A1115A" w:rsidRDefault="000A7399" w:rsidP="000A7399">
            <w:pPr>
              <w:pStyle w:val="TAC"/>
              <w:rPr>
                <w:ins w:id="5134" w:author="Per Lindell" w:date="2022-03-02T09:51:00Z"/>
                <w:color w:val="000000"/>
                <w:lang w:val="en-US" w:eastAsia="zh-CN"/>
              </w:rPr>
            </w:pPr>
            <w:ins w:id="5135" w:author="Per Lindell" w:date="2022-03-02T09:5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3499B4F0" w14:textId="5039C78D" w:rsidR="000A7399" w:rsidRPr="00A1115A" w:rsidRDefault="000A7399" w:rsidP="000A7399">
            <w:pPr>
              <w:pStyle w:val="TAC"/>
              <w:rPr>
                <w:ins w:id="5136" w:author="Per Lindell" w:date="2022-03-02T09:51:00Z"/>
                <w:rFonts w:eastAsia="Malgun Gothic" w:cs="Arial"/>
                <w:szCs w:val="18"/>
                <w:lang w:eastAsia="ko-KR"/>
              </w:rPr>
            </w:pPr>
            <w:ins w:id="5137" w:author="Per Lindell" w:date="2022-03-02T09:52:00Z">
              <w:r>
                <w:rPr>
                  <w:color w:val="000000"/>
                  <w:lang w:eastAsia="zh-CN"/>
                </w:rPr>
                <w:t>0.5</w:t>
              </w:r>
            </w:ins>
          </w:p>
        </w:tc>
      </w:tr>
      <w:tr w:rsidR="00214E29" w:rsidRPr="00A1115A" w14:paraId="4C55B80F" w14:textId="77777777" w:rsidTr="00342943">
        <w:trPr>
          <w:jc w:val="center"/>
          <w:ins w:id="5138" w:author="Per Lindell" w:date="2022-03-01T14:52:00Z"/>
        </w:trPr>
        <w:tc>
          <w:tcPr>
            <w:tcW w:w="1682" w:type="dxa"/>
            <w:tcBorders>
              <w:top w:val="single" w:sz="4" w:space="0" w:color="auto"/>
              <w:left w:val="single" w:sz="4" w:space="0" w:color="auto"/>
              <w:bottom w:val="nil"/>
              <w:right w:val="single" w:sz="4" w:space="0" w:color="auto"/>
            </w:tcBorders>
            <w:shd w:val="clear" w:color="auto" w:fill="auto"/>
            <w:vAlign w:val="center"/>
          </w:tcPr>
          <w:p w14:paraId="3E4A63F4" w14:textId="2DCF7C6B" w:rsidR="00214E29" w:rsidRPr="00A1115A" w:rsidRDefault="00214E29" w:rsidP="00214E29">
            <w:pPr>
              <w:pStyle w:val="TAC"/>
              <w:rPr>
                <w:ins w:id="5139" w:author="Per Lindell" w:date="2022-03-01T14:52:00Z"/>
                <w:color w:val="000000"/>
                <w:lang w:val="en-US" w:eastAsia="zh-CN"/>
              </w:rPr>
            </w:pPr>
            <w:ins w:id="5140" w:author="Per Lindell" w:date="2022-03-01T14:52:00Z">
              <w:r>
                <w:rPr>
                  <w:rFonts w:cs="Arial"/>
                  <w:color w:val="000000"/>
                  <w:szCs w:val="18"/>
                  <w:lang w:eastAsia="ja-JP"/>
                </w:rPr>
                <w:t>CA_n2-n29-n30-n66</w:t>
              </w:r>
            </w:ins>
          </w:p>
        </w:tc>
        <w:tc>
          <w:tcPr>
            <w:tcW w:w="2952" w:type="dxa"/>
            <w:tcBorders>
              <w:top w:val="single" w:sz="4" w:space="0" w:color="auto"/>
              <w:left w:val="single" w:sz="4" w:space="0" w:color="auto"/>
              <w:bottom w:val="single" w:sz="4" w:space="0" w:color="auto"/>
              <w:right w:val="single" w:sz="4" w:space="0" w:color="auto"/>
            </w:tcBorders>
          </w:tcPr>
          <w:p w14:paraId="46E963CD" w14:textId="63E3C49F" w:rsidR="00214E29" w:rsidRPr="00A1115A" w:rsidRDefault="00214E29" w:rsidP="00214E29">
            <w:pPr>
              <w:pStyle w:val="TAC"/>
              <w:rPr>
                <w:ins w:id="5141" w:author="Per Lindell" w:date="2022-03-01T14:52:00Z"/>
                <w:color w:val="000000"/>
                <w:lang w:val="en-US" w:eastAsia="zh-CN"/>
              </w:rPr>
            </w:pPr>
            <w:ins w:id="5142" w:author="Per Lindell" w:date="2022-03-01T14:52:00Z">
              <w:r w:rsidRPr="00AF5456">
                <w:rPr>
                  <w:rFonts w:cs="Arial"/>
                  <w:lang w:eastAsia="ja-JP"/>
                </w:rPr>
                <w:t>n2</w:t>
              </w:r>
            </w:ins>
          </w:p>
        </w:tc>
        <w:tc>
          <w:tcPr>
            <w:tcW w:w="2952" w:type="dxa"/>
            <w:tcBorders>
              <w:top w:val="single" w:sz="4" w:space="0" w:color="auto"/>
              <w:left w:val="single" w:sz="4" w:space="0" w:color="auto"/>
              <w:bottom w:val="single" w:sz="4" w:space="0" w:color="auto"/>
              <w:right w:val="single" w:sz="4" w:space="0" w:color="auto"/>
            </w:tcBorders>
          </w:tcPr>
          <w:p w14:paraId="02A6995A" w14:textId="39A1B6D5" w:rsidR="00214E29" w:rsidRPr="00A1115A" w:rsidRDefault="00214E29" w:rsidP="00214E29">
            <w:pPr>
              <w:pStyle w:val="TAC"/>
              <w:rPr>
                <w:ins w:id="5143" w:author="Per Lindell" w:date="2022-03-01T14:52:00Z"/>
                <w:rFonts w:eastAsia="Malgun Gothic" w:cs="Arial"/>
                <w:szCs w:val="18"/>
                <w:lang w:eastAsia="ko-KR"/>
              </w:rPr>
            </w:pPr>
            <w:ins w:id="5144" w:author="Per Lindell" w:date="2022-03-01T14:52:00Z">
              <w:r w:rsidRPr="005101B5">
                <w:rPr>
                  <w:rFonts w:cs="Arial"/>
                </w:rPr>
                <w:t>0.4</w:t>
              </w:r>
            </w:ins>
          </w:p>
        </w:tc>
      </w:tr>
      <w:tr w:rsidR="00214E29" w:rsidRPr="00A1115A" w14:paraId="06ACBE7C" w14:textId="77777777" w:rsidTr="00214E29">
        <w:trPr>
          <w:jc w:val="center"/>
          <w:ins w:id="5145" w:author="Per Lindell" w:date="2022-03-01T14:52:00Z"/>
        </w:trPr>
        <w:tc>
          <w:tcPr>
            <w:tcW w:w="1682" w:type="dxa"/>
            <w:tcBorders>
              <w:top w:val="nil"/>
              <w:left w:val="single" w:sz="4" w:space="0" w:color="auto"/>
              <w:bottom w:val="nil"/>
              <w:right w:val="single" w:sz="4" w:space="0" w:color="auto"/>
            </w:tcBorders>
            <w:shd w:val="clear" w:color="auto" w:fill="auto"/>
          </w:tcPr>
          <w:p w14:paraId="0F82F14B" w14:textId="77777777" w:rsidR="00214E29" w:rsidRPr="00A1115A" w:rsidRDefault="00214E29" w:rsidP="00214E29">
            <w:pPr>
              <w:pStyle w:val="TAC"/>
              <w:rPr>
                <w:ins w:id="5146" w:author="Per Lindell" w:date="2022-03-01T14:52: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D6F8C8F" w14:textId="6E627AC1" w:rsidR="00214E29" w:rsidRPr="00A1115A" w:rsidRDefault="00214E29" w:rsidP="00214E29">
            <w:pPr>
              <w:pStyle w:val="TAC"/>
              <w:rPr>
                <w:ins w:id="5147" w:author="Per Lindell" w:date="2022-03-01T14:52:00Z"/>
                <w:color w:val="000000"/>
                <w:lang w:val="en-US" w:eastAsia="zh-CN"/>
              </w:rPr>
            </w:pPr>
            <w:ins w:id="5148" w:author="Per Lindell" w:date="2022-03-01T14:52:00Z">
              <w:r w:rsidRPr="00AF5456">
                <w:rPr>
                  <w:rFonts w:cs="Arial"/>
                  <w:lang w:eastAsia="ja-JP"/>
                </w:rPr>
                <w:t>n30</w:t>
              </w:r>
            </w:ins>
          </w:p>
        </w:tc>
        <w:tc>
          <w:tcPr>
            <w:tcW w:w="2952" w:type="dxa"/>
            <w:tcBorders>
              <w:top w:val="single" w:sz="4" w:space="0" w:color="auto"/>
              <w:left w:val="single" w:sz="4" w:space="0" w:color="auto"/>
              <w:bottom w:val="single" w:sz="4" w:space="0" w:color="auto"/>
              <w:right w:val="single" w:sz="4" w:space="0" w:color="auto"/>
            </w:tcBorders>
            <w:vAlign w:val="center"/>
          </w:tcPr>
          <w:p w14:paraId="2B701A46" w14:textId="0ABF58FC" w:rsidR="00214E29" w:rsidRPr="00A1115A" w:rsidRDefault="00214E29" w:rsidP="00214E29">
            <w:pPr>
              <w:pStyle w:val="TAC"/>
              <w:rPr>
                <w:ins w:id="5149" w:author="Per Lindell" w:date="2022-03-01T14:52:00Z"/>
                <w:rFonts w:eastAsia="Malgun Gothic" w:cs="Arial"/>
                <w:szCs w:val="18"/>
                <w:lang w:eastAsia="ko-KR"/>
              </w:rPr>
            </w:pPr>
            <w:ins w:id="5150" w:author="Per Lindell" w:date="2022-03-01T14:52:00Z">
              <w:r w:rsidRPr="005101B5">
                <w:rPr>
                  <w:rFonts w:cs="Arial"/>
                </w:rPr>
                <w:t>0.5</w:t>
              </w:r>
            </w:ins>
          </w:p>
        </w:tc>
      </w:tr>
      <w:tr w:rsidR="00214E29" w:rsidRPr="00A1115A" w14:paraId="21063DE6" w14:textId="77777777" w:rsidTr="00214E29">
        <w:trPr>
          <w:jc w:val="center"/>
          <w:ins w:id="5151" w:author="Per Lindell" w:date="2022-03-01T14:52:00Z"/>
        </w:trPr>
        <w:tc>
          <w:tcPr>
            <w:tcW w:w="1682" w:type="dxa"/>
            <w:tcBorders>
              <w:top w:val="nil"/>
              <w:left w:val="single" w:sz="4" w:space="0" w:color="auto"/>
              <w:bottom w:val="single" w:sz="4" w:space="0" w:color="auto"/>
              <w:right w:val="single" w:sz="4" w:space="0" w:color="auto"/>
            </w:tcBorders>
            <w:shd w:val="clear" w:color="auto" w:fill="auto"/>
          </w:tcPr>
          <w:p w14:paraId="2C14405D" w14:textId="77777777" w:rsidR="00214E29" w:rsidRPr="00A1115A" w:rsidRDefault="00214E29" w:rsidP="00214E29">
            <w:pPr>
              <w:pStyle w:val="TAC"/>
              <w:rPr>
                <w:ins w:id="5152" w:author="Per Lindell" w:date="2022-03-01T14:52:00Z"/>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F5F4CC" w14:textId="53F0E57E" w:rsidR="00214E29" w:rsidRPr="00A1115A" w:rsidRDefault="00214E29" w:rsidP="00214E29">
            <w:pPr>
              <w:pStyle w:val="TAC"/>
              <w:rPr>
                <w:ins w:id="5153" w:author="Per Lindell" w:date="2022-03-01T14:52:00Z"/>
                <w:color w:val="000000"/>
                <w:lang w:val="en-US" w:eastAsia="zh-CN"/>
              </w:rPr>
            </w:pPr>
            <w:ins w:id="5154" w:author="Per Lindell" w:date="2022-03-01T14:52:00Z">
              <w:r w:rsidRPr="00AF5456">
                <w:rPr>
                  <w:rFonts w:cs="Arial"/>
                  <w:lang w:eastAsia="ja-JP"/>
                </w:rPr>
                <w:t>n66</w:t>
              </w:r>
            </w:ins>
          </w:p>
        </w:tc>
        <w:tc>
          <w:tcPr>
            <w:tcW w:w="2952" w:type="dxa"/>
            <w:tcBorders>
              <w:top w:val="single" w:sz="4" w:space="0" w:color="auto"/>
              <w:left w:val="single" w:sz="4" w:space="0" w:color="auto"/>
              <w:bottom w:val="single" w:sz="4" w:space="0" w:color="auto"/>
              <w:right w:val="single" w:sz="4" w:space="0" w:color="auto"/>
            </w:tcBorders>
            <w:vAlign w:val="center"/>
          </w:tcPr>
          <w:p w14:paraId="39BCF4C0" w14:textId="08820E96" w:rsidR="00214E29" w:rsidRPr="00A1115A" w:rsidRDefault="00214E29" w:rsidP="00214E29">
            <w:pPr>
              <w:pStyle w:val="TAC"/>
              <w:rPr>
                <w:ins w:id="5155" w:author="Per Lindell" w:date="2022-03-01T14:52:00Z"/>
                <w:rFonts w:eastAsia="Malgun Gothic" w:cs="Arial"/>
                <w:szCs w:val="18"/>
                <w:lang w:eastAsia="ko-KR"/>
              </w:rPr>
            </w:pPr>
            <w:ins w:id="5156" w:author="Per Lindell" w:date="2022-03-01T14:52:00Z">
              <w:r w:rsidRPr="005101B5">
                <w:rPr>
                  <w:rFonts w:cs="Arial"/>
                </w:rPr>
                <w:t>0.4</w:t>
              </w:r>
            </w:ins>
          </w:p>
        </w:tc>
      </w:tr>
      <w:tr w:rsidR="005775B4" w:rsidRPr="00A1115A" w14:paraId="2FD101DF"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84E0EA3" w14:textId="77777777" w:rsidR="005775B4" w:rsidRPr="00A1115A" w:rsidRDefault="005775B4" w:rsidP="005775B4">
            <w:pPr>
              <w:pStyle w:val="TAC"/>
              <w:rPr>
                <w:color w:val="000000"/>
                <w:lang w:val="en-US" w:eastAsia="zh-CN"/>
              </w:rPr>
            </w:pPr>
            <w:r>
              <w:rPr>
                <w:lang w:eastAsia="ja-JP"/>
              </w:rPr>
              <w:t>CA_n2-n48-n66-n77</w:t>
            </w:r>
          </w:p>
        </w:tc>
        <w:tc>
          <w:tcPr>
            <w:tcW w:w="2952" w:type="dxa"/>
            <w:tcBorders>
              <w:top w:val="single" w:sz="4" w:space="0" w:color="auto"/>
              <w:left w:val="single" w:sz="4" w:space="0" w:color="auto"/>
              <w:bottom w:val="single" w:sz="4" w:space="0" w:color="auto"/>
              <w:right w:val="single" w:sz="4" w:space="0" w:color="auto"/>
            </w:tcBorders>
          </w:tcPr>
          <w:p w14:paraId="159482BF" w14:textId="77777777" w:rsidR="005775B4" w:rsidRPr="00A1115A" w:rsidRDefault="005775B4" w:rsidP="005775B4">
            <w:pPr>
              <w:pStyle w:val="TAC"/>
              <w:rPr>
                <w:color w:val="000000"/>
                <w:lang w:val="en-US" w:eastAsia="zh-CN"/>
              </w:rPr>
            </w:pPr>
            <w:r>
              <w:rPr>
                <w:lang w:eastAsia="en-GB"/>
              </w:rPr>
              <w:t>n2</w:t>
            </w:r>
          </w:p>
        </w:tc>
        <w:tc>
          <w:tcPr>
            <w:tcW w:w="2952" w:type="dxa"/>
            <w:tcBorders>
              <w:top w:val="single" w:sz="4" w:space="0" w:color="auto"/>
              <w:left w:val="single" w:sz="4" w:space="0" w:color="auto"/>
              <w:bottom w:val="single" w:sz="4" w:space="0" w:color="auto"/>
              <w:right w:val="single" w:sz="4" w:space="0" w:color="auto"/>
            </w:tcBorders>
          </w:tcPr>
          <w:p w14:paraId="7D6892B4" w14:textId="77777777" w:rsidR="005775B4" w:rsidRPr="00A1115A" w:rsidRDefault="005775B4" w:rsidP="005775B4">
            <w:pPr>
              <w:pStyle w:val="TAC"/>
              <w:rPr>
                <w:rFonts w:eastAsia="Malgun Gothic" w:cs="Arial"/>
                <w:szCs w:val="18"/>
                <w:lang w:eastAsia="ko-KR"/>
              </w:rPr>
            </w:pPr>
            <w:r>
              <w:rPr>
                <w:lang w:eastAsia="zh-CN"/>
              </w:rPr>
              <w:t>0.3</w:t>
            </w:r>
          </w:p>
        </w:tc>
      </w:tr>
      <w:tr w:rsidR="005775B4" w:rsidRPr="00A1115A" w14:paraId="28F71AC4"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04192DF"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EAC13BB" w14:textId="77777777" w:rsidR="005775B4" w:rsidRPr="00A1115A" w:rsidRDefault="005775B4" w:rsidP="005775B4">
            <w:pPr>
              <w:pStyle w:val="TAC"/>
              <w:rPr>
                <w:color w:val="000000"/>
                <w:lang w:val="en-US"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tcPr>
          <w:p w14:paraId="5A7DD8E8" w14:textId="77777777" w:rsidR="005775B4" w:rsidRPr="00A1115A" w:rsidRDefault="005775B4" w:rsidP="005775B4">
            <w:pPr>
              <w:pStyle w:val="TAC"/>
              <w:rPr>
                <w:rFonts w:eastAsia="Malgun Gothic" w:cs="Arial"/>
                <w:szCs w:val="18"/>
                <w:lang w:eastAsia="ko-KR"/>
              </w:rPr>
            </w:pPr>
            <w:r>
              <w:rPr>
                <w:lang w:eastAsia="en-GB"/>
              </w:rPr>
              <w:t>0.5</w:t>
            </w:r>
          </w:p>
        </w:tc>
      </w:tr>
      <w:tr w:rsidR="005775B4" w:rsidRPr="00A1115A" w14:paraId="5247FFE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2ACAACEB"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C58736F" w14:textId="77777777" w:rsidR="005775B4" w:rsidRPr="00A1115A" w:rsidRDefault="005775B4" w:rsidP="005775B4">
            <w:pPr>
              <w:pStyle w:val="TAC"/>
              <w:rPr>
                <w:color w:val="000000"/>
                <w:lang w:val="en-US"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tcPr>
          <w:p w14:paraId="28514EC7" w14:textId="77777777" w:rsidR="005775B4" w:rsidRPr="00A1115A" w:rsidRDefault="005775B4" w:rsidP="005775B4">
            <w:pPr>
              <w:pStyle w:val="TAC"/>
              <w:rPr>
                <w:rFonts w:eastAsia="Malgun Gothic" w:cs="Arial"/>
                <w:szCs w:val="18"/>
                <w:lang w:eastAsia="ko-KR"/>
              </w:rPr>
            </w:pPr>
            <w:r>
              <w:rPr>
                <w:lang w:eastAsia="en-GB"/>
              </w:rPr>
              <w:t>0.3</w:t>
            </w:r>
          </w:p>
        </w:tc>
      </w:tr>
      <w:tr w:rsidR="005775B4" w:rsidRPr="00A1115A" w14:paraId="04607D8A"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F3067E8" w14:textId="77777777" w:rsidR="005775B4" w:rsidRPr="00A1115A" w:rsidRDefault="005775B4" w:rsidP="005775B4">
            <w:pPr>
              <w:pStyle w:val="TAC"/>
              <w:rPr>
                <w:color w:val="000000"/>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F0EEAD9" w14:textId="77777777" w:rsidR="005775B4" w:rsidRPr="00A1115A" w:rsidRDefault="005775B4" w:rsidP="005775B4">
            <w:pPr>
              <w:pStyle w:val="TAC"/>
              <w:rPr>
                <w:color w:val="000000"/>
                <w:lang w:val="en-US"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tcPr>
          <w:p w14:paraId="2A54702F" w14:textId="77777777" w:rsidR="005775B4" w:rsidRPr="00A1115A" w:rsidRDefault="005775B4" w:rsidP="005775B4">
            <w:pPr>
              <w:pStyle w:val="TAC"/>
              <w:rPr>
                <w:rFonts w:eastAsia="Malgun Gothic" w:cs="Arial"/>
                <w:szCs w:val="18"/>
                <w:lang w:eastAsia="ko-KR"/>
              </w:rPr>
            </w:pPr>
            <w:r>
              <w:rPr>
                <w:lang w:eastAsia="en-GB"/>
              </w:rPr>
              <w:t>0.5</w:t>
            </w:r>
          </w:p>
        </w:tc>
      </w:tr>
      <w:tr w:rsidR="00342943" w:rsidRPr="00A1115A" w14:paraId="2AEA9472" w14:textId="77777777" w:rsidTr="00342943">
        <w:trPr>
          <w:jc w:val="center"/>
          <w:ins w:id="5157" w:author="Per Lindell" w:date="2022-03-01T15:22:00Z"/>
        </w:trPr>
        <w:tc>
          <w:tcPr>
            <w:tcW w:w="1682" w:type="dxa"/>
            <w:tcBorders>
              <w:top w:val="single" w:sz="4" w:space="0" w:color="auto"/>
              <w:left w:val="single" w:sz="4" w:space="0" w:color="auto"/>
              <w:bottom w:val="nil"/>
              <w:right w:val="single" w:sz="4" w:space="0" w:color="auto"/>
            </w:tcBorders>
            <w:shd w:val="clear" w:color="auto" w:fill="auto"/>
          </w:tcPr>
          <w:p w14:paraId="38DC9835" w14:textId="582A5DA8" w:rsidR="00342943" w:rsidRPr="00A1115A" w:rsidRDefault="00342943" w:rsidP="00342943">
            <w:pPr>
              <w:pStyle w:val="TAC"/>
              <w:rPr>
                <w:ins w:id="5158" w:author="Per Lindell" w:date="2022-03-01T15:22:00Z"/>
              </w:rPr>
            </w:pPr>
            <w:ins w:id="5159" w:author="Per Lindell" w:date="2022-03-01T15:22:00Z">
              <w:r w:rsidRPr="00941FD7">
                <w:rPr>
                  <w:rFonts w:cs="Arial"/>
                  <w:color w:val="000000"/>
                  <w:szCs w:val="18"/>
                  <w:lang w:eastAsia="ja-JP"/>
                </w:rPr>
                <w:t>CA_n2-n66-n71-n78</w:t>
              </w:r>
            </w:ins>
          </w:p>
        </w:tc>
        <w:tc>
          <w:tcPr>
            <w:tcW w:w="2952" w:type="dxa"/>
            <w:tcBorders>
              <w:top w:val="single" w:sz="4" w:space="0" w:color="auto"/>
              <w:left w:val="single" w:sz="4" w:space="0" w:color="auto"/>
              <w:bottom w:val="single" w:sz="4" w:space="0" w:color="auto"/>
              <w:right w:val="single" w:sz="4" w:space="0" w:color="auto"/>
            </w:tcBorders>
          </w:tcPr>
          <w:p w14:paraId="01C80A24" w14:textId="19635A42" w:rsidR="00342943" w:rsidRPr="00A1115A" w:rsidRDefault="00342943" w:rsidP="00342943">
            <w:pPr>
              <w:pStyle w:val="TAC"/>
              <w:rPr>
                <w:ins w:id="5160" w:author="Per Lindell" w:date="2022-03-01T15:22:00Z"/>
                <w:lang w:val="en-US" w:eastAsia="zh-CN"/>
              </w:rPr>
            </w:pPr>
            <w:ins w:id="5161" w:author="Per Lindell" w:date="2022-03-01T15:22:00Z">
              <w:r w:rsidRPr="00941FD7">
                <w:rPr>
                  <w:rFonts w:cs="Arial"/>
                  <w:szCs w:val="18"/>
                  <w:lang w:eastAsia="zh-CN"/>
                </w:rPr>
                <w:t>n2</w:t>
              </w:r>
            </w:ins>
          </w:p>
        </w:tc>
        <w:tc>
          <w:tcPr>
            <w:tcW w:w="2952" w:type="dxa"/>
            <w:tcBorders>
              <w:top w:val="single" w:sz="4" w:space="0" w:color="auto"/>
              <w:left w:val="single" w:sz="4" w:space="0" w:color="auto"/>
              <w:bottom w:val="single" w:sz="4" w:space="0" w:color="auto"/>
              <w:right w:val="single" w:sz="4" w:space="0" w:color="auto"/>
            </w:tcBorders>
          </w:tcPr>
          <w:p w14:paraId="7239B53B" w14:textId="3E3BCCC5" w:rsidR="00342943" w:rsidRPr="00A1115A" w:rsidRDefault="00342943" w:rsidP="00342943">
            <w:pPr>
              <w:pStyle w:val="TAC"/>
              <w:rPr>
                <w:ins w:id="5162" w:author="Per Lindell" w:date="2022-03-01T15:22:00Z"/>
                <w:rFonts w:cs="Arial"/>
                <w:szCs w:val="18"/>
                <w:lang w:eastAsia="zh-CN"/>
              </w:rPr>
            </w:pPr>
            <w:ins w:id="5163" w:author="Per Lindell" w:date="2022-03-01T15:22:00Z">
              <w:r w:rsidRPr="00E73611">
                <w:rPr>
                  <w:rFonts w:cs="Arial"/>
                  <w:szCs w:val="18"/>
                  <w:lang w:eastAsia="ja-JP"/>
                </w:rPr>
                <w:t>0</w:t>
              </w:r>
              <w:r>
                <w:rPr>
                  <w:rFonts w:cs="Arial"/>
                  <w:szCs w:val="18"/>
                  <w:lang w:eastAsia="ja-JP"/>
                </w:rPr>
                <w:t>.3</w:t>
              </w:r>
            </w:ins>
          </w:p>
        </w:tc>
      </w:tr>
      <w:tr w:rsidR="00342943" w:rsidRPr="00A1115A" w14:paraId="3C79925C" w14:textId="77777777" w:rsidTr="00342943">
        <w:trPr>
          <w:jc w:val="center"/>
          <w:ins w:id="5164" w:author="Per Lindell" w:date="2022-03-01T15:22:00Z"/>
        </w:trPr>
        <w:tc>
          <w:tcPr>
            <w:tcW w:w="1682" w:type="dxa"/>
            <w:tcBorders>
              <w:top w:val="nil"/>
              <w:left w:val="single" w:sz="4" w:space="0" w:color="auto"/>
              <w:bottom w:val="nil"/>
              <w:right w:val="single" w:sz="4" w:space="0" w:color="auto"/>
            </w:tcBorders>
            <w:shd w:val="clear" w:color="auto" w:fill="auto"/>
          </w:tcPr>
          <w:p w14:paraId="044D9523" w14:textId="77777777" w:rsidR="00342943" w:rsidRPr="00A1115A" w:rsidRDefault="00342943" w:rsidP="00342943">
            <w:pPr>
              <w:pStyle w:val="TAC"/>
              <w:rPr>
                <w:ins w:id="5165" w:author="Per Lindell" w:date="2022-03-01T15:22:00Z"/>
              </w:rPr>
            </w:pPr>
          </w:p>
        </w:tc>
        <w:tc>
          <w:tcPr>
            <w:tcW w:w="2952" w:type="dxa"/>
            <w:tcBorders>
              <w:top w:val="single" w:sz="4" w:space="0" w:color="auto"/>
              <w:left w:val="single" w:sz="4" w:space="0" w:color="auto"/>
              <w:bottom w:val="single" w:sz="4" w:space="0" w:color="auto"/>
              <w:right w:val="single" w:sz="4" w:space="0" w:color="auto"/>
            </w:tcBorders>
          </w:tcPr>
          <w:p w14:paraId="2F5F0A47" w14:textId="78192E3F" w:rsidR="00342943" w:rsidRPr="00A1115A" w:rsidRDefault="00342943" w:rsidP="00342943">
            <w:pPr>
              <w:pStyle w:val="TAC"/>
              <w:rPr>
                <w:ins w:id="5166" w:author="Per Lindell" w:date="2022-03-01T15:22:00Z"/>
                <w:lang w:val="en-US" w:eastAsia="zh-CN"/>
              </w:rPr>
            </w:pPr>
            <w:ins w:id="5167" w:author="Per Lindell" w:date="2022-03-01T15:22:00Z">
              <w:r w:rsidRPr="00941FD7">
                <w:rPr>
                  <w:rFonts w:cs="Arial"/>
                  <w:szCs w:val="18"/>
                  <w:lang w:val="en-US"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6C19FFDC" w14:textId="7A4E3F65" w:rsidR="00342943" w:rsidRPr="00A1115A" w:rsidRDefault="00342943" w:rsidP="00342943">
            <w:pPr>
              <w:pStyle w:val="TAC"/>
              <w:rPr>
                <w:ins w:id="5168" w:author="Per Lindell" w:date="2022-03-01T15:22:00Z"/>
                <w:rFonts w:cs="Arial"/>
                <w:szCs w:val="18"/>
                <w:lang w:eastAsia="zh-CN"/>
              </w:rPr>
            </w:pPr>
            <w:ins w:id="5169" w:author="Per Lindell" w:date="2022-03-01T15:22:00Z">
              <w:r w:rsidRPr="00E73611">
                <w:rPr>
                  <w:rFonts w:cs="Arial"/>
                  <w:szCs w:val="18"/>
                  <w:lang w:eastAsia="ja-JP"/>
                </w:rPr>
                <w:t>0</w:t>
              </w:r>
              <w:r>
                <w:rPr>
                  <w:rFonts w:cs="Arial"/>
                  <w:szCs w:val="18"/>
                  <w:lang w:eastAsia="ja-JP"/>
                </w:rPr>
                <w:t>.5</w:t>
              </w:r>
            </w:ins>
          </w:p>
        </w:tc>
      </w:tr>
      <w:tr w:rsidR="00342943" w:rsidRPr="00A1115A" w14:paraId="601C060E" w14:textId="77777777" w:rsidTr="00342943">
        <w:trPr>
          <w:jc w:val="center"/>
          <w:ins w:id="5170" w:author="Per Lindell" w:date="2022-03-01T15:22:00Z"/>
        </w:trPr>
        <w:tc>
          <w:tcPr>
            <w:tcW w:w="1682" w:type="dxa"/>
            <w:tcBorders>
              <w:top w:val="nil"/>
              <w:left w:val="single" w:sz="4" w:space="0" w:color="auto"/>
              <w:bottom w:val="nil"/>
              <w:right w:val="single" w:sz="4" w:space="0" w:color="auto"/>
            </w:tcBorders>
            <w:shd w:val="clear" w:color="auto" w:fill="auto"/>
          </w:tcPr>
          <w:p w14:paraId="1EF09B95" w14:textId="77777777" w:rsidR="00342943" w:rsidRPr="00A1115A" w:rsidRDefault="00342943" w:rsidP="00342943">
            <w:pPr>
              <w:pStyle w:val="TAC"/>
              <w:rPr>
                <w:ins w:id="5171" w:author="Per Lindell" w:date="2022-03-01T15:22:00Z"/>
              </w:rPr>
            </w:pPr>
          </w:p>
        </w:tc>
        <w:tc>
          <w:tcPr>
            <w:tcW w:w="2952" w:type="dxa"/>
            <w:tcBorders>
              <w:top w:val="single" w:sz="4" w:space="0" w:color="auto"/>
              <w:left w:val="single" w:sz="4" w:space="0" w:color="auto"/>
              <w:bottom w:val="single" w:sz="4" w:space="0" w:color="auto"/>
              <w:right w:val="single" w:sz="4" w:space="0" w:color="auto"/>
            </w:tcBorders>
          </w:tcPr>
          <w:p w14:paraId="0F8D5389" w14:textId="26BA94AE" w:rsidR="00342943" w:rsidRPr="00A1115A" w:rsidRDefault="00342943" w:rsidP="00342943">
            <w:pPr>
              <w:pStyle w:val="TAC"/>
              <w:rPr>
                <w:ins w:id="5172" w:author="Per Lindell" w:date="2022-03-01T15:22:00Z"/>
                <w:lang w:val="en-US" w:eastAsia="zh-CN"/>
              </w:rPr>
            </w:pPr>
            <w:ins w:id="5173" w:author="Per Lindell" w:date="2022-03-01T15:23:00Z">
              <w:r w:rsidRPr="00941FD7">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3BCA6F49" w14:textId="528D981E" w:rsidR="00342943" w:rsidRPr="00A1115A" w:rsidRDefault="00342943" w:rsidP="00342943">
            <w:pPr>
              <w:pStyle w:val="TAC"/>
              <w:rPr>
                <w:ins w:id="5174" w:author="Per Lindell" w:date="2022-03-01T15:22:00Z"/>
                <w:rFonts w:cs="Arial"/>
                <w:szCs w:val="18"/>
                <w:lang w:eastAsia="zh-CN"/>
              </w:rPr>
            </w:pPr>
            <w:ins w:id="5175" w:author="Per Lindell" w:date="2022-03-01T15:23:00Z">
              <w:r w:rsidRPr="00E73611">
                <w:rPr>
                  <w:rFonts w:cs="Arial"/>
                  <w:szCs w:val="18"/>
                  <w:lang w:eastAsia="ja-JP"/>
                </w:rPr>
                <w:t>0</w:t>
              </w:r>
              <w:r>
                <w:rPr>
                  <w:rFonts w:cs="Arial"/>
                  <w:szCs w:val="18"/>
                  <w:lang w:eastAsia="ja-JP"/>
                </w:rPr>
                <w:t>.5</w:t>
              </w:r>
            </w:ins>
          </w:p>
        </w:tc>
      </w:tr>
      <w:tr w:rsidR="00342943" w:rsidRPr="00A1115A" w14:paraId="7D518C9B"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04BCCF09" w14:textId="77777777" w:rsidR="00342943" w:rsidRPr="00A1115A" w:rsidRDefault="00342943" w:rsidP="00342943">
            <w:pPr>
              <w:pStyle w:val="TAC"/>
            </w:pPr>
            <w:r w:rsidRPr="00A1115A">
              <w:rPr>
                <w:color w:val="000000"/>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tcPr>
          <w:p w14:paraId="5A5F2CB6" w14:textId="77777777" w:rsidR="00342943" w:rsidRPr="00A1115A" w:rsidRDefault="00342943" w:rsidP="00342943">
            <w:pPr>
              <w:pStyle w:val="TAC"/>
              <w:rPr>
                <w:lang w:val="en-US" w:eastAsia="zh-CN"/>
              </w:rPr>
            </w:pPr>
            <w:r w:rsidRPr="00A1115A">
              <w:rPr>
                <w:rFonts w:hint="eastAsia"/>
                <w:color w:val="000000"/>
                <w:lang w:val="en-US" w:eastAsia="zh-CN"/>
              </w:rPr>
              <w:t>n</w:t>
            </w:r>
            <w:r w:rsidRPr="00A1115A">
              <w:rPr>
                <w:color w:val="000000"/>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104334E9"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731C9E7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C8C1ED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687830E" w14:textId="77777777" w:rsidR="00342943" w:rsidRPr="00A1115A" w:rsidRDefault="00342943" w:rsidP="00342943">
            <w:pPr>
              <w:pStyle w:val="TAC"/>
              <w:rPr>
                <w:lang w:val="en-US" w:eastAsia="zh-CN"/>
              </w:rPr>
            </w:pPr>
            <w:r w:rsidRPr="00A1115A">
              <w:rPr>
                <w:color w:val="000000"/>
                <w:lang w:val="en-US" w:eastAsia="zh-CN"/>
              </w:rPr>
              <w:t>n5</w:t>
            </w:r>
          </w:p>
        </w:tc>
        <w:tc>
          <w:tcPr>
            <w:tcW w:w="2952" w:type="dxa"/>
            <w:tcBorders>
              <w:top w:val="single" w:sz="4" w:space="0" w:color="auto"/>
              <w:left w:val="single" w:sz="4" w:space="0" w:color="auto"/>
              <w:bottom w:val="single" w:sz="4" w:space="0" w:color="auto"/>
              <w:right w:val="single" w:sz="4" w:space="0" w:color="auto"/>
            </w:tcBorders>
          </w:tcPr>
          <w:p w14:paraId="77BB9A55"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3C68A805"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2BF7671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D3A9194" w14:textId="77777777" w:rsidR="00342943" w:rsidRPr="00A1115A" w:rsidRDefault="00342943" w:rsidP="00342943">
            <w:pPr>
              <w:pStyle w:val="TAC"/>
              <w:rPr>
                <w:lang w:val="en-US" w:eastAsia="zh-CN"/>
              </w:rPr>
            </w:pPr>
            <w:r w:rsidRPr="00A1115A">
              <w:rPr>
                <w:rFonts w:hint="eastAsia"/>
                <w:color w:val="000000"/>
                <w:lang w:val="en-US" w:eastAsia="zh-CN"/>
              </w:rPr>
              <w:t>n</w:t>
            </w:r>
            <w:r w:rsidRPr="00A1115A">
              <w:rPr>
                <w:color w:val="000000"/>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5AEFCBC2"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15B0BE9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60299CA"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CD2A947" w14:textId="77777777" w:rsidR="00342943" w:rsidRPr="00A1115A" w:rsidRDefault="00342943" w:rsidP="00342943">
            <w:pPr>
              <w:pStyle w:val="TAC"/>
              <w:rPr>
                <w:lang w:val="en-US" w:eastAsia="zh-CN"/>
              </w:rPr>
            </w:pPr>
            <w:r w:rsidRPr="00A1115A">
              <w:rPr>
                <w:rFonts w:hint="eastAsia"/>
                <w:color w:val="000000"/>
                <w:lang w:val="en-US" w:eastAsia="zh-CN"/>
              </w:rPr>
              <w:t>n</w:t>
            </w:r>
            <w:r w:rsidRPr="00A1115A">
              <w:rPr>
                <w:color w:val="000000"/>
                <w:lang w:val="en-US" w:eastAsia="zh-CN"/>
              </w:rPr>
              <w:t>78</w:t>
            </w:r>
          </w:p>
        </w:tc>
        <w:tc>
          <w:tcPr>
            <w:tcW w:w="2952" w:type="dxa"/>
            <w:tcBorders>
              <w:top w:val="single" w:sz="4" w:space="0" w:color="auto"/>
              <w:left w:val="single" w:sz="4" w:space="0" w:color="auto"/>
              <w:bottom w:val="single" w:sz="4" w:space="0" w:color="auto"/>
              <w:right w:val="single" w:sz="4" w:space="0" w:color="auto"/>
            </w:tcBorders>
          </w:tcPr>
          <w:p w14:paraId="38B51343"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0.5</w:t>
            </w:r>
          </w:p>
        </w:tc>
      </w:tr>
      <w:tr w:rsidR="00342943" w:rsidRPr="00A1115A" w14:paraId="6A9C5B43"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388C8B1C" w14:textId="77777777" w:rsidR="00342943" w:rsidRPr="00A1115A" w:rsidRDefault="00342943" w:rsidP="00342943">
            <w:pPr>
              <w:pStyle w:val="TAC"/>
            </w:pPr>
            <w:r w:rsidRPr="00A1115A">
              <w:rPr>
                <w:rFonts w:cs="Arial"/>
                <w:szCs w:val="18"/>
                <w:lang w:val="en-US" w:eastAsia="ja-JP"/>
              </w:rPr>
              <w:t>CA_</w:t>
            </w:r>
            <w:r w:rsidRPr="00A1115A">
              <w:rPr>
                <w:rFonts w:cs="Arial"/>
                <w:szCs w:val="18"/>
                <w:lang w:val="en-US" w:eastAsia="zh-CN"/>
              </w:rPr>
              <w:t>n3</w:t>
            </w:r>
            <w:r w:rsidRPr="00A1115A">
              <w:rPr>
                <w:rFonts w:cs="Arial"/>
                <w:szCs w:val="18"/>
                <w:lang w:val="en-US" w:eastAsia="ja-JP"/>
              </w:rPr>
              <w:t>-n7-n28-n78</w:t>
            </w:r>
          </w:p>
        </w:tc>
        <w:tc>
          <w:tcPr>
            <w:tcW w:w="2952" w:type="dxa"/>
            <w:tcBorders>
              <w:top w:val="single" w:sz="4" w:space="0" w:color="auto"/>
              <w:left w:val="single" w:sz="4" w:space="0" w:color="auto"/>
              <w:bottom w:val="single" w:sz="4" w:space="0" w:color="auto"/>
              <w:right w:val="single" w:sz="4" w:space="0" w:color="auto"/>
            </w:tcBorders>
          </w:tcPr>
          <w:p w14:paraId="02C18C5D"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5632816F"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6A34BC9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B66055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3E69E16" w14:textId="77777777" w:rsidR="00342943" w:rsidRPr="00A1115A" w:rsidRDefault="00342943" w:rsidP="00342943">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214B8B89"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2929C99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432F08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1431DF3"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76E0CD1D"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0.2</w:t>
            </w:r>
          </w:p>
        </w:tc>
      </w:tr>
      <w:tr w:rsidR="00342943" w:rsidRPr="00A1115A" w14:paraId="11188230"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4326BF9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0906CED"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7FAFA9F8" w14:textId="77777777" w:rsidR="00342943" w:rsidRPr="00A1115A" w:rsidRDefault="00342943" w:rsidP="00342943">
            <w:pPr>
              <w:pStyle w:val="TAC"/>
              <w:rPr>
                <w:rFonts w:cs="Arial"/>
                <w:szCs w:val="18"/>
                <w:lang w:eastAsia="zh-CN"/>
              </w:rPr>
            </w:pPr>
            <w:r w:rsidRPr="00A1115A">
              <w:rPr>
                <w:rFonts w:eastAsia="Malgun Gothic" w:cs="Arial"/>
                <w:szCs w:val="18"/>
                <w:lang w:eastAsia="ko-KR"/>
              </w:rPr>
              <w:t>0.5</w:t>
            </w:r>
          </w:p>
        </w:tc>
      </w:tr>
      <w:tr w:rsidR="00342943" w:rsidRPr="00A1115A" w14:paraId="1E9B65E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4471EE9" w14:textId="77777777" w:rsidR="00342943" w:rsidRPr="00A1115A" w:rsidRDefault="00342943" w:rsidP="00342943">
            <w:pPr>
              <w:pStyle w:val="TAC"/>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n41-n77</w:t>
            </w:r>
          </w:p>
        </w:tc>
        <w:tc>
          <w:tcPr>
            <w:tcW w:w="2952" w:type="dxa"/>
            <w:tcBorders>
              <w:top w:val="single" w:sz="4" w:space="0" w:color="auto"/>
              <w:left w:val="single" w:sz="4" w:space="0" w:color="auto"/>
              <w:bottom w:val="single" w:sz="4" w:space="0" w:color="auto"/>
              <w:right w:val="single" w:sz="4" w:space="0" w:color="auto"/>
            </w:tcBorders>
          </w:tcPr>
          <w:p w14:paraId="6779C8AD" w14:textId="77777777" w:rsidR="00342943" w:rsidRPr="00A1115A" w:rsidRDefault="00342943" w:rsidP="00342943">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461494C0" w14:textId="77777777" w:rsidR="00342943" w:rsidRPr="00A1115A" w:rsidRDefault="00342943" w:rsidP="00342943">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.5</w:t>
            </w:r>
          </w:p>
        </w:tc>
      </w:tr>
      <w:tr w:rsidR="00342943" w:rsidRPr="00A1115A" w14:paraId="561C726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AA18585"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18C0C0B" w14:textId="77777777" w:rsidR="00342943" w:rsidRPr="00A1115A" w:rsidRDefault="00342943" w:rsidP="00342943">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64B6DBD5" w14:textId="77777777" w:rsidR="00342943" w:rsidRPr="00A1115A" w:rsidRDefault="00342943" w:rsidP="00342943">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.2</w:t>
            </w:r>
          </w:p>
        </w:tc>
      </w:tr>
      <w:tr w:rsidR="00342943" w:rsidRPr="00A1115A" w14:paraId="258AA22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C5E25E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2E0B6C7" w14:textId="77777777" w:rsidR="00342943" w:rsidRPr="00A1115A" w:rsidRDefault="00342943" w:rsidP="00342943">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61D0E268" w14:textId="77777777" w:rsidR="00342943" w:rsidRPr="00A1115A" w:rsidRDefault="00342943" w:rsidP="00342943">
            <w:pPr>
              <w:pStyle w:val="TAC"/>
              <w:rPr>
                <w:rFonts w:eastAsia="Malgun Gothic" w:cs="Arial"/>
                <w:szCs w:val="18"/>
                <w:lang w:eastAsia="ko-KR"/>
              </w:rPr>
            </w:pPr>
            <w:r w:rsidRPr="00A1115A">
              <w:rPr>
                <w:rFonts w:hint="eastAsia"/>
                <w:color w:val="000000"/>
                <w:lang w:eastAsia="zh-CN"/>
              </w:rPr>
              <w:t>0</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.5</w:t>
            </w:r>
            <w:r w:rsidRPr="00A1115A">
              <w:rPr>
                <w:rFonts w:hint="eastAsia"/>
                <w:color w:val="000000"/>
                <w:vertAlign w:val="superscript"/>
                <w:lang w:eastAsia="zh-CN"/>
              </w:rPr>
              <w:t>2</w:t>
            </w:r>
          </w:p>
        </w:tc>
      </w:tr>
      <w:tr w:rsidR="00342943" w:rsidRPr="00A1115A" w14:paraId="66A0BC2A"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527A6025"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BC73FF6" w14:textId="77777777" w:rsidR="00342943" w:rsidRPr="00A1115A" w:rsidRDefault="00342943" w:rsidP="00342943">
            <w:pPr>
              <w:pStyle w:val="TAC"/>
              <w:rPr>
                <w:lang w:val="en-US" w:eastAsia="zh-CN"/>
              </w:rPr>
            </w:pPr>
            <w:r w:rsidRPr="00A1115A">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5ED9602" w14:textId="77777777" w:rsidR="00342943" w:rsidRPr="00A1115A" w:rsidRDefault="00342943" w:rsidP="00342943">
            <w:pPr>
              <w:pStyle w:val="TAC"/>
              <w:rPr>
                <w:rFonts w:eastAsia="Malgun Gothic" w:cs="Arial"/>
                <w:szCs w:val="18"/>
                <w:lang w:eastAsia="ko-KR"/>
              </w:rPr>
            </w:pPr>
            <w:r w:rsidRPr="00A1115A">
              <w:rPr>
                <w:rFonts w:hint="eastAsia"/>
                <w:color w:val="000000"/>
                <w:lang w:eastAsia="zh-CN"/>
              </w:rPr>
              <w:t>0.5</w:t>
            </w:r>
          </w:p>
        </w:tc>
      </w:tr>
      <w:tr w:rsidR="00342943" w:rsidRPr="00A1115A" w14:paraId="263A015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F5F979C" w14:textId="77777777" w:rsidR="00342943" w:rsidRPr="00A1115A" w:rsidRDefault="00342943" w:rsidP="00342943">
            <w:pPr>
              <w:pStyle w:val="TAC"/>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n41-n78</w:t>
            </w:r>
          </w:p>
        </w:tc>
        <w:tc>
          <w:tcPr>
            <w:tcW w:w="2952" w:type="dxa"/>
            <w:tcBorders>
              <w:top w:val="single" w:sz="4" w:space="0" w:color="auto"/>
              <w:left w:val="single" w:sz="4" w:space="0" w:color="auto"/>
              <w:bottom w:val="single" w:sz="4" w:space="0" w:color="auto"/>
              <w:right w:val="single" w:sz="4" w:space="0" w:color="auto"/>
            </w:tcBorders>
          </w:tcPr>
          <w:p w14:paraId="51481B48" w14:textId="77777777" w:rsidR="00342943" w:rsidRPr="00A1115A" w:rsidRDefault="00342943" w:rsidP="00342943">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564B6A4D" w14:textId="77777777" w:rsidR="00342943" w:rsidRPr="00A1115A" w:rsidRDefault="00342943" w:rsidP="00342943">
            <w:pPr>
              <w:pStyle w:val="TAC"/>
              <w:rPr>
                <w:rFonts w:eastAsia="Malgun Gothic" w:cs="Arial"/>
                <w:szCs w:val="18"/>
                <w:lang w:eastAsia="ko-KR"/>
              </w:rPr>
            </w:pPr>
            <w:r w:rsidRPr="00A1115A">
              <w:rPr>
                <w:rFonts w:hint="eastAsia"/>
              </w:rPr>
              <w:t>0</w:t>
            </w:r>
            <w:r w:rsidRPr="00A1115A">
              <w:rPr>
                <w:rFonts w:hint="eastAsia"/>
                <w:lang w:eastAsia="zh-CN"/>
              </w:rPr>
              <w:t>.5</w:t>
            </w:r>
          </w:p>
        </w:tc>
      </w:tr>
      <w:tr w:rsidR="00342943" w:rsidRPr="00A1115A" w14:paraId="43A45DEF"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A511EC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5165B10" w14:textId="77777777" w:rsidR="00342943" w:rsidRPr="00A1115A" w:rsidRDefault="00342943" w:rsidP="00342943">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35B03314" w14:textId="77777777" w:rsidR="00342943" w:rsidRPr="00A1115A" w:rsidRDefault="00342943" w:rsidP="00342943">
            <w:pPr>
              <w:pStyle w:val="TAC"/>
              <w:rPr>
                <w:rFonts w:eastAsia="Malgun Gothic" w:cs="Arial"/>
                <w:szCs w:val="18"/>
                <w:lang w:eastAsia="ko-KR"/>
              </w:rPr>
            </w:pPr>
            <w:r w:rsidRPr="00A1115A">
              <w:rPr>
                <w:rFonts w:hint="eastAsia"/>
              </w:rPr>
              <w:t>0</w:t>
            </w:r>
            <w:r w:rsidRPr="00A1115A">
              <w:rPr>
                <w:rFonts w:hint="eastAsia"/>
                <w:lang w:eastAsia="zh-CN"/>
              </w:rPr>
              <w:t>.2</w:t>
            </w:r>
          </w:p>
        </w:tc>
      </w:tr>
      <w:tr w:rsidR="00342943" w:rsidRPr="00A1115A" w14:paraId="54D93C0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3B4613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A02F23F" w14:textId="77777777" w:rsidR="00342943" w:rsidRPr="00A1115A" w:rsidRDefault="00342943" w:rsidP="00342943">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E141E40" w14:textId="77777777" w:rsidR="00342943" w:rsidRPr="00A1115A" w:rsidRDefault="00342943" w:rsidP="00342943">
            <w:pPr>
              <w:pStyle w:val="TAC"/>
              <w:rPr>
                <w:rFonts w:eastAsia="Malgun Gothic" w:cs="Arial"/>
                <w:szCs w:val="18"/>
                <w:lang w:eastAsia="ko-KR"/>
              </w:rPr>
            </w:pPr>
            <w:r w:rsidRPr="00A1115A">
              <w:rPr>
                <w:rFonts w:hint="eastAsia"/>
                <w:lang w:eastAsia="zh-CN"/>
              </w:rPr>
              <w:t>0</w:t>
            </w:r>
            <w:r w:rsidRPr="00A1115A">
              <w:rPr>
                <w:rFonts w:hint="eastAsia"/>
                <w:vertAlign w:val="superscript"/>
                <w:lang w:eastAsia="zh-CN"/>
              </w:rPr>
              <w:t>1</w:t>
            </w:r>
            <w:r w:rsidRPr="00A1115A">
              <w:rPr>
                <w:rFonts w:hint="eastAsia"/>
                <w:lang w:eastAsia="zh-CN"/>
              </w:rPr>
              <w:t>/</w:t>
            </w:r>
            <w:r w:rsidRPr="00A1115A">
              <w:rPr>
                <w:rFonts w:hint="eastAsia"/>
              </w:rPr>
              <w:t>0</w:t>
            </w:r>
            <w:r w:rsidRPr="00A1115A">
              <w:t>.5</w:t>
            </w:r>
            <w:r w:rsidRPr="00A1115A">
              <w:rPr>
                <w:rFonts w:hint="eastAsia"/>
                <w:vertAlign w:val="superscript"/>
                <w:lang w:eastAsia="zh-CN"/>
              </w:rPr>
              <w:t>2</w:t>
            </w:r>
          </w:p>
        </w:tc>
      </w:tr>
      <w:tr w:rsidR="00342943" w:rsidRPr="00A1115A" w14:paraId="155EF54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CE12DB7"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55A39667" w14:textId="77777777" w:rsidR="00342943" w:rsidRPr="00A1115A" w:rsidRDefault="00342943" w:rsidP="00342943">
            <w:pPr>
              <w:pStyle w:val="TAC"/>
              <w:rPr>
                <w:lang w:val="en-US" w:eastAsia="zh-CN"/>
              </w:rPr>
            </w:pPr>
            <w:r w:rsidRPr="00A1115A">
              <w:rPr>
                <w:lang w:eastAsia="zh-CN"/>
              </w:rPr>
              <w:t>n</w:t>
            </w:r>
            <w:r w:rsidRPr="00A1115A">
              <w:rPr>
                <w:rFonts w:hint="eastAsia"/>
                <w:lang w:eastAsia="zh-CN"/>
              </w:rPr>
              <w:t>78</w:t>
            </w:r>
          </w:p>
        </w:tc>
        <w:tc>
          <w:tcPr>
            <w:tcW w:w="2952" w:type="dxa"/>
            <w:tcBorders>
              <w:top w:val="single" w:sz="4" w:space="0" w:color="auto"/>
              <w:left w:val="single" w:sz="4" w:space="0" w:color="auto"/>
              <w:bottom w:val="single" w:sz="4" w:space="0" w:color="auto"/>
              <w:right w:val="single" w:sz="4" w:space="0" w:color="auto"/>
            </w:tcBorders>
          </w:tcPr>
          <w:p w14:paraId="7FCDCDD9" w14:textId="77777777" w:rsidR="00342943" w:rsidRPr="00A1115A" w:rsidRDefault="00342943" w:rsidP="00342943">
            <w:pPr>
              <w:pStyle w:val="TAC"/>
              <w:rPr>
                <w:rFonts w:eastAsia="Malgun Gothic" w:cs="Arial"/>
                <w:szCs w:val="18"/>
                <w:lang w:eastAsia="ko-KR"/>
              </w:rPr>
            </w:pPr>
            <w:r w:rsidRPr="00A1115A">
              <w:rPr>
                <w:rFonts w:hint="eastAsia"/>
                <w:lang w:eastAsia="zh-CN"/>
              </w:rPr>
              <w:t>0.5</w:t>
            </w:r>
          </w:p>
        </w:tc>
      </w:tr>
      <w:tr w:rsidR="00342943" w:rsidRPr="00A1115A" w14:paraId="67D34505"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76F42038" w14:textId="77777777" w:rsidR="00342943" w:rsidRPr="00A1115A" w:rsidRDefault="00342943" w:rsidP="00342943">
            <w:pPr>
              <w:pStyle w:val="TAC"/>
            </w:pPr>
            <w:r>
              <w:rPr>
                <w:color w:val="000000"/>
                <w:lang w:val="en-US" w:eastAsia="ja-JP"/>
              </w:rPr>
              <w:t>CA_</w:t>
            </w:r>
            <w:r>
              <w:rPr>
                <w:rFonts w:hint="eastAsia"/>
                <w:color w:val="000000"/>
                <w:lang w:val="en-US" w:eastAsia="zh-CN"/>
              </w:rPr>
              <w:t>n</w:t>
            </w:r>
            <w:r>
              <w:rPr>
                <w:color w:val="000000"/>
                <w:lang w:val="en-US" w:eastAsia="zh-CN"/>
              </w:rPr>
              <w:t>3</w:t>
            </w:r>
            <w:r>
              <w:rPr>
                <w:color w:val="000000"/>
                <w:lang w:val="en-US" w:eastAsia="ja-JP"/>
              </w:rPr>
              <w:t>-n28-</w:t>
            </w:r>
            <w:r>
              <w:rPr>
                <w:rFonts w:hint="eastAsia"/>
                <w:color w:val="000000"/>
                <w:lang w:val="en-US" w:eastAsia="zh-CN"/>
              </w:rPr>
              <w:t>n</w:t>
            </w:r>
            <w:r>
              <w:rPr>
                <w:color w:val="000000"/>
                <w:lang w:val="en-US" w:eastAsia="zh-CN"/>
              </w:rPr>
              <w:t>77-</w:t>
            </w:r>
            <w:r>
              <w:rPr>
                <w:rFonts w:hint="eastAsia"/>
                <w:color w:val="000000"/>
                <w:lang w:val="en-US" w:eastAsia="zh-CN"/>
              </w:rPr>
              <w:t>n</w:t>
            </w:r>
            <w:r>
              <w:rPr>
                <w:color w:val="000000"/>
                <w:lang w:val="en-US" w:eastAsia="zh-CN"/>
              </w:rPr>
              <w:t>79</w:t>
            </w:r>
          </w:p>
        </w:tc>
        <w:tc>
          <w:tcPr>
            <w:tcW w:w="2952" w:type="dxa"/>
            <w:tcBorders>
              <w:top w:val="single" w:sz="4" w:space="0" w:color="auto"/>
              <w:left w:val="single" w:sz="4" w:space="0" w:color="auto"/>
              <w:bottom w:val="single" w:sz="4" w:space="0" w:color="auto"/>
              <w:right w:val="single" w:sz="4" w:space="0" w:color="auto"/>
            </w:tcBorders>
          </w:tcPr>
          <w:p w14:paraId="0E85017A" w14:textId="77777777" w:rsidR="00342943" w:rsidRPr="00A1115A" w:rsidRDefault="00342943" w:rsidP="00342943">
            <w:pPr>
              <w:pStyle w:val="TAC"/>
              <w:rPr>
                <w:lang w:eastAsia="zh-CN"/>
              </w:rPr>
            </w:pPr>
            <w:r>
              <w:rPr>
                <w:color w:val="000000"/>
                <w:lang w:val="en-US" w:eastAsia="ja-JP"/>
              </w:rPr>
              <w:t>n3</w:t>
            </w:r>
          </w:p>
        </w:tc>
        <w:tc>
          <w:tcPr>
            <w:tcW w:w="2952" w:type="dxa"/>
            <w:tcBorders>
              <w:top w:val="single" w:sz="4" w:space="0" w:color="auto"/>
              <w:left w:val="single" w:sz="4" w:space="0" w:color="auto"/>
              <w:bottom w:val="single" w:sz="4" w:space="0" w:color="auto"/>
              <w:right w:val="single" w:sz="4" w:space="0" w:color="auto"/>
            </w:tcBorders>
          </w:tcPr>
          <w:p w14:paraId="1F9665FC"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.2</w:t>
            </w:r>
          </w:p>
        </w:tc>
      </w:tr>
      <w:tr w:rsidR="00342943" w:rsidRPr="00A1115A" w14:paraId="71B7F978"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2F0BADC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E177B45" w14:textId="77777777" w:rsidR="00342943" w:rsidRPr="00A1115A" w:rsidRDefault="00342943" w:rsidP="00342943">
            <w:pPr>
              <w:pStyle w:val="TAC"/>
              <w:rPr>
                <w:lang w:eastAsia="zh-CN"/>
              </w:rPr>
            </w:pPr>
            <w:r>
              <w:rPr>
                <w:color w:val="000000"/>
                <w:lang w:val="en-US" w:eastAsia="ja-JP"/>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15E0F231"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.2</w:t>
            </w:r>
          </w:p>
        </w:tc>
      </w:tr>
      <w:tr w:rsidR="00342943" w:rsidRPr="00A1115A" w14:paraId="3F4F0F42"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39EA6F39"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1B9B6A5" w14:textId="77777777" w:rsidR="00342943" w:rsidRPr="00A1115A" w:rsidRDefault="00342943" w:rsidP="00342943">
            <w:pPr>
              <w:pStyle w:val="TAC"/>
              <w:rPr>
                <w:lang w:eastAsia="zh-CN"/>
              </w:rPr>
            </w:pPr>
            <w:r>
              <w:rPr>
                <w:color w:val="000000"/>
                <w:lang w:val="en-US" w:eastAsia="ja-JP"/>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7CA0C914"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.5</w:t>
            </w:r>
          </w:p>
        </w:tc>
      </w:tr>
      <w:tr w:rsidR="00342943" w:rsidRPr="00A1115A" w14:paraId="6368B201"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57092EB7"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6521739" w14:textId="77777777" w:rsidR="00342943" w:rsidRPr="00A1115A" w:rsidRDefault="00342943" w:rsidP="00342943">
            <w:pPr>
              <w:pStyle w:val="TAC"/>
              <w:rPr>
                <w:lang w:eastAsia="zh-CN"/>
              </w:rPr>
            </w:pPr>
            <w:r>
              <w:rPr>
                <w:color w:val="000000"/>
                <w:lang w:val="en-US" w:eastAsia="ja-JP"/>
              </w:rPr>
              <w:t>n79</w:t>
            </w:r>
          </w:p>
        </w:tc>
        <w:tc>
          <w:tcPr>
            <w:tcW w:w="2952" w:type="dxa"/>
            <w:tcBorders>
              <w:top w:val="single" w:sz="4" w:space="0" w:color="auto"/>
              <w:left w:val="single" w:sz="4" w:space="0" w:color="auto"/>
              <w:bottom w:val="single" w:sz="4" w:space="0" w:color="auto"/>
              <w:right w:val="single" w:sz="4" w:space="0" w:color="auto"/>
            </w:tcBorders>
            <w:vAlign w:val="center"/>
          </w:tcPr>
          <w:p w14:paraId="66519908" w14:textId="77777777" w:rsidR="00342943" w:rsidRPr="00A1115A" w:rsidRDefault="00342943" w:rsidP="00342943">
            <w:pPr>
              <w:pStyle w:val="TAC"/>
              <w:rPr>
                <w:lang w:eastAsia="zh-CN"/>
              </w:rPr>
            </w:pPr>
            <w:r>
              <w:rPr>
                <w:rFonts w:cs="Arial" w:hint="eastAsia"/>
                <w:bCs/>
                <w:color w:val="000000"/>
                <w:szCs w:val="18"/>
                <w:lang w:val="en-US" w:eastAsia="ja-JP"/>
              </w:rPr>
              <w:t>0</w:t>
            </w:r>
            <w:r>
              <w:rPr>
                <w:rFonts w:cs="Arial"/>
                <w:bCs/>
                <w:color w:val="000000"/>
                <w:szCs w:val="18"/>
                <w:lang w:val="en-US" w:eastAsia="ja-JP"/>
              </w:rPr>
              <w:t>.5</w:t>
            </w:r>
          </w:p>
        </w:tc>
      </w:tr>
      <w:tr w:rsidR="00342943" w:rsidRPr="00A1115A" w14:paraId="5B901AF8" w14:textId="77777777" w:rsidTr="00342943">
        <w:trPr>
          <w:jc w:val="center"/>
          <w:ins w:id="5176" w:author="Per Lindell" w:date="2022-03-01T14:39:00Z"/>
        </w:trPr>
        <w:tc>
          <w:tcPr>
            <w:tcW w:w="1682" w:type="dxa"/>
            <w:tcBorders>
              <w:top w:val="nil"/>
              <w:left w:val="single" w:sz="4" w:space="0" w:color="auto"/>
              <w:bottom w:val="nil"/>
              <w:right w:val="single" w:sz="4" w:space="0" w:color="auto"/>
            </w:tcBorders>
            <w:shd w:val="clear" w:color="auto" w:fill="auto"/>
          </w:tcPr>
          <w:p w14:paraId="56B130F2" w14:textId="320B2C15" w:rsidR="00342943" w:rsidRPr="00A1115A" w:rsidRDefault="00342943" w:rsidP="00342943">
            <w:pPr>
              <w:pStyle w:val="TAC"/>
              <w:rPr>
                <w:ins w:id="5177" w:author="Per Lindell" w:date="2022-03-01T14:39:00Z"/>
              </w:rPr>
            </w:pPr>
            <w:ins w:id="5178" w:author="Per Lindell" w:date="2022-03-01T14:39:00Z">
              <w:r>
                <w:rPr>
                  <w:color w:val="000000"/>
                </w:rPr>
                <w:t>CA_</w:t>
              </w:r>
              <w:r>
                <w:rPr>
                  <w:color w:val="000000"/>
                  <w:lang w:eastAsia="zh-CN"/>
                </w:rPr>
                <w:t>n</w:t>
              </w:r>
              <w:r>
                <w:rPr>
                  <w:rFonts w:eastAsia="Yu Mincho"/>
                  <w:color w:val="000000"/>
                </w:rPr>
                <w:t>5</w:t>
              </w:r>
              <w:r>
                <w:rPr>
                  <w:color w:val="000000"/>
                </w:rPr>
                <w:t>-</w:t>
              </w:r>
              <w:r>
                <w:rPr>
                  <w:color w:val="000000"/>
                  <w:lang w:eastAsia="zh-CN"/>
                </w:rPr>
                <w:t>n25-n66-n7</w:t>
              </w:r>
            </w:ins>
            <w:ins w:id="5179" w:author="Per Lindell" w:date="2022-03-01T14:40:00Z">
              <w:r>
                <w:rPr>
                  <w:color w:val="000000"/>
                  <w:lang w:eastAsia="zh-CN"/>
                </w:rPr>
                <w:t>7</w:t>
              </w:r>
            </w:ins>
          </w:p>
        </w:tc>
        <w:tc>
          <w:tcPr>
            <w:tcW w:w="2952" w:type="dxa"/>
            <w:tcBorders>
              <w:top w:val="single" w:sz="4" w:space="0" w:color="auto"/>
              <w:left w:val="single" w:sz="4" w:space="0" w:color="auto"/>
              <w:bottom w:val="single" w:sz="4" w:space="0" w:color="auto"/>
              <w:right w:val="single" w:sz="4" w:space="0" w:color="auto"/>
            </w:tcBorders>
          </w:tcPr>
          <w:p w14:paraId="66AFAA26" w14:textId="77777777" w:rsidR="00342943" w:rsidRPr="00A1115A" w:rsidRDefault="00342943" w:rsidP="00342943">
            <w:pPr>
              <w:pStyle w:val="TAC"/>
              <w:rPr>
                <w:ins w:id="5180" w:author="Per Lindell" w:date="2022-03-01T14:39:00Z"/>
                <w:lang w:val="en-US" w:eastAsia="zh-CN"/>
              </w:rPr>
            </w:pPr>
            <w:ins w:id="5181" w:author="Per Lindell" w:date="2022-03-01T14:39: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tcPr>
          <w:p w14:paraId="7C1F65C4" w14:textId="77777777" w:rsidR="00342943" w:rsidRPr="00A1115A" w:rsidRDefault="00342943" w:rsidP="00342943">
            <w:pPr>
              <w:pStyle w:val="TAC"/>
              <w:rPr>
                <w:ins w:id="5182" w:author="Per Lindell" w:date="2022-03-01T14:39:00Z"/>
                <w:rFonts w:eastAsia="Malgun Gothic" w:cs="Arial"/>
                <w:szCs w:val="18"/>
                <w:lang w:eastAsia="ko-KR"/>
              </w:rPr>
            </w:pPr>
            <w:ins w:id="5183" w:author="Per Lindell" w:date="2022-03-01T14:39:00Z">
              <w:r>
                <w:rPr>
                  <w:color w:val="000000"/>
                  <w:lang w:eastAsia="zh-CN"/>
                </w:rPr>
                <w:t>0.5</w:t>
              </w:r>
            </w:ins>
          </w:p>
        </w:tc>
      </w:tr>
      <w:tr w:rsidR="00342943" w:rsidRPr="00A1115A" w14:paraId="7F222AA1" w14:textId="77777777" w:rsidTr="00342943">
        <w:trPr>
          <w:jc w:val="center"/>
          <w:ins w:id="5184" w:author="Per Lindell" w:date="2022-03-01T14:39:00Z"/>
        </w:trPr>
        <w:tc>
          <w:tcPr>
            <w:tcW w:w="1682" w:type="dxa"/>
            <w:tcBorders>
              <w:top w:val="nil"/>
              <w:left w:val="single" w:sz="4" w:space="0" w:color="auto"/>
              <w:bottom w:val="nil"/>
              <w:right w:val="single" w:sz="4" w:space="0" w:color="auto"/>
            </w:tcBorders>
            <w:shd w:val="clear" w:color="auto" w:fill="auto"/>
          </w:tcPr>
          <w:p w14:paraId="42678538" w14:textId="77777777" w:rsidR="00342943" w:rsidRPr="00A1115A" w:rsidRDefault="00342943" w:rsidP="00342943">
            <w:pPr>
              <w:pStyle w:val="TAC"/>
              <w:rPr>
                <w:ins w:id="5185" w:author="Per Lindell" w:date="2022-03-01T14:39:00Z"/>
              </w:rPr>
            </w:pPr>
          </w:p>
        </w:tc>
        <w:tc>
          <w:tcPr>
            <w:tcW w:w="2952" w:type="dxa"/>
            <w:tcBorders>
              <w:top w:val="single" w:sz="4" w:space="0" w:color="auto"/>
              <w:left w:val="single" w:sz="4" w:space="0" w:color="auto"/>
              <w:bottom w:val="single" w:sz="4" w:space="0" w:color="auto"/>
              <w:right w:val="single" w:sz="4" w:space="0" w:color="auto"/>
            </w:tcBorders>
          </w:tcPr>
          <w:p w14:paraId="186E891E" w14:textId="77777777" w:rsidR="00342943" w:rsidRPr="00A1115A" w:rsidRDefault="00342943" w:rsidP="00342943">
            <w:pPr>
              <w:pStyle w:val="TAC"/>
              <w:rPr>
                <w:ins w:id="5186" w:author="Per Lindell" w:date="2022-03-01T14:39:00Z"/>
                <w:lang w:val="en-US" w:eastAsia="zh-CN"/>
              </w:rPr>
            </w:pPr>
            <w:ins w:id="5187" w:author="Per Lindell" w:date="2022-03-01T14:39: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tcPr>
          <w:p w14:paraId="638EFA38" w14:textId="77777777" w:rsidR="00342943" w:rsidRPr="00A1115A" w:rsidRDefault="00342943" w:rsidP="00342943">
            <w:pPr>
              <w:pStyle w:val="TAC"/>
              <w:rPr>
                <w:ins w:id="5188" w:author="Per Lindell" w:date="2022-03-01T14:39:00Z"/>
                <w:rFonts w:eastAsia="Malgun Gothic" w:cs="Arial"/>
                <w:szCs w:val="18"/>
                <w:lang w:eastAsia="ko-KR"/>
              </w:rPr>
            </w:pPr>
            <w:ins w:id="5189" w:author="Per Lindell" w:date="2022-03-01T14:39:00Z">
              <w:r>
                <w:rPr>
                  <w:color w:val="000000"/>
                  <w:lang w:eastAsia="zh-CN"/>
                </w:rPr>
                <w:t>0.3</w:t>
              </w:r>
            </w:ins>
          </w:p>
        </w:tc>
      </w:tr>
      <w:tr w:rsidR="00342943" w:rsidRPr="00A1115A" w14:paraId="3715D137" w14:textId="77777777" w:rsidTr="00342943">
        <w:trPr>
          <w:jc w:val="center"/>
          <w:ins w:id="5190" w:author="Per Lindell" w:date="2022-03-01T14:39:00Z"/>
        </w:trPr>
        <w:tc>
          <w:tcPr>
            <w:tcW w:w="1682" w:type="dxa"/>
            <w:tcBorders>
              <w:top w:val="nil"/>
              <w:left w:val="single" w:sz="4" w:space="0" w:color="auto"/>
              <w:bottom w:val="nil"/>
              <w:right w:val="single" w:sz="4" w:space="0" w:color="auto"/>
            </w:tcBorders>
            <w:shd w:val="clear" w:color="auto" w:fill="auto"/>
          </w:tcPr>
          <w:p w14:paraId="5CCA5F18" w14:textId="77777777" w:rsidR="00342943" w:rsidRPr="00A1115A" w:rsidRDefault="00342943" w:rsidP="00342943">
            <w:pPr>
              <w:pStyle w:val="TAC"/>
              <w:rPr>
                <w:ins w:id="5191" w:author="Per Lindell" w:date="2022-03-01T14:39:00Z"/>
              </w:rPr>
            </w:pPr>
          </w:p>
        </w:tc>
        <w:tc>
          <w:tcPr>
            <w:tcW w:w="2952" w:type="dxa"/>
            <w:tcBorders>
              <w:top w:val="single" w:sz="4" w:space="0" w:color="auto"/>
              <w:left w:val="single" w:sz="4" w:space="0" w:color="auto"/>
              <w:bottom w:val="single" w:sz="4" w:space="0" w:color="auto"/>
              <w:right w:val="single" w:sz="4" w:space="0" w:color="auto"/>
            </w:tcBorders>
          </w:tcPr>
          <w:p w14:paraId="5AAEF841" w14:textId="77777777" w:rsidR="00342943" w:rsidRPr="00A1115A" w:rsidRDefault="00342943" w:rsidP="00342943">
            <w:pPr>
              <w:pStyle w:val="TAC"/>
              <w:rPr>
                <w:ins w:id="5192" w:author="Per Lindell" w:date="2022-03-01T14:39:00Z"/>
                <w:lang w:val="en-US" w:eastAsia="zh-CN"/>
              </w:rPr>
            </w:pPr>
            <w:ins w:id="5193" w:author="Per Lindell" w:date="2022-03-01T14:39: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0576BBF8" w14:textId="77777777" w:rsidR="00342943" w:rsidRPr="00A1115A" w:rsidRDefault="00342943" w:rsidP="00342943">
            <w:pPr>
              <w:pStyle w:val="TAC"/>
              <w:rPr>
                <w:ins w:id="5194" w:author="Per Lindell" w:date="2022-03-01T14:39:00Z"/>
                <w:rFonts w:eastAsia="Malgun Gothic" w:cs="Arial"/>
                <w:szCs w:val="18"/>
                <w:lang w:eastAsia="ko-KR"/>
              </w:rPr>
            </w:pPr>
            <w:ins w:id="5195" w:author="Per Lindell" w:date="2022-03-01T14:39:00Z">
              <w:r>
                <w:rPr>
                  <w:color w:val="000000"/>
                  <w:lang w:eastAsia="zh-CN"/>
                </w:rPr>
                <w:t>0.3</w:t>
              </w:r>
            </w:ins>
          </w:p>
        </w:tc>
      </w:tr>
      <w:tr w:rsidR="00342943" w:rsidRPr="00A1115A" w14:paraId="04A338C6" w14:textId="77777777" w:rsidTr="00342943">
        <w:trPr>
          <w:jc w:val="center"/>
          <w:ins w:id="5196" w:author="Per Lindell" w:date="2022-03-01T14:39:00Z"/>
        </w:trPr>
        <w:tc>
          <w:tcPr>
            <w:tcW w:w="1682" w:type="dxa"/>
            <w:tcBorders>
              <w:top w:val="nil"/>
              <w:left w:val="single" w:sz="4" w:space="0" w:color="auto"/>
              <w:bottom w:val="single" w:sz="4" w:space="0" w:color="auto"/>
              <w:right w:val="single" w:sz="4" w:space="0" w:color="auto"/>
            </w:tcBorders>
            <w:shd w:val="clear" w:color="auto" w:fill="auto"/>
          </w:tcPr>
          <w:p w14:paraId="5B0806B1" w14:textId="77777777" w:rsidR="00342943" w:rsidRPr="00A1115A" w:rsidRDefault="00342943" w:rsidP="00342943">
            <w:pPr>
              <w:pStyle w:val="TAC"/>
              <w:rPr>
                <w:ins w:id="5197" w:author="Per Lindell" w:date="2022-03-01T14:39:00Z"/>
              </w:rPr>
            </w:pPr>
          </w:p>
        </w:tc>
        <w:tc>
          <w:tcPr>
            <w:tcW w:w="2952" w:type="dxa"/>
            <w:tcBorders>
              <w:top w:val="single" w:sz="4" w:space="0" w:color="auto"/>
              <w:left w:val="single" w:sz="4" w:space="0" w:color="auto"/>
              <w:bottom w:val="single" w:sz="4" w:space="0" w:color="auto"/>
              <w:right w:val="single" w:sz="4" w:space="0" w:color="auto"/>
            </w:tcBorders>
          </w:tcPr>
          <w:p w14:paraId="5DF59ABA" w14:textId="2A9D43B6" w:rsidR="00342943" w:rsidRPr="00A1115A" w:rsidRDefault="00342943" w:rsidP="00342943">
            <w:pPr>
              <w:pStyle w:val="TAC"/>
              <w:rPr>
                <w:ins w:id="5198" w:author="Per Lindell" w:date="2022-03-01T14:39:00Z"/>
                <w:lang w:val="en-US" w:eastAsia="zh-CN"/>
              </w:rPr>
            </w:pPr>
            <w:ins w:id="5199" w:author="Per Lindell" w:date="2022-03-01T14:39:00Z">
              <w:r>
                <w:rPr>
                  <w:color w:val="000000"/>
                  <w:lang w:eastAsia="zh-CN"/>
                </w:rPr>
                <w:t>n7</w:t>
              </w:r>
            </w:ins>
            <w:ins w:id="5200" w:author="Per Lindell" w:date="2022-03-01T14:40:00Z">
              <w:r>
                <w:rPr>
                  <w:color w:val="000000"/>
                  <w:lang w:eastAsia="zh-CN"/>
                </w:rPr>
                <w:t>7</w:t>
              </w:r>
            </w:ins>
          </w:p>
        </w:tc>
        <w:tc>
          <w:tcPr>
            <w:tcW w:w="2952" w:type="dxa"/>
            <w:tcBorders>
              <w:top w:val="single" w:sz="4" w:space="0" w:color="auto"/>
              <w:left w:val="single" w:sz="4" w:space="0" w:color="auto"/>
              <w:bottom w:val="single" w:sz="4" w:space="0" w:color="auto"/>
              <w:right w:val="single" w:sz="4" w:space="0" w:color="auto"/>
            </w:tcBorders>
          </w:tcPr>
          <w:p w14:paraId="323DB706" w14:textId="77777777" w:rsidR="00342943" w:rsidRPr="00A1115A" w:rsidRDefault="00342943" w:rsidP="00342943">
            <w:pPr>
              <w:pStyle w:val="TAC"/>
              <w:rPr>
                <w:ins w:id="5201" w:author="Per Lindell" w:date="2022-03-01T14:39:00Z"/>
                <w:rFonts w:eastAsia="Malgun Gothic" w:cs="Arial"/>
                <w:szCs w:val="18"/>
                <w:lang w:eastAsia="ko-KR"/>
              </w:rPr>
            </w:pPr>
            <w:ins w:id="5202" w:author="Per Lindell" w:date="2022-03-01T14:39:00Z">
              <w:r>
                <w:rPr>
                  <w:color w:val="000000"/>
                  <w:lang w:eastAsia="zh-CN"/>
                </w:rPr>
                <w:t>0.5</w:t>
              </w:r>
            </w:ins>
          </w:p>
        </w:tc>
      </w:tr>
      <w:tr w:rsidR="00342943" w:rsidRPr="00A1115A" w14:paraId="7F8AC3B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281B1FF" w14:textId="77777777" w:rsidR="00342943" w:rsidRPr="00A1115A" w:rsidRDefault="00342943" w:rsidP="00342943">
            <w:pPr>
              <w:pStyle w:val="TAC"/>
            </w:pPr>
            <w:r>
              <w:rPr>
                <w:color w:val="000000"/>
              </w:rPr>
              <w:t>CA_</w:t>
            </w:r>
            <w:r>
              <w:rPr>
                <w:color w:val="000000"/>
                <w:lang w:eastAsia="zh-CN"/>
              </w:rPr>
              <w:t>n</w:t>
            </w:r>
            <w:r>
              <w:rPr>
                <w:rFonts w:eastAsia="Yu Mincho"/>
                <w:color w:val="000000"/>
              </w:rPr>
              <w:t>5</w:t>
            </w:r>
            <w:r>
              <w:rPr>
                <w:color w:val="000000"/>
              </w:rPr>
              <w:t>-</w:t>
            </w:r>
            <w:r>
              <w:rPr>
                <w:color w:val="000000"/>
                <w:lang w:eastAsia="zh-CN"/>
              </w:rPr>
              <w:t>n25-n66-n78</w:t>
            </w:r>
          </w:p>
        </w:tc>
        <w:tc>
          <w:tcPr>
            <w:tcW w:w="2952" w:type="dxa"/>
            <w:tcBorders>
              <w:top w:val="single" w:sz="4" w:space="0" w:color="auto"/>
              <w:left w:val="single" w:sz="4" w:space="0" w:color="auto"/>
              <w:bottom w:val="single" w:sz="4" w:space="0" w:color="auto"/>
              <w:right w:val="single" w:sz="4" w:space="0" w:color="auto"/>
            </w:tcBorders>
          </w:tcPr>
          <w:p w14:paraId="0496511E" w14:textId="77777777" w:rsidR="00342943" w:rsidRPr="00A1115A" w:rsidRDefault="00342943" w:rsidP="00342943">
            <w:pPr>
              <w:pStyle w:val="TAC"/>
              <w:rPr>
                <w:lang w:val="en-US" w:eastAsia="zh-CN"/>
              </w:rPr>
            </w:pPr>
            <w:r>
              <w:rPr>
                <w:color w:val="000000"/>
                <w:lang w:eastAsia="zh-CN"/>
              </w:rPr>
              <w:t>n5</w:t>
            </w:r>
          </w:p>
        </w:tc>
        <w:tc>
          <w:tcPr>
            <w:tcW w:w="2952" w:type="dxa"/>
            <w:tcBorders>
              <w:top w:val="single" w:sz="4" w:space="0" w:color="auto"/>
              <w:left w:val="single" w:sz="4" w:space="0" w:color="auto"/>
              <w:bottom w:val="single" w:sz="4" w:space="0" w:color="auto"/>
              <w:right w:val="single" w:sz="4" w:space="0" w:color="auto"/>
            </w:tcBorders>
          </w:tcPr>
          <w:p w14:paraId="15B29855" w14:textId="77777777" w:rsidR="00342943" w:rsidRPr="00A1115A" w:rsidRDefault="00342943" w:rsidP="00342943">
            <w:pPr>
              <w:pStyle w:val="TAC"/>
              <w:rPr>
                <w:rFonts w:eastAsia="Malgun Gothic" w:cs="Arial"/>
                <w:szCs w:val="18"/>
                <w:lang w:eastAsia="ko-KR"/>
              </w:rPr>
            </w:pPr>
            <w:r>
              <w:rPr>
                <w:color w:val="000000"/>
                <w:lang w:eastAsia="zh-CN"/>
              </w:rPr>
              <w:t>0.5</w:t>
            </w:r>
          </w:p>
        </w:tc>
      </w:tr>
      <w:tr w:rsidR="00342943" w:rsidRPr="00A1115A" w14:paraId="2CBDD9B7"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982AD88"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547E57D" w14:textId="77777777" w:rsidR="00342943" w:rsidRPr="00A1115A" w:rsidRDefault="00342943" w:rsidP="00342943">
            <w:pPr>
              <w:pStyle w:val="TAC"/>
              <w:rPr>
                <w:lang w:val="en-US" w:eastAsia="zh-CN"/>
              </w:rPr>
            </w:pPr>
            <w:r>
              <w:rPr>
                <w:color w:val="000000"/>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623BD742" w14:textId="77777777" w:rsidR="00342943" w:rsidRPr="00A1115A" w:rsidRDefault="00342943" w:rsidP="00342943">
            <w:pPr>
              <w:pStyle w:val="TAC"/>
              <w:rPr>
                <w:rFonts w:eastAsia="Malgun Gothic" w:cs="Arial"/>
                <w:szCs w:val="18"/>
                <w:lang w:eastAsia="ko-KR"/>
              </w:rPr>
            </w:pPr>
            <w:r>
              <w:rPr>
                <w:color w:val="000000"/>
                <w:lang w:eastAsia="zh-CN"/>
              </w:rPr>
              <w:t>0.3</w:t>
            </w:r>
          </w:p>
        </w:tc>
      </w:tr>
      <w:tr w:rsidR="00342943" w:rsidRPr="00A1115A" w14:paraId="73B880C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A561A0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4320CA9" w14:textId="77777777" w:rsidR="00342943" w:rsidRPr="00A1115A" w:rsidRDefault="00342943" w:rsidP="00342943">
            <w:pPr>
              <w:pStyle w:val="TAC"/>
              <w:rPr>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F1C821E" w14:textId="77777777" w:rsidR="00342943" w:rsidRPr="00A1115A" w:rsidRDefault="00342943" w:rsidP="00342943">
            <w:pPr>
              <w:pStyle w:val="TAC"/>
              <w:rPr>
                <w:rFonts w:eastAsia="Malgun Gothic" w:cs="Arial"/>
                <w:szCs w:val="18"/>
                <w:lang w:eastAsia="ko-KR"/>
              </w:rPr>
            </w:pPr>
            <w:r>
              <w:rPr>
                <w:color w:val="000000"/>
                <w:lang w:eastAsia="zh-CN"/>
              </w:rPr>
              <w:t>0.3</w:t>
            </w:r>
          </w:p>
        </w:tc>
      </w:tr>
      <w:tr w:rsidR="00342943" w:rsidRPr="00A1115A" w14:paraId="70F1113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08304D60"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01506A9" w14:textId="77777777" w:rsidR="00342943" w:rsidRPr="00A1115A" w:rsidRDefault="00342943" w:rsidP="00342943">
            <w:pPr>
              <w:pStyle w:val="TAC"/>
              <w:rPr>
                <w:lang w:val="en-US" w:eastAsia="zh-CN"/>
              </w:rPr>
            </w:pPr>
            <w:r>
              <w:rPr>
                <w:color w:val="000000"/>
                <w:lang w:eastAsia="zh-CN"/>
              </w:rPr>
              <w:t>n78</w:t>
            </w:r>
          </w:p>
        </w:tc>
        <w:tc>
          <w:tcPr>
            <w:tcW w:w="2952" w:type="dxa"/>
            <w:tcBorders>
              <w:top w:val="single" w:sz="4" w:space="0" w:color="auto"/>
              <w:left w:val="single" w:sz="4" w:space="0" w:color="auto"/>
              <w:bottom w:val="single" w:sz="4" w:space="0" w:color="auto"/>
              <w:right w:val="single" w:sz="4" w:space="0" w:color="auto"/>
            </w:tcBorders>
          </w:tcPr>
          <w:p w14:paraId="01AD5060" w14:textId="77777777" w:rsidR="00342943" w:rsidRPr="00A1115A" w:rsidRDefault="00342943" w:rsidP="00342943">
            <w:pPr>
              <w:pStyle w:val="TAC"/>
              <w:rPr>
                <w:rFonts w:eastAsia="Malgun Gothic" w:cs="Arial"/>
                <w:szCs w:val="18"/>
                <w:lang w:eastAsia="ko-KR"/>
              </w:rPr>
            </w:pPr>
            <w:r>
              <w:rPr>
                <w:color w:val="000000"/>
                <w:lang w:eastAsia="zh-CN"/>
              </w:rPr>
              <w:t>0.5</w:t>
            </w:r>
          </w:p>
        </w:tc>
      </w:tr>
      <w:tr w:rsidR="008B1397" w14:paraId="02BD7140" w14:textId="77777777" w:rsidTr="008B1397">
        <w:trPr>
          <w:jc w:val="center"/>
          <w:ins w:id="5203" w:author="Per Lindell" w:date="2022-03-02T09:58:00Z"/>
        </w:trPr>
        <w:tc>
          <w:tcPr>
            <w:tcW w:w="1682" w:type="dxa"/>
            <w:tcBorders>
              <w:top w:val="nil"/>
              <w:left w:val="single" w:sz="4" w:space="0" w:color="auto"/>
              <w:bottom w:val="nil"/>
              <w:right w:val="single" w:sz="4" w:space="0" w:color="auto"/>
            </w:tcBorders>
            <w:shd w:val="clear" w:color="auto" w:fill="auto"/>
          </w:tcPr>
          <w:p w14:paraId="2F5747D4" w14:textId="0CDB773A" w:rsidR="008B1397" w:rsidRDefault="008B1397" w:rsidP="008B1397">
            <w:pPr>
              <w:pStyle w:val="TAC"/>
              <w:rPr>
                <w:ins w:id="5204" w:author="Per Lindell" w:date="2022-03-02T09:58:00Z"/>
                <w:color w:val="000000"/>
              </w:rPr>
            </w:pPr>
            <w:ins w:id="5205" w:author="Per Lindell" w:date="2022-03-02T09:58:00Z">
              <w:r w:rsidRPr="00B7600B">
                <w:rPr>
                  <w:color w:val="000000"/>
                  <w:lang w:eastAsia="zh-CN"/>
                </w:rPr>
                <w:t>CA_n5-n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426B6DAD" w14:textId="080CE279" w:rsidR="008B1397" w:rsidRDefault="008B1397" w:rsidP="008B1397">
            <w:pPr>
              <w:pStyle w:val="TAC"/>
              <w:rPr>
                <w:ins w:id="5206" w:author="Per Lindell" w:date="2022-03-02T09:58:00Z"/>
                <w:color w:val="000000"/>
                <w:lang w:eastAsia="zh-CN"/>
              </w:rPr>
            </w:pPr>
            <w:ins w:id="5207" w:author="Per Lindell" w:date="2022-03-02T09:58:00Z">
              <w:r>
                <w:rPr>
                  <w:color w:val="000000"/>
                  <w:lang w:eastAsia="zh-CN"/>
                </w:rPr>
                <w:t>n5</w:t>
              </w:r>
            </w:ins>
          </w:p>
        </w:tc>
        <w:tc>
          <w:tcPr>
            <w:tcW w:w="2952" w:type="dxa"/>
            <w:tcBorders>
              <w:top w:val="single" w:sz="4" w:space="0" w:color="auto"/>
              <w:left w:val="single" w:sz="4" w:space="0" w:color="auto"/>
              <w:bottom w:val="single" w:sz="4" w:space="0" w:color="auto"/>
              <w:right w:val="single" w:sz="4" w:space="0" w:color="auto"/>
            </w:tcBorders>
          </w:tcPr>
          <w:p w14:paraId="2E5B61A3" w14:textId="7CB25DD0" w:rsidR="008B1397" w:rsidRDefault="008B1397" w:rsidP="008B1397">
            <w:pPr>
              <w:pStyle w:val="TAC"/>
              <w:rPr>
                <w:ins w:id="5208" w:author="Per Lindell" w:date="2022-03-02T09:58:00Z"/>
                <w:color w:val="000000"/>
                <w:lang w:eastAsia="zh-CN"/>
              </w:rPr>
            </w:pPr>
            <w:ins w:id="5209" w:author="Per Lindell" w:date="2022-03-02T09:58:00Z">
              <w:r>
                <w:rPr>
                  <w:color w:val="000000"/>
                  <w:lang w:eastAsia="zh-CN"/>
                </w:rPr>
                <w:t>0.2</w:t>
              </w:r>
            </w:ins>
          </w:p>
        </w:tc>
      </w:tr>
      <w:tr w:rsidR="008B1397" w14:paraId="79AE0ECE" w14:textId="77777777" w:rsidTr="008B1397">
        <w:trPr>
          <w:jc w:val="center"/>
          <w:ins w:id="5210" w:author="Per Lindell" w:date="2022-03-02T09:58:00Z"/>
        </w:trPr>
        <w:tc>
          <w:tcPr>
            <w:tcW w:w="1682" w:type="dxa"/>
            <w:tcBorders>
              <w:top w:val="nil"/>
              <w:left w:val="single" w:sz="4" w:space="0" w:color="auto"/>
              <w:bottom w:val="nil"/>
              <w:right w:val="single" w:sz="4" w:space="0" w:color="auto"/>
            </w:tcBorders>
            <w:shd w:val="clear" w:color="auto" w:fill="auto"/>
          </w:tcPr>
          <w:p w14:paraId="38AE5F38" w14:textId="77777777" w:rsidR="008B1397" w:rsidRDefault="008B1397" w:rsidP="008B1397">
            <w:pPr>
              <w:pStyle w:val="TAC"/>
              <w:rPr>
                <w:ins w:id="5211" w:author="Per Lindell" w:date="2022-03-02T09:58:00Z"/>
                <w:color w:val="000000"/>
              </w:rPr>
            </w:pPr>
          </w:p>
        </w:tc>
        <w:tc>
          <w:tcPr>
            <w:tcW w:w="2952" w:type="dxa"/>
            <w:tcBorders>
              <w:top w:val="single" w:sz="4" w:space="0" w:color="auto"/>
              <w:left w:val="single" w:sz="4" w:space="0" w:color="auto"/>
              <w:bottom w:val="single" w:sz="4" w:space="0" w:color="auto"/>
              <w:right w:val="single" w:sz="4" w:space="0" w:color="auto"/>
            </w:tcBorders>
          </w:tcPr>
          <w:p w14:paraId="1487BF51" w14:textId="7EA2BF1B" w:rsidR="008B1397" w:rsidRDefault="008B1397" w:rsidP="008B1397">
            <w:pPr>
              <w:pStyle w:val="TAC"/>
              <w:rPr>
                <w:ins w:id="5212" w:author="Per Lindell" w:date="2022-03-02T09:58:00Z"/>
                <w:color w:val="000000"/>
                <w:lang w:eastAsia="zh-CN"/>
              </w:rPr>
            </w:pPr>
            <w:ins w:id="5213" w:author="Per Lindell" w:date="2022-03-02T09:58: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tcPr>
          <w:p w14:paraId="36C333FC" w14:textId="0EE86B38" w:rsidR="008B1397" w:rsidRDefault="008B1397" w:rsidP="008B1397">
            <w:pPr>
              <w:pStyle w:val="TAC"/>
              <w:rPr>
                <w:ins w:id="5214" w:author="Per Lindell" w:date="2022-03-02T09:58:00Z"/>
                <w:color w:val="000000"/>
                <w:lang w:eastAsia="zh-CN"/>
              </w:rPr>
            </w:pPr>
            <w:ins w:id="5215" w:author="Per Lindell" w:date="2022-03-02T09:58:00Z">
              <w:r>
                <w:rPr>
                  <w:color w:val="000000"/>
                  <w:lang w:eastAsia="zh-CN"/>
                </w:rPr>
                <w:t>0.4</w:t>
              </w:r>
            </w:ins>
          </w:p>
        </w:tc>
      </w:tr>
      <w:tr w:rsidR="008B1397" w14:paraId="759E622E" w14:textId="77777777" w:rsidTr="008B1397">
        <w:trPr>
          <w:jc w:val="center"/>
          <w:ins w:id="5216" w:author="Per Lindell" w:date="2022-03-02T09:58:00Z"/>
        </w:trPr>
        <w:tc>
          <w:tcPr>
            <w:tcW w:w="1682" w:type="dxa"/>
            <w:tcBorders>
              <w:top w:val="nil"/>
              <w:left w:val="single" w:sz="4" w:space="0" w:color="auto"/>
              <w:bottom w:val="nil"/>
              <w:right w:val="single" w:sz="4" w:space="0" w:color="auto"/>
            </w:tcBorders>
            <w:shd w:val="clear" w:color="auto" w:fill="auto"/>
          </w:tcPr>
          <w:p w14:paraId="257AE0E2" w14:textId="77777777" w:rsidR="008B1397" w:rsidRDefault="008B1397" w:rsidP="008B1397">
            <w:pPr>
              <w:pStyle w:val="TAC"/>
              <w:rPr>
                <w:ins w:id="5217" w:author="Per Lindell" w:date="2022-03-02T09:58:00Z"/>
                <w:color w:val="000000"/>
              </w:rPr>
            </w:pPr>
          </w:p>
        </w:tc>
        <w:tc>
          <w:tcPr>
            <w:tcW w:w="2952" w:type="dxa"/>
            <w:tcBorders>
              <w:top w:val="single" w:sz="4" w:space="0" w:color="auto"/>
              <w:left w:val="single" w:sz="4" w:space="0" w:color="auto"/>
              <w:bottom w:val="single" w:sz="4" w:space="0" w:color="auto"/>
              <w:right w:val="single" w:sz="4" w:space="0" w:color="auto"/>
            </w:tcBorders>
          </w:tcPr>
          <w:p w14:paraId="7612153D" w14:textId="36FF2254" w:rsidR="008B1397" w:rsidRDefault="008B1397" w:rsidP="008B1397">
            <w:pPr>
              <w:pStyle w:val="TAC"/>
              <w:rPr>
                <w:ins w:id="5218" w:author="Per Lindell" w:date="2022-03-02T09:58:00Z"/>
                <w:color w:val="000000"/>
                <w:lang w:eastAsia="zh-CN"/>
              </w:rPr>
            </w:pPr>
            <w:ins w:id="5219" w:author="Per Lindell" w:date="2022-03-02T09:58: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EC5CEE1" w14:textId="20D448B5" w:rsidR="008B1397" w:rsidRDefault="008B1397" w:rsidP="008B1397">
            <w:pPr>
              <w:pStyle w:val="TAC"/>
              <w:rPr>
                <w:ins w:id="5220" w:author="Per Lindell" w:date="2022-03-02T09:58:00Z"/>
                <w:color w:val="000000"/>
                <w:lang w:eastAsia="zh-CN"/>
              </w:rPr>
            </w:pPr>
            <w:ins w:id="5221" w:author="Per Lindell" w:date="2022-03-02T09:58:00Z">
              <w:r>
                <w:rPr>
                  <w:color w:val="000000"/>
                  <w:lang w:eastAsia="zh-CN"/>
                </w:rPr>
                <w:t>0.4</w:t>
              </w:r>
            </w:ins>
          </w:p>
        </w:tc>
      </w:tr>
      <w:tr w:rsidR="008B1397" w14:paraId="7E23ABBC" w14:textId="77777777" w:rsidTr="008B1397">
        <w:trPr>
          <w:jc w:val="center"/>
          <w:ins w:id="5222" w:author="Per Lindell" w:date="2022-03-02T09:58:00Z"/>
        </w:trPr>
        <w:tc>
          <w:tcPr>
            <w:tcW w:w="1682" w:type="dxa"/>
            <w:tcBorders>
              <w:top w:val="nil"/>
              <w:left w:val="single" w:sz="4" w:space="0" w:color="auto"/>
              <w:bottom w:val="single" w:sz="4" w:space="0" w:color="auto"/>
              <w:right w:val="single" w:sz="4" w:space="0" w:color="auto"/>
            </w:tcBorders>
            <w:shd w:val="clear" w:color="auto" w:fill="auto"/>
          </w:tcPr>
          <w:p w14:paraId="582973BF" w14:textId="77777777" w:rsidR="008B1397" w:rsidRDefault="008B1397" w:rsidP="008B1397">
            <w:pPr>
              <w:pStyle w:val="TAC"/>
              <w:rPr>
                <w:ins w:id="5223" w:author="Per Lindell" w:date="2022-03-02T09:58:00Z"/>
                <w:color w:val="000000"/>
              </w:rPr>
            </w:pPr>
          </w:p>
        </w:tc>
        <w:tc>
          <w:tcPr>
            <w:tcW w:w="2952" w:type="dxa"/>
            <w:tcBorders>
              <w:top w:val="single" w:sz="4" w:space="0" w:color="auto"/>
              <w:left w:val="single" w:sz="4" w:space="0" w:color="auto"/>
              <w:bottom w:val="single" w:sz="4" w:space="0" w:color="auto"/>
              <w:right w:val="single" w:sz="4" w:space="0" w:color="auto"/>
            </w:tcBorders>
          </w:tcPr>
          <w:p w14:paraId="494A5C19" w14:textId="1F009B11" w:rsidR="008B1397" w:rsidRDefault="008B1397" w:rsidP="008B1397">
            <w:pPr>
              <w:pStyle w:val="TAC"/>
              <w:rPr>
                <w:ins w:id="5224" w:author="Per Lindell" w:date="2022-03-02T09:58:00Z"/>
                <w:color w:val="000000"/>
                <w:lang w:eastAsia="zh-CN"/>
              </w:rPr>
            </w:pPr>
            <w:ins w:id="5225" w:author="Per Lindell" w:date="2022-03-02T09:58: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44BC12A2" w14:textId="23961B76" w:rsidR="008B1397" w:rsidRDefault="008B1397" w:rsidP="008B1397">
            <w:pPr>
              <w:pStyle w:val="TAC"/>
              <w:rPr>
                <w:ins w:id="5226" w:author="Per Lindell" w:date="2022-03-02T09:58:00Z"/>
                <w:color w:val="000000"/>
                <w:lang w:eastAsia="zh-CN"/>
              </w:rPr>
            </w:pPr>
            <w:ins w:id="5227" w:author="Per Lindell" w:date="2022-03-02T09:58:00Z">
              <w:r>
                <w:rPr>
                  <w:color w:val="000000"/>
                  <w:lang w:eastAsia="zh-CN"/>
                </w:rPr>
                <w:t>0.5</w:t>
              </w:r>
            </w:ins>
          </w:p>
        </w:tc>
      </w:tr>
      <w:tr w:rsidR="00342943" w:rsidRPr="00A1115A" w14:paraId="236FDC64"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6B2E80D6" w14:textId="77777777" w:rsidR="00342943" w:rsidRDefault="00342943" w:rsidP="00342943">
            <w:pPr>
              <w:pStyle w:val="TAC"/>
              <w:rPr>
                <w:color w:val="000000"/>
              </w:rPr>
            </w:pPr>
            <w:r>
              <w:rPr>
                <w:lang w:eastAsia="ja-JP"/>
              </w:rPr>
              <w:t>CA_n5-n48-n66-n77</w:t>
            </w:r>
          </w:p>
        </w:tc>
        <w:tc>
          <w:tcPr>
            <w:tcW w:w="2952" w:type="dxa"/>
            <w:tcBorders>
              <w:top w:val="single" w:sz="4" w:space="0" w:color="auto"/>
              <w:left w:val="single" w:sz="4" w:space="0" w:color="auto"/>
              <w:bottom w:val="single" w:sz="4" w:space="0" w:color="auto"/>
              <w:right w:val="single" w:sz="4" w:space="0" w:color="auto"/>
            </w:tcBorders>
          </w:tcPr>
          <w:p w14:paraId="72118D72" w14:textId="77777777" w:rsidR="00342943" w:rsidRDefault="00342943" w:rsidP="00342943">
            <w:pPr>
              <w:pStyle w:val="TAC"/>
              <w:rPr>
                <w:color w:val="000000"/>
                <w:lang w:eastAsia="zh-CN"/>
              </w:rPr>
            </w:pPr>
            <w:r>
              <w:rPr>
                <w:lang w:eastAsia="en-GB"/>
              </w:rPr>
              <w:t>n5</w:t>
            </w:r>
          </w:p>
        </w:tc>
        <w:tc>
          <w:tcPr>
            <w:tcW w:w="2952" w:type="dxa"/>
            <w:tcBorders>
              <w:top w:val="single" w:sz="4" w:space="0" w:color="auto"/>
              <w:left w:val="single" w:sz="4" w:space="0" w:color="auto"/>
              <w:bottom w:val="single" w:sz="4" w:space="0" w:color="auto"/>
              <w:right w:val="single" w:sz="4" w:space="0" w:color="auto"/>
            </w:tcBorders>
          </w:tcPr>
          <w:p w14:paraId="266C4A6C" w14:textId="77777777" w:rsidR="00342943" w:rsidRDefault="00342943" w:rsidP="00342943">
            <w:pPr>
              <w:pStyle w:val="TAC"/>
              <w:rPr>
                <w:color w:val="000000"/>
                <w:lang w:eastAsia="zh-CN"/>
              </w:rPr>
            </w:pPr>
            <w:r>
              <w:rPr>
                <w:bCs/>
                <w:color w:val="000000"/>
                <w:lang w:eastAsia="zh-CN"/>
              </w:rPr>
              <w:t>0.2</w:t>
            </w:r>
          </w:p>
        </w:tc>
      </w:tr>
      <w:tr w:rsidR="00342943" w:rsidRPr="00A1115A" w14:paraId="3702F9E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566A2ED" w14:textId="77777777" w:rsidR="00342943" w:rsidRDefault="00342943" w:rsidP="00342943">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1D851339" w14:textId="77777777" w:rsidR="00342943" w:rsidRDefault="00342943" w:rsidP="00342943">
            <w:pPr>
              <w:pStyle w:val="TAC"/>
              <w:rPr>
                <w:color w:val="000000"/>
                <w:lang w:eastAsia="zh-CN"/>
              </w:rPr>
            </w:pPr>
            <w:r>
              <w:rPr>
                <w:lang w:eastAsia="en-GB"/>
              </w:rPr>
              <w:t>n48</w:t>
            </w:r>
          </w:p>
        </w:tc>
        <w:tc>
          <w:tcPr>
            <w:tcW w:w="2952" w:type="dxa"/>
            <w:tcBorders>
              <w:top w:val="single" w:sz="4" w:space="0" w:color="auto"/>
              <w:left w:val="single" w:sz="4" w:space="0" w:color="auto"/>
              <w:bottom w:val="single" w:sz="4" w:space="0" w:color="auto"/>
              <w:right w:val="single" w:sz="4" w:space="0" w:color="auto"/>
            </w:tcBorders>
          </w:tcPr>
          <w:p w14:paraId="153F433B" w14:textId="77777777" w:rsidR="00342943" w:rsidRDefault="00342943" w:rsidP="00342943">
            <w:pPr>
              <w:pStyle w:val="TAC"/>
              <w:rPr>
                <w:color w:val="000000"/>
                <w:lang w:eastAsia="zh-CN"/>
              </w:rPr>
            </w:pPr>
            <w:r>
              <w:rPr>
                <w:bCs/>
                <w:color w:val="000000"/>
                <w:lang w:eastAsia="zh-CN"/>
              </w:rPr>
              <w:t>0.5</w:t>
            </w:r>
          </w:p>
        </w:tc>
      </w:tr>
      <w:tr w:rsidR="00342943" w:rsidRPr="00A1115A" w14:paraId="0540B30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8394FF0" w14:textId="77777777" w:rsidR="00342943" w:rsidRDefault="00342943" w:rsidP="00342943">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19BC4ED5" w14:textId="77777777" w:rsidR="00342943" w:rsidRDefault="00342943" w:rsidP="00342943">
            <w:pPr>
              <w:pStyle w:val="TAC"/>
              <w:rPr>
                <w:color w:val="000000"/>
                <w:lang w:eastAsia="zh-CN"/>
              </w:rPr>
            </w:pPr>
            <w:r>
              <w:rPr>
                <w:lang w:eastAsia="en-GB"/>
              </w:rPr>
              <w:t>n66</w:t>
            </w:r>
          </w:p>
        </w:tc>
        <w:tc>
          <w:tcPr>
            <w:tcW w:w="2952" w:type="dxa"/>
            <w:tcBorders>
              <w:top w:val="single" w:sz="4" w:space="0" w:color="auto"/>
              <w:left w:val="single" w:sz="4" w:space="0" w:color="auto"/>
              <w:bottom w:val="single" w:sz="4" w:space="0" w:color="auto"/>
              <w:right w:val="single" w:sz="4" w:space="0" w:color="auto"/>
            </w:tcBorders>
          </w:tcPr>
          <w:p w14:paraId="6828EE09" w14:textId="77777777" w:rsidR="00342943" w:rsidRDefault="00342943" w:rsidP="00342943">
            <w:pPr>
              <w:pStyle w:val="TAC"/>
              <w:rPr>
                <w:color w:val="000000"/>
                <w:lang w:eastAsia="zh-CN"/>
              </w:rPr>
            </w:pPr>
            <w:r>
              <w:rPr>
                <w:bCs/>
                <w:color w:val="000000"/>
                <w:lang w:eastAsia="zh-CN"/>
              </w:rPr>
              <w:t>0.2</w:t>
            </w:r>
          </w:p>
        </w:tc>
      </w:tr>
      <w:tr w:rsidR="00342943" w:rsidRPr="00A1115A" w14:paraId="2A97AF44"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1E1FD7C6" w14:textId="77777777" w:rsidR="00342943" w:rsidRDefault="00342943" w:rsidP="00342943">
            <w:pPr>
              <w:pStyle w:val="TAC"/>
              <w:rPr>
                <w:color w:val="000000"/>
              </w:rPr>
            </w:pPr>
          </w:p>
        </w:tc>
        <w:tc>
          <w:tcPr>
            <w:tcW w:w="2952" w:type="dxa"/>
            <w:tcBorders>
              <w:top w:val="single" w:sz="4" w:space="0" w:color="auto"/>
              <w:left w:val="single" w:sz="4" w:space="0" w:color="auto"/>
              <w:bottom w:val="single" w:sz="4" w:space="0" w:color="auto"/>
              <w:right w:val="single" w:sz="4" w:space="0" w:color="auto"/>
            </w:tcBorders>
          </w:tcPr>
          <w:p w14:paraId="46A5996D" w14:textId="77777777" w:rsidR="00342943" w:rsidRDefault="00342943" w:rsidP="00342943">
            <w:pPr>
              <w:pStyle w:val="TAC"/>
              <w:rPr>
                <w:color w:val="000000"/>
                <w:lang w:eastAsia="zh-CN"/>
              </w:rPr>
            </w:pPr>
            <w:r>
              <w:rPr>
                <w:lang w:eastAsia="en-GB"/>
              </w:rPr>
              <w:t>n77</w:t>
            </w:r>
          </w:p>
        </w:tc>
        <w:tc>
          <w:tcPr>
            <w:tcW w:w="2952" w:type="dxa"/>
            <w:tcBorders>
              <w:top w:val="single" w:sz="4" w:space="0" w:color="auto"/>
              <w:left w:val="single" w:sz="4" w:space="0" w:color="auto"/>
              <w:bottom w:val="single" w:sz="4" w:space="0" w:color="auto"/>
              <w:right w:val="single" w:sz="4" w:space="0" w:color="auto"/>
            </w:tcBorders>
          </w:tcPr>
          <w:p w14:paraId="59FBC3E9" w14:textId="77777777" w:rsidR="00342943" w:rsidRDefault="00342943" w:rsidP="00342943">
            <w:pPr>
              <w:pStyle w:val="TAC"/>
              <w:rPr>
                <w:color w:val="000000"/>
                <w:lang w:eastAsia="zh-CN"/>
              </w:rPr>
            </w:pPr>
            <w:r>
              <w:rPr>
                <w:lang w:eastAsia="en-GB"/>
              </w:rPr>
              <w:t>0.5</w:t>
            </w:r>
          </w:p>
        </w:tc>
      </w:tr>
      <w:tr w:rsidR="00342943" w:rsidRPr="00A1115A" w14:paraId="09073C5A"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182B9394" w14:textId="77777777" w:rsidR="00342943" w:rsidRPr="00A1115A" w:rsidRDefault="00342943" w:rsidP="00342943">
            <w:pPr>
              <w:pStyle w:val="TAC"/>
            </w:pPr>
            <w:r>
              <w:rPr>
                <w:color w:val="000000"/>
              </w:rPr>
              <w:t>CA_</w:t>
            </w:r>
            <w:r>
              <w:rPr>
                <w:rFonts w:hint="eastAsia"/>
                <w:color w:val="000000"/>
                <w:lang w:eastAsia="zh-CN"/>
              </w:rPr>
              <w:t>n</w:t>
            </w:r>
            <w:r>
              <w:rPr>
                <w:rFonts w:eastAsia="Yu Mincho"/>
                <w:color w:val="000000"/>
              </w:rPr>
              <w:t>7</w:t>
            </w:r>
            <w:r>
              <w:rPr>
                <w:color w:val="000000"/>
              </w:rPr>
              <w:t>-</w:t>
            </w:r>
            <w:r>
              <w:rPr>
                <w:rFonts w:hint="eastAsia"/>
                <w:color w:val="000000"/>
                <w:lang w:eastAsia="zh-CN"/>
              </w:rPr>
              <w:t>n</w:t>
            </w:r>
            <w:r>
              <w:rPr>
                <w:color w:val="000000"/>
                <w:lang w:eastAsia="zh-CN"/>
              </w:rPr>
              <w:t>25-n66-</w:t>
            </w:r>
            <w:r>
              <w:rPr>
                <w:rFonts w:hint="eastAsia"/>
                <w:color w:val="000000"/>
                <w:lang w:eastAsia="zh-CN"/>
              </w:rPr>
              <w:t>n</w:t>
            </w:r>
            <w:r>
              <w:rPr>
                <w:color w:val="000000"/>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5AC9605E" w14:textId="77777777" w:rsidR="00342943" w:rsidRPr="00A1115A" w:rsidRDefault="00342943" w:rsidP="00342943">
            <w:pPr>
              <w:pStyle w:val="TAC"/>
              <w:rPr>
                <w:lang w:val="en-US" w:eastAsia="zh-CN"/>
              </w:rPr>
            </w:pPr>
            <w:r>
              <w:rPr>
                <w:rFonts w:hint="eastAsia"/>
                <w:color w:val="000000"/>
                <w:lang w:eastAsia="zh-CN"/>
              </w:rPr>
              <w:t>n</w:t>
            </w:r>
            <w:r>
              <w:rPr>
                <w:color w:val="000000"/>
                <w:lang w:eastAsia="zh-CN"/>
              </w:rPr>
              <w:t>7</w:t>
            </w:r>
          </w:p>
        </w:tc>
        <w:tc>
          <w:tcPr>
            <w:tcW w:w="2952" w:type="dxa"/>
            <w:tcBorders>
              <w:top w:val="single" w:sz="4" w:space="0" w:color="auto"/>
              <w:left w:val="single" w:sz="4" w:space="0" w:color="auto"/>
              <w:bottom w:val="single" w:sz="4" w:space="0" w:color="auto"/>
              <w:right w:val="single" w:sz="4" w:space="0" w:color="auto"/>
            </w:tcBorders>
          </w:tcPr>
          <w:p w14:paraId="7A82DA8D"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5</w:t>
            </w:r>
          </w:p>
        </w:tc>
      </w:tr>
      <w:tr w:rsidR="00342943" w:rsidRPr="00A1115A" w14:paraId="57CF37F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5A2F62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7CB0002" w14:textId="77777777" w:rsidR="00342943" w:rsidRPr="00A1115A" w:rsidRDefault="00342943" w:rsidP="00342943">
            <w:pPr>
              <w:pStyle w:val="TAC"/>
              <w:rPr>
                <w:lang w:val="en-US" w:eastAsia="zh-CN"/>
              </w:rPr>
            </w:pPr>
            <w:r>
              <w:rPr>
                <w:rFonts w:hint="eastAsia"/>
                <w:color w:val="000000"/>
                <w:lang w:eastAsia="zh-CN"/>
              </w:rPr>
              <w:t>n</w:t>
            </w:r>
            <w:r>
              <w:rPr>
                <w:color w:val="000000"/>
                <w:lang w:eastAsia="zh-CN"/>
              </w:rPr>
              <w:t>25</w:t>
            </w:r>
          </w:p>
        </w:tc>
        <w:tc>
          <w:tcPr>
            <w:tcW w:w="2952" w:type="dxa"/>
            <w:tcBorders>
              <w:top w:val="single" w:sz="4" w:space="0" w:color="auto"/>
              <w:left w:val="single" w:sz="4" w:space="0" w:color="auto"/>
              <w:bottom w:val="single" w:sz="4" w:space="0" w:color="auto"/>
              <w:right w:val="single" w:sz="4" w:space="0" w:color="auto"/>
            </w:tcBorders>
          </w:tcPr>
          <w:p w14:paraId="11CBF052"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.6</w:t>
            </w:r>
          </w:p>
        </w:tc>
      </w:tr>
      <w:tr w:rsidR="00342943" w:rsidRPr="00A1115A" w14:paraId="0A06ED0F"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3A368E2"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EFB71A0" w14:textId="77777777" w:rsidR="00342943" w:rsidRPr="00A1115A" w:rsidRDefault="00342943" w:rsidP="00342943">
            <w:pPr>
              <w:pStyle w:val="TAC"/>
              <w:rPr>
                <w:lang w:val="en-US" w:eastAsia="zh-CN"/>
              </w:rPr>
            </w:pPr>
            <w:r>
              <w:rPr>
                <w:rFonts w:hint="eastAsia"/>
                <w:color w:val="000000"/>
                <w:lang w:eastAsia="zh-CN"/>
              </w:rPr>
              <w:t>n</w:t>
            </w:r>
            <w:r>
              <w:rPr>
                <w:color w:val="000000"/>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3F430AED"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.6</w:t>
            </w:r>
          </w:p>
        </w:tc>
      </w:tr>
      <w:tr w:rsidR="00342943" w:rsidRPr="00A1115A" w14:paraId="10B0D0A7"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46C10C73"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70773DC" w14:textId="77777777" w:rsidR="00342943" w:rsidRPr="00A1115A" w:rsidRDefault="00342943" w:rsidP="00342943">
            <w:pPr>
              <w:pStyle w:val="TAC"/>
              <w:rPr>
                <w:lang w:val="en-US" w:eastAsia="zh-CN"/>
              </w:rPr>
            </w:pPr>
            <w:r>
              <w:rPr>
                <w:color w:val="000000"/>
                <w:lang w:eastAsia="zh-CN"/>
              </w:rPr>
              <w:t>n</w:t>
            </w:r>
            <w:r>
              <w:rPr>
                <w:rFonts w:hint="eastAsia"/>
                <w:color w:val="000000"/>
                <w:lang w:eastAsia="zh-CN"/>
              </w:rPr>
              <w:t>77</w:t>
            </w:r>
          </w:p>
        </w:tc>
        <w:tc>
          <w:tcPr>
            <w:tcW w:w="2952" w:type="dxa"/>
            <w:tcBorders>
              <w:top w:val="single" w:sz="4" w:space="0" w:color="auto"/>
              <w:left w:val="single" w:sz="4" w:space="0" w:color="auto"/>
              <w:bottom w:val="single" w:sz="4" w:space="0" w:color="auto"/>
              <w:right w:val="single" w:sz="4" w:space="0" w:color="auto"/>
            </w:tcBorders>
          </w:tcPr>
          <w:p w14:paraId="73F4C830" w14:textId="77777777" w:rsidR="00342943" w:rsidRPr="00A1115A" w:rsidRDefault="00342943" w:rsidP="00342943">
            <w:pPr>
              <w:pStyle w:val="TAC"/>
              <w:rPr>
                <w:rFonts w:cs="Arial"/>
                <w:szCs w:val="18"/>
                <w:lang w:eastAsia="zh-CN"/>
              </w:rPr>
            </w:pPr>
            <w:r>
              <w:rPr>
                <w:rFonts w:hint="eastAsia"/>
                <w:color w:val="000000"/>
                <w:lang w:eastAsia="zh-CN"/>
              </w:rPr>
              <w:t>0</w:t>
            </w:r>
            <w:r>
              <w:rPr>
                <w:color w:val="000000"/>
                <w:lang w:eastAsia="zh-CN"/>
              </w:rPr>
              <w:t>.8</w:t>
            </w:r>
          </w:p>
        </w:tc>
      </w:tr>
      <w:tr w:rsidR="00342943" w:rsidRPr="00A1115A" w14:paraId="36AE5583"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A4149D7" w14:textId="77777777" w:rsidR="00342943" w:rsidRPr="00A1115A" w:rsidRDefault="00342943" w:rsidP="00342943">
            <w:pPr>
              <w:pStyle w:val="TAC"/>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65BABFA1"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48566D5D" w14:textId="77777777" w:rsidR="00342943" w:rsidRPr="00A1115A" w:rsidRDefault="00342943" w:rsidP="00342943">
            <w:pPr>
              <w:pStyle w:val="TAC"/>
              <w:rPr>
                <w:rFonts w:cs="Arial"/>
                <w:szCs w:val="18"/>
                <w:lang w:eastAsia="zh-CN"/>
              </w:rPr>
            </w:pPr>
            <w:r w:rsidRPr="00A1115A">
              <w:rPr>
                <w:rFonts w:cs="Arial"/>
                <w:lang w:eastAsia="ja-JP"/>
              </w:rPr>
              <w:t>0.5</w:t>
            </w:r>
          </w:p>
        </w:tc>
      </w:tr>
      <w:tr w:rsidR="00342943" w:rsidRPr="00A1115A" w14:paraId="0A6DF9C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9135C6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56CDB9A2" w14:textId="77777777" w:rsidR="00342943" w:rsidRPr="00A1115A" w:rsidRDefault="00342943" w:rsidP="00342943">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2D57553E" w14:textId="77777777" w:rsidR="00342943" w:rsidRPr="00A1115A" w:rsidRDefault="00342943" w:rsidP="00342943">
            <w:pPr>
              <w:pStyle w:val="TAC"/>
              <w:rPr>
                <w:rFonts w:cs="Arial"/>
                <w:szCs w:val="18"/>
                <w:lang w:eastAsia="zh-CN"/>
              </w:rPr>
            </w:pPr>
            <w:r w:rsidRPr="00A1115A">
              <w:rPr>
                <w:rFonts w:cs="Arial"/>
              </w:rPr>
              <w:t>0.6</w:t>
            </w:r>
          </w:p>
        </w:tc>
      </w:tr>
      <w:tr w:rsidR="00342943" w:rsidRPr="00A1115A" w14:paraId="770CB46D"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813068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CED4ED7" w14:textId="77777777" w:rsidR="00342943" w:rsidRPr="00A1115A" w:rsidRDefault="00342943" w:rsidP="00342943">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46F66EFD" w14:textId="77777777" w:rsidR="00342943" w:rsidRPr="00A1115A" w:rsidRDefault="00342943" w:rsidP="00342943">
            <w:pPr>
              <w:pStyle w:val="TAC"/>
              <w:rPr>
                <w:rFonts w:cs="Arial"/>
                <w:szCs w:val="18"/>
                <w:lang w:eastAsia="zh-CN"/>
              </w:rPr>
            </w:pPr>
            <w:r w:rsidRPr="00A1115A">
              <w:rPr>
                <w:rFonts w:cs="Arial"/>
              </w:rPr>
              <w:t>0.6</w:t>
            </w:r>
          </w:p>
        </w:tc>
      </w:tr>
      <w:tr w:rsidR="00342943" w:rsidRPr="00A1115A" w14:paraId="201EE34B"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3D72B59B"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4ADC675" w14:textId="77777777" w:rsidR="00342943" w:rsidRPr="00A1115A" w:rsidRDefault="00342943" w:rsidP="00342943">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49A37DD3" w14:textId="77777777" w:rsidR="00342943" w:rsidRPr="00A1115A" w:rsidRDefault="00342943" w:rsidP="00342943">
            <w:pPr>
              <w:pStyle w:val="TAC"/>
              <w:rPr>
                <w:rFonts w:cs="Arial"/>
                <w:szCs w:val="18"/>
                <w:lang w:eastAsia="zh-CN"/>
              </w:rPr>
            </w:pPr>
            <w:r w:rsidRPr="00A1115A">
              <w:rPr>
                <w:rFonts w:cs="Arial"/>
              </w:rPr>
              <w:t>0.8</w:t>
            </w:r>
          </w:p>
        </w:tc>
      </w:tr>
      <w:tr w:rsidR="00342943" w:rsidRPr="00A1115A" w14:paraId="2418496C"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5C026D57" w14:textId="77777777" w:rsidR="00342943" w:rsidRPr="00A1115A" w:rsidRDefault="00342943" w:rsidP="00342943">
            <w:pPr>
              <w:pStyle w:val="TAC"/>
            </w:pPr>
            <w:r>
              <w:rPr>
                <w:color w:val="000000"/>
              </w:rPr>
              <w:t>CA_</w:t>
            </w:r>
            <w:r>
              <w:rPr>
                <w:color w:val="000000"/>
                <w:lang w:eastAsia="zh-CN"/>
              </w:rPr>
              <w:t>n</w:t>
            </w:r>
            <w:r>
              <w:rPr>
                <w:rFonts w:eastAsia="Yu Mincho"/>
                <w:color w:val="000000"/>
              </w:rPr>
              <w:t>13</w:t>
            </w:r>
            <w:r>
              <w:rPr>
                <w:color w:val="000000"/>
              </w:rPr>
              <w:t>-</w:t>
            </w:r>
            <w:r>
              <w:rPr>
                <w:color w:val="000000"/>
                <w:lang w:eastAsia="zh-CN"/>
              </w:rPr>
              <w:t>n25-n66-n77</w:t>
            </w:r>
          </w:p>
        </w:tc>
        <w:tc>
          <w:tcPr>
            <w:tcW w:w="2952" w:type="dxa"/>
            <w:tcBorders>
              <w:top w:val="single" w:sz="4" w:space="0" w:color="auto"/>
              <w:left w:val="single" w:sz="4" w:space="0" w:color="auto"/>
              <w:bottom w:val="single" w:sz="4" w:space="0" w:color="auto"/>
              <w:right w:val="single" w:sz="4" w:space="0" w:color="auto"/>
            </w:tcBorders>
          </w:tcPr>
          <w:p w14:paraId="64298C2D" w14:textId="77777777" w:rsidR="00342943" w:rsidRPr="00A1115A" w:rsidRDefault="00342943" w:rsidP="00342943">
            <w:pPr>
              <w:pStyle w:val="TAC"/>
              <w:rPr>
                <w:lang w:val="en-US" w:eastAsia="zh-CN"/>
              </w:rPr>
            </w:pPr>
            <w:r>
              <w:rPr>
                <w:color w:val="000000"/>
                <w:lang w:eastAsia="zh-CN"/>
              </w:rPr>
              <w:t>n13</w:t>
            </w:r>
          </w:p>
        </w:tc>
        <w:tc>
          <w:tcPr>
            <w:tcW w:w="2952" w:type="dxa"/>
            <w:tcBorders>
              <w:top w:val="single" w:sz="4" w:space="0" w:color="auto"/>
              <w:left w:val="single" w:sz="4" w:space="0" w:color="auto"/>
              <w:bottom w:val="single" w:sz="4" w:space="0" w:color="auto"/>
              <w:right w:val="single" w:sz="4" w:space="0" w:color="auto"/>
            </w:tcBorders>
          </w:tcPr>
          <w:p w14:paraId="28F397EE" w14:textId="77777777" w:rsidR="00342943" w:rsidRPr="00A1115A" w:rsidRDefault="00342943" w:rsidP="00342943">
            <w:pPr>
              <w:pStyle w:val="TAC"/>
              <w:rPr>
                <w:rFonts w:cs="Arial"/>
                <w:szCs w:val="18"/>
                <w:lang w:eastAsia="zh-CN"/>
              </w:rPr>
            </w:pPr>
            <w:r>
              <w:rPr>
                <w:color w:val="000000"/>
                <w:lang w:eastAsia="zh-CN"/>
              </w:rPr>
              <w:t>0.3</w:t>
            </w:r>
          </w:p>
        </w:tc>
      </w:tr>
      <w:tr w:rsidR="00342943" w:rsidRPr="00A1115A" w14:paraId="1F3C6FD1"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2C58468"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E757141" w14:textId="77777777" w:rsidR="00342943" w:rsidRPr="00A1115A" w:rsidRDefault="00342943" w:rsidP="00342943">
            <w:pPr>
              <w:pStyle w:val="TAC"/>
              <w:rPr>
                <w:lang w:val="en-US" w:eastAsia="zh-CN"/>
              </w:rPr>
            </w:pPr>
            <w:r>
              <w:rPr>
                <w:color w:val="000000"/>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7A86C4E5" w14:textId="77777777" w:rsidR="00342943" w:rsidRPr="00A1115A" w:rsidRDefault="00342943" w:rsidP="00342943">
            <w:pPr>
              <w:pStyle w:val="TAC"/>
              <w:rPr>
                <w:rFonts w:cs="Arial"/>
                <w:szCs w:val="18"/>
                <w:lang w:eastAsia="zh-CN"/>
              </w:rPr>
            </w:pPr>
            <w:r>
              <w:rPr>
                <w:color w:val="000000"/>
                <w:lang w:eastAsia="zh-CN"/>
              </w:rPr>
              <w:t>0.3</w:t>
            </w:r>
          </w:p>
        </w:tc>
      </w:tr>
      <w:tr w:rsidR="00342943" w:rsidRPr="00A1115A" w14:paraId="5FE89EE7"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6C9A6AA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AFB9988" w14:textId="77777777" w:rsidR="00342943" w:rsidRPr="00A1115A" w:rsidRDefault="00342943" w:rsidP="00342943">
            <w:pPr>
              <w:pStyle w:val="TAC"/>
              <w:rPr>
                <w:lang w:val="en-US" w:eastAsia="zh-CN"/>
              </w:rPr>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213DEE38" w14:textId="77777777" w:rsidR="00342943" w:rsidRPr="00A1115A" w:rsidRDefault="00342943" w:rsidP="00342943">
            <w:pPr>
              <w:pStyle w:val="TAC"/>
              <w:rPr>
                <w:rFonts w:cs="Arial"/>
                <w:szCs w:val="18"/>
                <w:lang w:eastAsia="zh-CN"/>
              </w:rPr>
            </w:pPr>
            <w:r>
              <w:rPr>
                <w:color w:val="000000"/>
                <w:lang w:eastAsia="zh-CN"/>
              </w:rPr>
              <w:t>0.3</w:t>
            </w:r>
          </w:p>
        </w:tc>
      </w:tr>
      <w:tr w:rsidR="00342943" w:rsidRPr="00A1115A" w14:paraId="38C24538"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A24E579"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4843FD3" w14:textId="77777777" w:rsidR="00342943" w:rsidRPr="00A1115A" w:rsidRDefault="00342943" w:rsidP="00342943">
            <w:pPr>
              <w:pStyle w:val="TAC"/>
              <w:rPr>
                <w:lang w:val="en-US" w:eastAsia="zh-CN"/>
              </w:rPr>
            </w:pPr>
            <w:r>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10917F03" w14:textId="77777777" w:rsidR="00342943" w:rsidRPr="00A1115A" w:rsidRDefault="00342943" w:rsidP="00342943">
            <w:pPr>
              <w:pStyle w:val="TAC"/>
              <w:rPr>
                <w:rFonts w:cs="Arial"/>
                <w:szCs w:val="18"/>
                <w:lang w:eastAsia="zh-CN"/>
              </w:rPr>
            </w:pPr>
            <w:r>
              <w:rPr>
                <w:color w:val="000000"/>
                <w:lang w:eastAsia="zh-CN"/>
              </w:rPr>
              <w:t>0.5</w:t>
            </w:r>
          </w:p>
        </w:tc>
      </w:tr>
      <w:tr w:rsidR="00AE3960" w:rsidRPr="00A1115A" w14:paraId="797648AC" w14:textId="77777777" w:rsidTr="00AE3960">
        <w:trPr>
          <w:jc w:val="center"/>
          <w:ins w:id="5228" w:author="Per Lindell" w:date="2022-03-02T10:02:00Z"/>
        </w:trPr>
        <w:tc>
          <w:tcPr>
            <w:tcW w:w="1682" w:type="dxa"/>
            <w:tcBorders>
              <w:top w:val="single" w:sz="4" w:space="0" w:color="auto"/>
              <w:left w:val="single" w:sz="4" w:space="0" w:color="auto"/>
              <w:bottom w:val="nil"/>
              <w:right w:val="single" w:sz="4" w:space="0" w:color="auto"/>
            </w:tcBorders>
            <w:shd w:val="clear" w:color="auto" w:fill="auto"/>
          </w:tcPr>
          <w:p w14:paraId="736ADB79" w14:textId="791033C9" w:rsidR="00AE3960" w:rsidRPr="00A1115A" w:rsidRDefault="00AE3960" w:rsidP="00AE3960">
            <w:pPr>
              <w:pStyle w:val="TAC"/>
              <w:rPr>
                <w:ins w:id="5229" w:author="Per Lindell" w:date="2022-03-02T10:02:00Z"/>
              </w:rPr>
            </w:pPr>
            <w:ins w:id="5230" w:author="Per Lindell" w:date="2022-03-02T10:02:00Z">
              <w:r w:rsidRPr="00B7600B">
                <w:rPr>
                  <w:color w:val="000000"/>
                  <w:lang w:eastAsia="zh-CN"/>
                </w:rPr>
                <w:t>CA_n</w:t>
              </w:r>
              <w:r>
                <w:rPr>
                  <w:color w:val="000000"/>
                  <w:lang w:eastAsia="zh-CN"/>
                </w:rPr>
                <w:t>14</w:t>
              </w:r>
              <w:r w:rsidRPr="00B7600B">
                <w:rPr>
                  <w:color w:val="000000"/>
                  <w:lang w:eastAsia="zh-CN"/>
                </w:rPr>
                <w:t>-n</w:t>
              </w:r>
              <w:r>
                <w:rPr>
                  <w:color w:val="000000"/>
                  <w:lang w:eastAsia="zh-CN"/>
                </w:rPr>
                <w:t>30-n66</w:t>
              </w:r>
              <w:r w:rsidRPr="00B7600B">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65729CC7" w14:textId="6DA22DF1" w:rsidR="00AE3960" w:rsidRPr="00A1115A" w:rsidRDefault="00AE3960" w:rsidP="00AE3960">
            <w:pPr>
              <w:pStyle w:val="TAC"/>
              <w:rPr>
                <w:ins w:id="5231" w:author="Per Lindell" w:date="2022-03-02T10:02:00Z"/>
                <w:lang w:val="en-US" w:eastAsia="zh-CN"/>
              </w:rPr>
            </w:pPr>
            <w:ins w:id="5232" w:author="Per Lindell" w:date="2022-03-02T10:02:00Z">
              <w:r>
                <w:rPr>
                  <w:color w:val="000000"/>
                  <w:lang w:eastAsia="zh-CN"/>
                </w:rPr>
                <w:t>n14</w:t>
              </w:r>
            </w:ins>
          </w:p>
        </w:tc>
        <w:tc>
          <w:tcPr>
            <w:tcW w:w="2952" w:type="dxa"/>
            <w:tcBorders>
              <w:top w:val="single" w:sz="4" w:space="0" w:color="auto"/>
              <w:left w:val="single" w:sz="4" w:space="0" w:color="auto"/>
              <w:bottom w:val="single" w:sz="4" w:space="0" w:color="auto"/>
              <w:right w:val="single" w:sz="4" w:space="0" w:color="auto"/>
            </w:tcBorders>
          </w:tcPr>
          <w:p w14:paraId="78F566D1" w14:textId="262BBAE6" w:rsidR="00AE3960" w:rsidRPr="00A1115A" w:rsidRDefault="00AE3960" w:rsidP="00AE3960">
            <w:pPr>
              <w:pStyle w:val="TAC"/>
              <w:rPr>
                <w:ins w:id="5233" w:author="Per Lindell" w:date="2022-03-02T10:02:00Z"/>
                <w:rFonts w:cs="Arial"/>
                <w:szCs w:val="18"/>
                <w:lang w:eastAsia="zh-CN"/>
              </w:rPr>
            </w:pPr>
            <w:ins w:id="5234" w:author="Per Lindell" w:date="2022-03-02T10:02:00Z">
              <w:r>
                <w:rPr>
                  <w:color w:val="000000"/>
                  <w:lang w:eastAsia="zh-CN"/>
                </w:rPr>
                <w:t>0.2</w:t>
              </w:r>
            </w:ins>
          </w:p>
        </w:tc>
      </w:tr>
      <w:tr w:rsidR="00AE3960" w:rsidRPr="00A1115A" w14:paraId="717DC870" w14:textId="77777777" w:rsidTr="00AE3960">
        <w:trPr>
          <w:jc w:val="center"/>
          <w:ins w:id="5235" w:author="Per Lindell" w:date="2022-03-02T10:02:00Z"/>
        </w:trPr>
        <w:tc>
          <w:tcPr>
            <w:tcW w:w="1682" w:type="dxa"/>
            <w:tcBorders>
              <w:top w:val="nil"/>
              <w:left w:val="single" w:sz="4" w:space="0" w:color="auto"/>
              <w:bottom w:val="nil"/>
              <w:right w:val="single" w:sz="4" w:space="0" w:color="auto"/>
            </w:tcBorders>
            <w:shd w:val="clear" w:color="auto" w:fill="auto"/>
          </w:tcPr>
          <w:p w14:paraId="49CEEC4A" w14:textId="77777777" w:rsidR="00AE3960" w:rsidRPr="00A1115A" w:rsidRDefault="00AE3960" w:rsidP="00AE3960">
            <w:pPr>
              <w:pStyle w:val="TAC"/>
              <w:rPr>
                <w:ins w:id="5236" w:author="Per Lindell" w:date="2022-03-02T10:02:00Z"/>
              </w:rPr>
            </w:pPr>
          </w:p>
        </w:tc>
        <w:tc>
          <w:tcPr>
            <w:tcW w:w="2952" w:type="dxa"/>
            <w:tcBorders>
              <w:top w:val="single" w:sz="4" w:space="0" w:color="auto"/>
              <w:left w:val="single" w:sz="4" w:space="0" w:color="auto"/>
              <w:bottom w:val="single" w:sz="4" w:space="0" w:color="auto"/>
              <w:right w:val="single" w:sz="4" w:space="0" w:color="auto"/>
            </w:tcBorders>
          </w:tcPr>
          <w:p w14:paraId="224BABD3" w14:textId="07B1A59A" w:rsidR="00AE3960" w:rsidRPr="00A1115A" w:rsidRDefault="00AE3960" w:rsidP="00AE3960">
            <w:pPr>
              <w:pStyle w:val="TAC"/>
              <w:rPr>
                <w:ins w:id="5237" w:author="Per Lindell" w:date="2022-03-02T10:02:00Z"/>
                <w:lang w:val="en-US" w:eastAsia="zh-CN"/>
              </w:rPr>
            </w:pPr>
            <w:ins w:id="5238" w:author="Per Lindell" w:date="2022-03-02T10:02:00Z">
              <w:r>
                <w:rPr>
                  <w:color w:val="000000"/>
                  <w:lang w:eastAsia="zh-CN"/>
                </w:rPr>
                <w:t>n30</w:t>
              </w:r>
            </w:ins>
          </w:p>
        </w:tc>
        <w:tc>
          <w:tcPr>
            <w:tcW w:w="2952" w:type="dxa"/>
            <w:tcBorders>
              <w:top w:val="single" w:sz="4" w:space="0" w:color="auto"/>
              <w:left w:val="single" w:sz="4" w:space="0" w:color="auto"/>
              <w:bottom w:val="single" w:sz="4" w:space="0" w:color="auto"/>
              <w:right w:val="single" w:sz="4" w:space="0" w:color="auto"/>
            </w:tcBorders>
          </w:tcPr>
          <w:p w14:paraId="4C0B886E" w14:textId="1575BBF1" w:rsidR="00AE3960" w:rsidRPr="00A1115A" w:rsidRDefault="00AE3960" w:rsidP="00AE3960">
            <w:pPr>
              <w:pStyle w:val="TAC"/>
              <w:rPr>
                <w:ins w:id="5239" w:author="Per Lindell" w:date="2022-03-02T10:02:00Z"/>
                <w:rFonts w:cs="Arial"/>
                <w:szCs w:val="18"/>
                <w:lang w:eastAsia="zh-CN"/>
              </w:rPr>
            </w:pPr>
            <w:ins w:id="5240" w:author="Per Lindell" w:date="2022-03-02T10:02:00Z">
              <w:r>
                <w:rPr>
                  <w:color w:val="000000"/>
                  <w:lang w:eastAsia="zh-CN"/>
                </w:rPr>
                <w:t>0.5</w:t>
              </w:r>
            </w:ins>
          </w:p>
        </w:tc>
      </w:tr>
      <w:tr w:rsidR="00AE3960" w:rsidRPr="00A1115A" w14:paraId="64B13FF5" w14:textId="77777777" w:rsidTr="00AE3960">
        <w:trPr>
          <w:jc w:val="center"/>
          <w:ins w:id="5241" w:author="Per Lindell" w:date="2022-03-02T10:02:00Z"/>
        </w:trPr>
        <w:tc>
          <w:tcPr>
            <w:tcW w:w="1682" w:type="dxa"/>
            <w:tcBorders>
              <w:top w:val="nil"/>
              <w:left w:val="single" w:sz="4" w:space="0" w:color="auto"/>
              <w:bottom w:val="nil"/>
              <w:right w:val="single" w:sz="4" w:space="0" w:color="auto"/>
            </w:tcBorders>
            <w:shd w:val="clear" w:color="auto" w:fill="auto"/>
          </w:tcPr>
          <w:p w14:paraId="017F60C9" w14:textId="77777777" w:rsidR="00AE3960" w:rsidRPr="00A1115A" w:rsidRDefault="00AE3960" w:rsidP="00AE3960">
            <w:pPr>
              <w:pStyle w:val="TAC"/>
              <w:rPr>
                <w:ins w:id="5242" w:author="Per Lindell" w:date="2022-03-02T10:02:00Z"/>
              </w:rPr>
            </w:pPr>
          </w:p>
        </w:tc>
        <w:tc>
          <w:tcPr>
            <w:tcW w:w="2952" w:type="dxa"/>
            <w:tcBorders>
              <w:top w:val="single" w:sz="4" w:space="0" w:color="auto"/>
              <w:left w:val="single" w:sz="4" w:space="0" w:color="auto"/>
              <w:bottom w:val="single" w:sz="4" w:space="0" w:color="auto"/>
              <w:right w:val="single" w:sz="4" w:space="0" w:color="auto"/>
            </w:tcBorders>
          </w:tcPr>
          <w:p w14:paraId="0EB0A84F" w14:textId="03E16322" w:rsidR="00AE3960" w:rsidRPr="00A1115A" w:rsidRDefault="00AE3960" w:rsidP="00AE3960">
            <w:pPr>
              <w:pStyle w:val="TAC"/>
              <w:rPr>
                <w:ins w:id="5243" w:author="Per Lindell" w:date="2022-03-02T10:02:00Z"/>
                <w:lang w:val="en-US" w:eastAsia="zh-CN"/>
              </w:rPr>
            </w:pPr>
            <w:ins w:id="5244" w:author="Per Lindell" w:date="2022-03-02T10:0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2A359566" w14:textId="643A8C08" w:rsidR="00AE3960" w:rsidRPr="00A1115A" w:rsidRDefault="00AE3960" w:rsidP="00AE3960">
            <w:pPr>
              <w:pStyle w:val="TAC"/>
              <w:rPr>
                <w:ins w:id="5245" w:author="Per Lindell" w:date="2022-03-02T10:02:00Z"/>
                <w:rFonts w:cs="Arial"/>
                <w:szCs w:val="18"/>
                <w:lang w:eastAsia="zh-CN"/>
              </w:rPr>
            </w:pPr>
            <w:ins w:id="5246" w:author="Per Lindell" w:date="2022-03-02T10:02:00Z">
              <w:r>
                <w:rPr>
                  <w:color w:val="000000"/>
                  <w:lang w:eastAsia="zh-CN"/>
                </w:rPr>
                <w:t>0.5</w:t>
              </w:r>
            </w:ins>
          </w:p>
        </w:tc>
      </w:tr>
      <w:tr w:rsidR="00AE3960" w:rsidRPr="00A1115A" w14:paraId="7B5E7FD5" w14:textId="77777777" w:rsidTr="00AE3960">
        <w:trPr>
          <w:jc w:val="center"/>
          <w:ins w:id="5247" w:author="Per Lindell" w:date="2022-03-02T10:02:00Z"/>
        </w:trPr>
        <w:tc>
          <w:tcPr>
            <w:tcW w:w="1682" w:type="dxa"/>
            <w:tcBorders>
              <w:top w:val="nil"/>
              <w:left w:val="single" w:sz="4" w:space="0" w:color="auto"/>
              <w:bottom w:val="single" w:sz="4" w:space="0" w:color="auto"/>
              <w:right w:val="single" w:sz="4" w:space="0" w:color="auto"/>
            </w:tcBorders>
            <w:shd w:val="clear" w:color="auto" w:fill="auto"/>
          </w:tcPr>
          <w:p w14:paraId="7EEF90A6" w14:textId="77777777" w:rsidR="00AE3960" w:rsidRPr="00A1115A" w:rsidRDefault="00AE3960" w:rsidP="00AE3960">
            <w:pPr>
              <w:pStyle w:val="TAC"/>
              <w:rPr>
                <w:ins w:id="5248" w:author="Per Lindell" w:date="2022-03-02T10:02:00Z"/>
              </w:rPr>
            </w:pPr>
          </w:p>
        </w:tc>
        <w:tc>
          <w:tcPr>
            <w:tcW w:w="2952" w:type="dxa"/>
            <w:tcBorders>
              <w:top w:val="single" w:sz="4" w:space="0" w:color="auto"/>
              <w:left w:val="single" w:sz="4" w:space="0" w:color="auto"/>
              <w:bottom w:val="single" w:sz="4" w:space="0" w:color="auto"/>
              <w:right w:val="single" w:sz="4" w:space="0" w:color="auto"/>
            </w:tcBorders>
          </w:tcPr>
          <w:p w14:paraId="478D3561" w14:textId="6517B0C8" w:rsidR="00AE3960" w:rsidRPr="00A1115A" w:rsidRDefault="00AE3960" w:rsidP="00AE3960">
            <w:pPr>
              <w:pStyle w:val="TAC"/>
              <w:rPr>
                <w:ins w:id="5249" w:author="Per Lindell" w:date="2022-03-02T10:02:00Z"/>
                <w:lang w:val="en-US" w:eastAsia="zh-CN"/>
              </w:rPr>
            </w:pPr>
            <w:ins w:id="5250" w:author="Per Lindell" w:date="2022-03-02T10:02:00Z">
              <w:r>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0F45947F" w14:textId="020A0C50" w:rsidR="00AE3960" w:rsidRPr="00A1115A" w:rsidRDefault="00AE3960" w:rsidP="00AE3960">
            <w:pPr>
              <w:pStyle w:val="TAC"/>
              <w:rPr>
                <w:ins w:id="5251" w:author="Per Lindell" w:date="2022-03-02T10:02:00Z"/>
                <w:rFonts w:cs="Arial"/>
                <w:szCs w:val="18"/>
                <w:lang w:eastAsia="zh-CN"/>
              </w:rPr>
            </w:pPr>
            <w:ins w:id="5252" w:author="Per Lindell" w:date="2022-03-02T10:02:00Z">
              <w:r>
                <w:rPr>
                  <w:color w:val="000000"/>
                  <w:lang w:eastAsia="zh-CN"/>
                </w:rPr>
                <w:t>0.5</w:t>
              </w:r>
            </w:ins>
          </w:p>
        </w:tc>
      </w:tr>
      <w:tr w:rsidR="00D451E3" w:rsidRPr="00A1115A" w14:paraId="0734181C" w14:textId="77777777" w:rsidTr="00D451E3">
        <w:trPr>
          <w:jc w:val="center"/>
          <w:ins w:id="5253" w:author="Per Lindell" w:date="2022-03-02T10:13:00Z"/>
        </w:trPr>
        <w:tc>
          <w:tcPr>
            <w:tcW w:w="1682" w:type="dxa"/>
            <w:tcBorders>
              <w:top w:val="single" w:sz="4" w:space="0" w:color="auto"/>
              <w:left w:val="single" w:sz="4" w:space="0" w:color="auto"/>
              <w:bottom w:val="nil"/>
              <w:right w:val="single" w:sz="4" w:space="0" w:color="auto"/>
            </w:tcBorders>
            <w:shd w:val="clear" w:color="auto" w:fill="auto"/>
          </w:tcPr>
          <w:p w14:paraId="3D1FECAB" w14:textId="4BB5204C" w:rsidR="00D451E3" w:rsidRPr="00A1115A" w:rsidRDefault="00D451E3" w:rsidP="00D451E3">
            <w:pPr>
              <w:pStyle w:val="TAC"/>
              <w:rPr>
                <w:ins w:id="5254" w:author="Per Lindell" w:date="2022-03-02T10:13:00Z"/>
              </w:rPr>
            </w:pPr>
            <w:ins w:id="5255" w:author="Per Lindell" w:date="2022-03-02T10:13:00Z">
              <w:r>
                <w:rPr>
                  <w:color w:val="000000"/>
                </w:rPr>
                <w:t>CA_n25-n38-n66-n78</w:t>
              </w:r>
            </w:ins>
          </w:p>
        </w:tc>
        <w:tc>
          <w:tcPr>
            <w:tcW w:w="2952" w:type="dxa"/>
            <w:tcBorders>
              <w:top w:val="single" w:sz="4" w:space="0" w:color="auto"/>
              <w:left w:val="single" w:sz="4" w:space="0" w:color="auto"/>
              <w:bottom w:val="single" w:sz="4" w:space="0" w:color="auto"/>
              <w:right w:val="single" w:sz="4" w:space="0" w:color="auto"/>
            </w:tcBorders>
          </w:tcPr>
          <w:p w14:paraId="0CC742ED" w14:textId="1720A752" w:rsidR="00D451E3" w:rsidRPr="00A1115A" w:rsidRDefault="00D451E3" w:rsidP="00D451E3">
            <w:pPr>
              <w:pStyle w:val="TAC"/>
              <w:rPr>
                <w:ins w:id="5256" w:author="Per Lindell" w:date="2022-03-02T10:13:00Z"/>
                <w:lang w:val="en-US" w:eastAsia="zh-CN"/>
              </w:rPr>
            </w:pPr>
            <w:ins w:id="5257" w:author="Per Lindell" w:date="2022-03-02T10:13: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tcPr>
          <w:p w14:paraId="535F39AA" w14:textId="7FAF36A5" w:rsidR="00D451E3" w:rsidRPr="00A1115A" w:rsidRDefault="00D451E3" w:rsidP="00D451E3">
            <w:pPr>
              <w:pStyle w:val="TAC"/>
              <w:rPr>
                <w:ins w:id="5258" w:author="Per Lindell" w:date="2022-03-02T10:13:00Z"/>
                <w:rFonts w:cs="Arial"/>
                <w:szCs w:val="18"/>
                <w:lang w:eastAsia="zh-CN"/>
              </w:rPr>
            </w:pPr>
            <w:ins w:id="5259" w:author="Per Lindell" w:date="2022-03-02T10:13:00Z">
              <w:r>
                <w:rPr>
                  <w:color w:val="000000"/>
                  <w:lang w:eastAsia="zh-CN"/>
                </w:rPr>
                <w:t>0.3</w:t>
              </w:r>
            </w:ins>
          </w:p>
        </w:tc>
      </w:tr>
      <w:tr w:rsidR="00D451E3" w:rsidRPr="00A1115A" w14:paraId="04F30812" w14:textId="77777777" w:rsidTr="00D451E3">
        <w:trPr>
          <w:jc w:val="center"/>
          <w:ins w:id="5260" w:author="Per Lindell" w:date="2022-03-02T10:13:00Z"/>
        </w:trPr>
        <w:tc>
          <w:tcPr>
            <w:tcW w:w="1682" w:type="dxa"/>
            <w:tcBorders>
              <w:top w:val="nil"/>
              <w:left w:val="single" w:sz="4" w:space="0" w:color="auto"/>
              <w:bottom w:val="nil"/>
              <w:right w:val="single" w:sz="4" w:space="0" w:color="auto"/>
            </w:tcBorders>
            <w:shd w:val="clear" w:color="auto" w:fill="auto"/>
          </w:tcPr>
          <w:p w14:paraId="748DAC7B" w14:textId="77777777" w:rsidR="00D451E3" w:rsidRPr="00A1115A" w:rsidRDefault="00D451E3" w:rsidP="00D451E3">
            <w:pPr>
              <w:pStyle w:val="TAC"/>
              <w:rPr>
                <w:ins w:id="5261" w:author="Per Lindell" w:date="2022-03-02T10:13:00Z"/>
              </w:rPr>
            </w:pPr>
          </w:p>
        </w:tc>
        <w:tc>
          <w:tcPr>
            <w:tcW w:w="2952" w:type="dxa"/>
            <w:tcBorders>
              <w:top w:val="single" w:sz="4" w:space="0" w:color="auto"/>
              <w:left w:val="single" w:sz="4" w:space="0" w:color="auto"/>
              <w:bottom w:val="single" w:sz="4" w:space="0" w:color="auto"/>
              <w:right w:val="single" w:sz="4" w:space="0" w:color="auto"/>
            </w:tcBorders>
          </w:tcPr>
          <w:p w14:paraId="7A1EE15E" w14:textId="75B5C1EA" w:rsidR="00D451E3" w:rsidRPr="00A1115A" w:rsidRDefault="00D451E3" w:rsidP="00D451E3">
            <w:pPr>
              <w:pStyle w:val="TAC"/>
              <w:rPr>
                <w:ins w:id="5262" w:author="Per Lindell" w:date="2022-03-02T10:13:00Z"/>
                <w:lang w:val="en-US" w:eastAsia="zh-CN"/>
              </w:rPr>
            </w:pPr>
            <w:ins w:id="5263" w:author="Per Lindell" w:date="2022-03-02T10:13:00Z">
              <w:r>
                <w:rPr>
                  <w:color w:val="000000"/>
                  <w:lang w:eastAsia="zh-CN"/>
                </w:rPr>
                <w:t>n38</w:t>
              </w:r>
            </w:ins>
          </w:p>
        </w:tc>
        <w:tc>
          <w:tcPr>
            <w:tcW w:w="2952" w:type="dxa"/>
            <w:tcBorders>
              <w:top w:val="single" w:sz="4" w:space="0" w:color="auto"/>
              <w:left w:val="single" w:sz="4" w:space="0" w:color="auto"/>
              <w:bottom w:val="single" w:sz="4" w:space="0" w:color="auto"/>
              <w:right w:val="single" w:sz="4" w:space="0" w:color="auto"/>
            </w:tcBorders>
          </w:tcPr>
          <w:p w14:paraId="0DB8C891" w14:textId="68B20E54" w:rsidR="00D451E3" w:rsidRPr="00A1115A" w:rsidRDefault="00D451E3" w:rsidP="00D451E3">
            <w:pPr>
              <w:pStyle w:val="TAC"/>
              <w:rPr>
                <w:ins w:id="5264" w:author="Per Lindell" w:date="2022-03-02T10:13:00Z"/>
                <w:rFonts w:cs="Arial"/>
                <w:szCs w:val="18"/>
                <w:lang w:eastAsia="zh-CN"/>
              </w:rPr>
            </w:pPr>
            <w:ins w:id="5265" w:author="Per Lindell" w:date="2022-03-02T10:13:00Z">
              <w:r>
                <w:rPr>
                  <w:color w:val="000000"/>
                  <w:lang w:eastAsia="zh-CN"/>
                </w:rPr>
                <w:t>0.4</w:t>
              </w:r>
            </w:ins>
          </w:p>
        </w:tc>
      </w:tr>
      <w:tr w:rsidR="00D451E3" w:rsidRPr="00A1115A" w14:paraId="1AF7CC1D" w14:textId="77777777" w:rsidTr="00D451E3">
        <w:trPr>
          <w:jc w:val="center"/>
          <w:ins w:id="5266" w:author="Per Lindell" w:date="2022-03-02T10:13:00Z"/>
        </w:trPr>
        <w:tc>
          <w:tcPr>
            <w:tcW w:w="1682" w:type="dxa"/>
            <w:tcBorders>
              <w:top w:val="nil"/>
              <w:left w:val="single" w:sz="4" w:space="0" w:color="auto"/>
              <w:bottom w:val="nil"/>
              <w:right w:val="single" w:sz="4" w:space="0" w:color="auto"/>
            </w:tcBorders>
            <w:shd w:val="clear" w:color="auto" w:fill="auto"/>
          </w:tcPr>
          <w:p w14:paraId="7A894026" w14:textId="77777777" w:rsidR="00D451E3" w:rsidRPr="00A1115A" w:rsidRDefault="00D451E3" w:rsidP="00D451E3">
            <w:pPr>
              <w:pStyle w:val="TAC"/>
              <w:rPr>
                <w:ins w:id="5267" w:author="Per Lindell" w:date="2022-03-02T10:13:00Z"/>
              </w:rPr>
            </w:pPr>
          </w:p>
        </w:tc>
        <w:tc>
          <w:tcPr>
            <w:tcW w:w="2952" w:type="dxa"/>
            <w:tcBorders>
              <w:top w:val="single" w:sz="4" w:space="0" w:color="auto"/>
              <w:left w:val="single" w:sz="4" w:space="0" w:color="auto"/>
              <w:bottom w:val="single" w:sz="4" w:space="0" w:color="auto"/>
              <w:right w:val="single" w:sz="4" w:space="0" w:color="auto"/>
            </w:tcBorders>
          </w:tcPr>
          <w:p w14:paraId="7E6EF90C" w14:textId="55AAB0C1" w:rsidR="00D451E3" w:rsidRPr="00A1115A" w:rsidRDefault="00D451E3" w:rsidP="00D451E3">
            <w:pPr>
              <w:pStyle w:val="TAC"/>
              <w:rPr>
                <w:ins w:id="5268" w:author="Per Lindell" w:date="2022-03-02T10:13:00Z"/>
                <w:lang w:val="en-US" w:eastAsia="zh-CN"/>
              </w:rPr>
            </w:pPr>
            <w:ins w:id="5269" w:author="Per Lindell" w:date="2022-03-02T10:13: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02553C52" w14:textId="43E37F90" w:rsidR="00D451E3" w:rsidRPr="00A1115A" w:rsidRDefault="00D451E3" w:rsidP="00D451E3">
            <w:pPr>
              <w:pStyle w:val="TAC"/>
              <w:rPr>
                <w:ins w:id="5270" w:author="Per Lindell" w:date="2022-03-02T10:13:00Z"/>
                <w:rFonts w:cs="Arial"/>
                <w:szCs w:val="18"/>
                <w:lang w:eastAsia="zh-CN"/>
              </w:rPr>
            </w:pPr>
            <w:ins w:id="5271" w:author="Per Lindell" w:date="2022-03-02T10:13:00Z">
              <w:r>
                <w:rPr>
                  <w:color w:val="000000"/>
                  <w:lang w:eastAsia="zh-CN"/>
                </w:rPr>
                <w:t>0.3</w:t>
              </w:r>
            </w:ins>
          </w:p>
        </w:tc>
      </w:tr>
      <w:tr w:rsidR="00D451E3" w:rsidRPr="00A1115A" w14:paraId="3B6AEFAB" w14:textId="77777777" w:rsidTr="00D451E3">
        <w:trPr>
          <w:jc w:val="center"/>
          <w:ins w:id="5272" w:author="Per Lindell" w:date="2022-03-02T10:13:00Z"/>
        </w:trPr>
        <w:tc>
          <w:tcPr>
            <w:tcW w:w="1682" w:type="dxa"/>
            <w:tcBorders>
              <w:top w:val="nil"/>
              <w:left w:val="single" w:sz="4" w:space="0" w:color="auto"/>
              <w:bottom w:val="single" w:sz="4" w:space="0" w:color="auto"/>
              <w:right w:val="single" w:sz="4" w:space="0" w:color="auto"/>
            </w:tcBorders>
            <w:shd w:val="clear" w:color="auto" w:fill="auto"/>
          </w:tcPr>
          <w:p w14:paraId="2F5E4277" w14:textId="77777777" w:rsidR="00D451E3" w:rsidRPr="00A1115A" w:rsidRDefault="00D451E3" w:rsidP="00D451E3">
            <w:pPr>
              <w:pStyle w:val="TAC"/>
              <w:rPr>
                <w:ins w:id="5273" w:author="Per Lindell" w:date="2022-03-02T10:13:00Z"/>
              </w:rPr>
            </w:pPr>
          </w:p>
        </w:tc>
        <w:tc>
          <w:tcPr>
            <w:tcW w:w="2952" w:type="dxa"/>
            <w:tcBorders>
              <w:top w:val="single" w:sz="4" w:space="0" w:color="auto"/>
              <w:left w:val="single" w:sz="4" w:space="0" w:color="auto"/>
              <w:bottom w:val="single" w:sz="4" w:space="0" w:color="auto"/>
              <w:right w:val="single" w:sz="4" w:space="0" w:color="auto"/>
            </w:tcBorders>
          </w:tcPr>
          <w:p w14:paraId="4E28961D" w14:textId="158F7F40" w:rsidR="00D451E3" w:rsidRPr="00A1115A" w:rsidRDefault="00D451E3" w:rsidP="00D451E3">
            <w:pPr>
              <w:pStyle w:val="TAC"/>
              <w:rPr>
                <w:ins w:id="5274" w:author="Per Lindell" w:date="2022-03-02T10:13:00Z"/>
                <w:lang w:val="en-US" w:eastAsia="zh-CN"/>
              </w:rPr>
            </w:pPr>
            <w:ins w:id="5275" w:author="Per Lindell" w:date="2022-03-02T10:13: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0613A9EF" w14:textId="60802C2E" w:rsidR="00D451E3" w:rsidRPr="00A1115A" w:rsidRDefault="00D451E3" w:rsidP="00D451E3">
            <w:pPr>
              <w:pStyle w:val="TAC"/>
              <w:rPr>
                <w:ins w:id="5276" w:author="Per Lindell" w:date="2022-03-02T10:13:00Z"/>
                <w:rFonts w:cs="Arial"/>
                <w:szCs w:val="18"/>
                <w:lang w:eastAsia="zh-CN"/>
              </w:rPr>
            </w:pPr>
            <w:ins w:id="5277" w:author="Per Lindell" w:date="2022-03-02T10:13:00Z">
              <w:r>
                <w:rPr>
                  <w:color w:val="000000"/>
                  <w:lang w:eastAsia="zh-CN"/>
                </w:rPr>
                <w:t>0.5</w:t>
              </w:r>
            </w:ins>
          </w:p>
        </w:tc>
      </w:tr>
      <w:tr w:rsidR="00342943" w:rsidRPr="00A1115A" w14:paraId="34BAE9AD"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0FE658DA" w14:textId="77777777" w:rsidR="00342943" w:rsidRPr="00A1115A" w:rsidRDefault="00342943" w:rsidP="00342943">
            <w:pPr>
              <w:pStyle w:val="TAC"/>
            </w:pPr>
            <w:r w:rsidRPr="00A1115A">
              <w:rPr>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tcPr>
          <w:p w14:paraId="12EB5F11" w14:textId="77777777" w:rsidR="00342943" w:rsidRPr="00A1115A" w:rsidRDefault="00342943" w:rsidP="00342943">
            <w:pPr>
              <w:pStyle w:val="TAC"/>
              <w:rPr>
                <w:lang w:eastAsia="ja-JP"/>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6AAAC7AB" w14:textId="77777777" w:rsidR="00342943" w:rsidRPr="00A1115A" w:rsidRDefault="00342943" w:rsidP="00342943">
            <w:pPr>
              <w:pStyle w:val="TAC"/>
              <w:rPr>
                <w:rFonts w:cs="Arial"/>
              </w:rPr>
            </w:pPr>
            <w:r w:rsidRPr="00A1115A">
              <w:rPr>
                <w:lang w:val="en-US" w:eastAsia="zh-CN"/>
              </w:rPr>
              <w:t>0.3</w:t>
            </w:r>
          </w:p>
        </w:tc>
      </w:tr>
      <w:tr w:rsidR="00342943" w:rsidRPr="00A1115A" w14:paraId="2BAA5BE2"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1A363A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4337E72" w14:textId="77777777" w:rsidR="00342943" w:rsidRPr="00A1115A" w:rsidRDefault="00342943" w:rsidP="00342943">
            <w:pPr>
              <w:pStyle w:val="TAC"/>
              <w:rPr>
                <w:lang w:eastAsia="ja-JP"/>
              </w:rPr>
            </w:pPr>
            <w:r w:rsidRPr="00A1115A">
              <w:rPr>
                <w:lang w:val="en-US" w:eastAsia="zh-CN"/>
              </w:rPr>
              <w:t>n41</w:t>
            </w:r>
          </w:p>
        </w:tc>
        <w:tc>
          <w:tcPr>
            <w:tcW w:w="2952" w:type="dxa"/>
            <w:tcBorders>
              <w:top w:val="single" w:sz="4" w:space="0" w:color="auto"/>
              <w:left w:val="single" w:sz="4" w:space="0" w:color="auto"/>
              <w:bottom w:val="single" w:sz="4" w:space="0" w:color="auto"/>
              <w:right w:val="single" w:sz="4" w:space="0" w:color="auto"/>
            </w:tcBorders>
          </w:tcPr>
          <w:p w14:paraId="7686C7C2" w14:textId="77777777" w:rsidR="00342943" w:rsidRPr="00A1115A" w:rsidRDefault="00342943" w:rsidP="00342943">
            <w:pPr>
              <w:pStyle w:val="TAC"/>
              <w:rPr>
                <w:rFonts w:cs="Arial"/>
              </w:rPr>
            </w:pPr>
            <w:r w:rsidRPr="00A1115A">
              <w:rPr>
                <w:lang w:val="en-US" w:eastAsia="zh-CN"/>
              </w:rPr>
              <w:t>0.5</w:t>
            </w:r>
          </w:p>
        </w:tc>
      </w:tr>
      <w:tr w:rsidR="00342943" w:rsidRPr="00A1115A" w14:paraId="1313EB1A"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4193B110"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59FC82FC" w14:textId="77777777" w:rsidR="00342943" w:rsidRPr="00A1115A" w:rsidRDefault="00342943" w:rsidP="00342943">
            <w:pPr>
              <w:pStyle w:val="TAC"/>
              <w:rPr>
                <w:lang w:eastAsia="ja-JP"/>
              </w:rPr>
            </w:pPr>
            <w:r w:rsidRPr="00A1115A">
              <w:rPr>
                <w:rFonts w:hint="eastAsia"/>
                <w:lang w:val="en-US" w:eastAsia="zh-CN"/>
              </w:rPr>
              <w:t>n</w:t>
            </w:r>
            <w:r w:rsidRPr="00A1115A">
              <w:rPr>
                <w:lang w:val="en-US" w:eastAsia="zh-CN"/>
              </w:rPr>
              <w:t>66</w:t>
            </w:r>
          </w:p>
        </w:tc>
        <w:tc>
          <w:tcPr>
            <w:tcW w:w="2952" w:type="dxa"/>
            <w:tcBorders>
              <w:top w:val="single" w:sz="4" w:space="0" w:color="auto"/>
              <w:left w:val="single" w:sz="4" w:space="0" w:color="auto"/>
              <w:bottom w:val="single" w:sz="4" w:space="0" w:color="auto"/>
              <w:right w:val="single" w:sz="4" w:space="0" w:color="auto"/>
            </w:tcBorders>
          </w:tcPr>
          <w:p w14:paraId="4739E506" w14:textId="77777777" w:rsidR="00342943" w:rsidRPr="00A1115A" w:rsidRDefault="00342943" w:rsidP="00342943">
            <w:pPr>
              <w:pStyle w:val="TAC"/>
              <w:rPr>
                <w:rFonts w:cs="Arial"/>
              </w:rPr>
            </w:pPr>
            <w:r w:rsidRPr="00A1115A">
              <w:rPr>
                <w:lang w:val="en-US" w:eastAsia="zh-CN"/>
              </w:rPr>
              <w:t>0.5</w:t>
            </w:r>
          </w:p>
        </w:tc>
      </w:tr>
      <w:tr w:rsidR="00342943" w:rsidRPr="00A1115A" w14:paraId="49186072"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7E2F08B4" w14:textId="77777777" w:rsidR="00342943" w:rsidRPr="00A1115A" w:rsidRDefault="00342943" w:rsidP="00342943">
            <w:pPr>
              <w:pStyle w:val="TAC"/>
            </w:pPr>
            <w:r w:rsidRPr="00BC68B0">
              <w:rPr>
                <w:rFonts w:eastAsia="MS Mincho"/>
                <w:lang w:eastAsia="zh-CN"/>
              </w:rPr>
              <w:t>CA_n25-n41-n66-n77</w:t>
            </w:r>
          </w:p>
        </w:tc>
        <w:tc>
          <w:tcPr>
            <w:tcW w:w="2952" w:type="dxa"/>
            <w:tcBorders>
              <w:top w:val="single" w:sz="4" w:space="0" w:color="auto"/>
              <w:left w:val="single" w:sz="4" w:space="0" w:color="auto"/>
              <w:bottom w:val="single" w:sz="4" w:space="0" w:color="auto"/>
              <w:right w:val="single" w:sz="4" w:space="0" w:color="auto"/>
            </w:tcBorders>
          </w:tcPr>
          <w:p w14:paraId="6D6DCD6F" w14:textId="77777777" w:rsidR="00342943" w:rsidRPr="00A1115A" w:rsidRDefault="00342943" w:rsidP="00342943">
            <w:pPr>
              <w:pStyle w:val="TAC"/>
              <w:rPr>
                <w:lang w:val="en-US" w:eastAsia="zh-CN"/>
              </w:rPr>
            </w:pPr>
            <w:r w:rsidRPr="00465CD6">
              <w:rPr>
                <w:rFonts w:cs="Arial"/>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286F18D5" w14:textId="77777777" w:rsidR="00342943" w:rsidRPr="00A1115A" w:rsidRDefault="00342943" w:rsidP="00342943">
            <w:pPr>
              <w:pStyle w:val="TAC"/>
              <w:rPr>
                <w:rFonts w:cs="Arial"/>
                <w:szCs w:val="18"/>
                <w:lang w:eastAsia="zh-CN"/>
              </w:rPr>
            </w:pPr>
            <w:r w:rsidRPr="00465CD6">
              <w:rPr>
                <w:rFonts w:cs="Arial"/>
                <w:color w:val="000000"/>
              </w:rPr>
              <w:t>0.</w:t>
            </w:r>
            <w:r w:rsidRPr="00465CD6">
              <w:rPr>
                <w:rFonts w:cs="Arial"/>
                <w:color w:val="000000"/>
                <w:lang w:eastAsia="zh-CN"/>
              </w:rPr>
              <w:t>3</w:t>
            </w:r>
          </w:p>
        </w:tc>
      </w:tr>
      <w:tr w:rsidR="00342943" w:rsidRPr="00A1115A" w14:paraId="397103B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738D0A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9AA5FD3" w14:textId="77777777" w:rsidR="00342943" w:rsidRPr="00A1115A" w:rsidRDefault="00342943" w:rsidP="00342943">
            <w:pPr>
              <w:pStyle w:val="TAC"/>
              <w:rPr>
                <w:lang w:val="en-US" w:eastAsia="zh-CN"/>
              </w:rPr>
            </w:pPr>
            <w:r w:rsidRPr="00465CD6">
              <w:rPr>
                <w:rFonts w:cs="Arial"/>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482B1FD5" w14:textId="77777777" w:rsidR="00342943" w:rsidRPr="00A1115A" w:rsidRDefault="00342943" w:rsidP="00342943">
            <w:pPr>
              <w:pStyle w:val="TAC"/>
              <w:rPr>
                <w:rFonts w:cs="Arial"/>
                <w:szCs w:val="18"/>
                <w:lang w:eastAsia="zh-CN"/>
              </w:rPr>
            </w:pPr>
            <w:r w:rsidRPr="00465CD6">
              <w:rPr>
                <w:rFonts w:cs="Arial"/>
                <w:color w:val="000000"/>
                <w:lang w:eastAsia="zh-CN"/>
              </w:rPr>
              <w:t>0.5</w:t>
            </w:r>
            <w:r>
              <w:rPr>
                <w:rFonts w:cs="Arial"/>
                <w:color w:val="000000"/>
                <w:vertAlign w:val="superscript"/>
                <w:lang w:eastAsia="zh-CN"/>
              </w:rPr>
              <w:t>3</w:t>
            </w:r>
            <w:r w:rsidRPr="00465CD6">
              <w:rPr>
                <w:rFonts w:cs="Arial"/>
                <w:color w:val="000000"/>
                <w:lang w:eastAsia="zh-CN"/>
              </w:rPr>
              <w:t>/</w:t>
            </w:r>
            <w:r w:rsidRPr="00465CD6">
              <w:rPr>
                <w:rFonts w:cs="Arial"/>
                <w:color w:val="000000"/>
              </w:rPr>
              <w:t>1.0</w:t>
            </w:r>
            <w:r>
              <w:rPr>
                <w:rFonts w:cs="Arial"/>
                <w:color w:val="000000"/>
                <w:vertAlign w:val="superscript"/>
                <w:lang w:eastAsia="zh-CN"/>
              </w:rPr>
              <w:t>4</w:t>
            </w:r>
          </w:p>
        </w:tc>
      </w:tr>
      <w:tr w:rsidR="00342943" w:rsidRPr="00A1115A" w14:paraId="55381247"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FA8A5C7"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3EC8767" w14:textId="77777777" w:rsidR="00342943" w:rsidRPr="00A1115A" w:rsidRDefault="00342943" w:rsidP="00342943">
            <w:pPr>
              <w:pStyle w:val="TAC"/>
              <w:rPr>
                <w:lang w:val="en-US" w:eastAsia="zh-CN"/>
              </w:rPr>
            </w:pPr>
            <w:r w:rsidRPr="00465CD6">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64135887" w14:textId="77777777" w:rsidR="00342943" w:rsidRPr="00A1115A" w:rsidRDefault="00342943" w:rsidP="00342943">
            <w:pPr>
              <w:pStyle w:val="TAC"/>
              <w:rPr>
                <w:rFonts w:cs="Arial"/>
                <w:szCs w:val="18"/>
                <w:lang w:eastAsia="zh-CN"/>
              </w:rPr>
            </w:pPr>
            <w:r w:rsidRPr="00465CD6">
              <w:rPr>
                <w:rFonts w:cs="Arial"/>
                <w:lang w:eastAsia="ja-JP"/>
              </w:rPr>
              <w:t>0.3</w:t>
            </w:r>
          </w:p>
        </w:tc>
      </w:tr>
      <w:tr w:rsidR="00342943" w:rsidRPr="00A1115A" w14:paraId="5AC253C6"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63220276"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AC54C73" w14:textId="77777777" w:rsidR="00342943" w:rsidRPr="00A1115A" w:rsidRDefault="00342943" w:rsidP="00342943">
            <w:pPr>
              <w:pStyle w:val="TAC"/>
              <w:rPr>
                <w:lang w:val="en-US" w:eastAsia="zh-CN"/>
              </w:rPr>
            </w:pPr>
            <w:r w:rsidRPr="00465CD6">
              <w:rPr>
                <w:rFonts w:cs="Arial"/>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E129A9C" w14:textId="77777777" w:rsidR="00342943" w:rsidRPr="00A1115A" w:rsidRDefault="00342943" w:rsidP="00342943">
            <w:pPr>
              <w:pStyle w:val="TAC"/>
              <w:rPr>
                <w:rFonts w:cs="Arial"/>
                <w:szCs w:val="18"/>
                <w:lang w:eastAsia="zh-CN"/>
              </w:rPr>
            </w:pPr>
            <w:r w:rsidRPr="00465CD6">
              <w:rPr>
                <w:rFonts w:cs="Arial"/>
                <w:color w:val="000000"/>
                <w:lang w:eastAsia="zh-CN"/>
              </w:rPr>
              <w:t>0.5</w:t>
            </w:r>
          </w:p>
        </w:tc>
      </w:tr>
      <w:tr w:rsidR="00342943" w:rsidRPr="00A1115A" w14:paraId="072E400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6C14AB91" w14:textId="77777777" w:rsidR="00342943" w:rsidRPr="00A1115A" w:rsidRDefault="00342943" w:rsidP="00342943">
            <w:pPr>
              <w:pStyle w:val="TAC"/>
            </w:pPr>
            <w:r w:rsidRPr="00131173">
              <w:rPr>
                <w:rFonts w:cs="Arial"/>
                <w:color w:val="000000"/>
                <w:szCs w:val="18"/>
                <w:lang w:eastAsia="ja-JP"/>
              </w:rPr>
              <w:t>CA_n25-n41-n66-n78</w:t>
            </w:r>
          </w:p>
        </w:tc>
        <w:tc>
          <w:tcPr>
            <w:tcW w:w="2952" w:type="dxa"/>
            <w:tcBorders>
              <w:top w:val="single" w:sz="4" w:space="0" w:color="auto"/>
              <w:left w:val="single" w:sz="4" w:space="0" w:color="auto"/>
              <w:bottom w:val="single" w:sz="4" w:space="0" w:color="auto"/>
              <w:right w:val="single" w:sz="4" w:space="0" w:color="auto"/>
            </w:tcBorders>
          </w:tcPr>
          <w:p w14:paraId="7006D54E" w14:textId="77777777" w:rsidR="00342943" w:rsidRPr="00465CD6" w:rsidRDefault="00342943" w:rsidP="00342943">
            <w:pPr>
              <w:pStyle w:val="TAC"/>
              <w:rPr>
                <w:rFonts w:cs="Arial"/>
                <w:lang w:eastAsia="zh-CN"/>
              </w:rPr>
            </w:pPr>
            <w:r w:rsidRPr="00131173">
              <w:rPr>
                <w:rFonts w:cs="Arial"/>
                <w:szCs w:val="18"/>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51320673" w14:textId="77777777" w:rsidR="00342943" w:rsidRPr="00465CD6" w:rsidRDefault="00342943" w:rsidP="00342943">
            <w:pPr>
              <w:pStyle w:val="TAC"/>
              <w:rPr>
                <w:rFonts w:cs="Arial"/>
                <w:color w:val="000000"/>
                <w:lang w:eastAsia="zh-CN"/>
              </w:rPr>
            </w:pPr>
            <w:r w:rsidRPr="00131173">
              <w:rPr>
                <w:rFonts w:cs="Arial"/>
                <w:color w:val="000000"/>
                <w:szCs w:val="18"/>
              </w:rPr>
              <w:t>0.</w:t>
            </w:r>
            <w:r w:rsidRPr="00131173">
              <w:rPr>
                <w:rFonts w:cs="Arial"/>
                <w:color w:val="000000"/>
                <w:szCs w:val="18"/>
                <w:lang w:eastAsia="zh-CN"/>
              </w:rPr>
              <w:t>3</w:t>
            </w:r>
          </w:p>
        </w:tc>
      </w:tr>
      <w:tr w:rsidR="00342943" w:rsidRPr="00A1115A" w14:paraId="6EE5B2FA"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45ADC48"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CC16F2C" w14:textId="77777777" w:rsidR="00342943" w:rsidRPr="00465CD6" w:rsidRDefault="00342943" w:rsidP="00342943">
            <w:pPr>
              <w:pStyle w:val="TAC"/>
              <w:rPr>
                <w:rFonts w:cs="Arial"/>
                <w:lang w:eastAsia="zh-CN"/>
              </w:rPr>
            </w:pPr>
            <w:r w:rsidRPr="00131173">
              <w:rPr>
                <w:rFonts w:cs="Arial"/>
                <w:szCs w:val="18"/>
                <w:lang w:val="en-US" w:eastAsia="zh-CN"/>
              </w:rPr>
              <w:t>n41</w:t>
            </w:r>
          </w:p>
        </w:tc>
        <w:tc>
          <w:tcPr>
            <w:tcW w:w="2952" w:type="dxa"/>
            <w:tcBorders>
              <w:top w:val="single" w:sz="4" w:space="0" w:color="auto"/>
              <w:left w:val="single" w:sz="4" w:space="0" w:color="auto"/>
              <w:bottom w:val="single" w:sz="4" w:space="0" w:color="auto"/>
              <w:right w:val="single" w:sz="4" w:space="0" w:color="auto"/>
            </w:tcBorders>
          </w:tcPr>
          <w:p w14:paraId="23D2F3F5" w14:textId="77777777" w:rsidR="00342943" w:rsidRPr="00465CD6" w:rsidRDefault="00342943" w:rsidP="00342943">
            <w:pPr>
              <w:pStyle w:val="TAC"/>
              <w:rPr>
                <w:rFonts w:cs="Arial"/>
                <w:color w:val="000000"/>
                <w:lang w:eastAsia="zh-CN"/>
              </w:rPr>
            </w:pPr>
            <w:r w:rsidRPr="00131173">
              <w:rPr>
                <w:rFonts w:cs="Arial"/>
                <w:color w:val="000000"/>
                <w:szCs w:val="18"/>
                <w:lang w:eastAsia="zh-CN"/>
              </w:rPr>
              <w:t>0.5</w:t>
            </w:r>
            <w:r>
              <w:rPr>
                <w:rFonts w:cs="Arial"/>
                <w:color w:val="000000"/>
                <w:szCs w:val="18"/>
                <w:vertAlign w:val="superscript"/>
                <w:lang w:eastAsia="zh-CN"/>
              </w:rPr>
              <w:t>5</w:t>
            </w:r>
            <w:r w:rsidRPr="00131173">
              <w:rPr>
                <w:rFonts w:cs="Arial"/>
                <w:color w:val="000000"/>
                <w:szCs w:val="18"/>
                <w:lang w:eastAsia="zh-CN"/>
              </w:rPr>
              <w:t>/</w:t>
            </w:r>
            <w:r w:rsidRPr="00131173">
              <w:rPr>
                <w:rFonts w:cs="Arial"/>
                <w:color w:val="000000"/>
                <w:szCs w:val="18"/>
              </w:rPr>
              <w:t>1.0</w:t>
            </w:r>
            <w:r>
              <w:rPr>
                <w:rFonts w:cs="Arial"/>
                <w:color w:val="000000"/>
                <w:szCs w:val="18"/>
                <w:vertAlign w:val="superscript"/>
                <w:lang w:eastAsia="zh-CN"/>
              </w:rPr>
              <w:t>6</w:t>
            </w:r>
          </w:p>
        </w:tc>
      </w:tr>
      <w:tr w:rsidR="00342943" w:rsidRPr="00A1115A" w14:paraId="6A433838"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7D100AC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6B79FB69" w14:textId="77777777" w:rsidR="00342943" w:rsidRPr="00465CD6" w:rsidRDefault="00342943" w:rsidP="00342943">
            <w:pPr>
              <w:pStyle w:val="TAC"/>
              <w:rPr>
                <w:rFonts w:cs="Arial"/>
                <w:lang w:eastAsia="zh-CN"/>
              </w:rPr>
            </w:pPr>
            <w:r w:rsidRPr="00131173">
              <w:rPr>
                <w:rFonts w:cs="Arial"/>
                <w:szCs w:val="18"/>
                <w:lang w:val="en-US" w:eastAsia="zh-CN"/>
              </w:rPr>
              <w:t>n66</w:t>
            </w:r>
          </w:p>
        </w:tc>
        <w:tc>
          <w:tcPr>
            <w:tcW w:w="2952" w:type="dxa"/>
            <w:tcBorders>
              <w:top w:val="single" w:sz="4" w:space="0" w:color="auto"/>
              <w:left w:val="single" w:sz="4" w:space="0" w:color="auto"/>
              <w:bottom w:val="single" w:sz="4" w:space="0" w:color="auto"/>
              <w:right w:val="single" w:sz="4" w:space="0" w:color="auto"/>
            </w:tcBorders>
          </w:tcPr>
          <w:p w14:paraId="41AECEE0" w14:textId="77777777" w:rsidR="00342943" w:rsidRPr="00465CD6" w:rsidRDefault="00342943" w:rsidP="00342943">
            <w:pPr>
              <w:pStyle w:val="TAC"/>
              <w:rPr>
                <w:rFonts w:cs="Arial"/>
                <w:color w:val="000000"/>
                <w:lang w:eastAsia="zh-CN"/>
              </w:rPr>
            </w:pPr>
            <w:r w:rsidRPr="00131173">
              <w:rPr>
                <w:rFonts w:cs="Arial"/>
                <w:szCs w:val="18"/>
                <w:lang w:eastAsia="ja-JP"/>
              </w:rPr>
              <w:t>0.3</w:t>
            </w:r>
          </w:p>
        </w:tc>
      </w:tr>
      <w:tr w:rsidR="00342943" w:rsidRPr="00A1115A" w14:paraId="3F74B952"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FD0BC2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5CFB92D" w14:textId="77777777" w:rsidR="00342943" w:rsidRPr="00465CD6" w:rsidRDefault="00342943" w:rsidP="00342943">
            <w:pPr>
              <w:pStyle w:val="TAC"/>
              <w:rPr>
                <w:rFonts w:cs="Arial"/>
                <w:lang w:eastAsia="zh-CN"/>
              </w:rPr>
            </w:pPr>
            <w:r w:rsidRPr="00131173">
              <w:rPr>
                <w:rFonts w:cs="Arial"/>
                <w:szCs w:val="18"/>
                <w:lang w:val="en-US" w:eastAsia="zh-CN"/>
              </w:rPr>
              <w:t>n78</w:t>
            </w:r>
          </w:p>
        </w:tc>
        <w:tc>
          <w:tcPr>
            <w:tcW w:w="2952" w:type="dxa"/>
            <w:tcBorders>
              <w:top w:val="single" w:sz="4" w:space="0" w:color="auto"/>
              <w:left w:val="single" w:sz="4" w:space="0" w:color="auto"/>
              <w:bottom w:val="single" w:sz="4" w:space="0" w:color="auto"/>
              <w:right w:val="single" w:sz="4" w:space="0" w:color="auto"/>
            </w:tcBorders>
          </w:tcPr>
          <w:p w14:paraId="3CFFE158" w14:textId="77777777" w:rsidR="00342943" w:rsidRPr="00465CD6" w:rsidRDefault="00342943" w:rsidP="00342943">
            <w:pPr>
              <w:pStyle w:val="TAC"/>
              <w:rPr>
                <w:rFonts w:cs="Arial"/>
                <w:color w:val="000000"/>
                <w:lang w:eastAsia="zh-CN"/>
              </w:rPr>
            </w:pPr>
            <w:r w:rsidRPr="00131173">
              <w:rPr>
                <w:rFonts w:cs="Arial"/>
                <w:color w:val="000000"/>
                <w:szCs w:val="18"/>
                <w:lang w:eastAsia="zh-CN"/>
              </w:rPr>
              <w:t>0.5</w:t>
            </w:r>
          </w:p>
        </w:tc>
      </w:tr>
      <w:tr w:rsidR="00342943" w:rsidRPr="00A1115A" w14:paraId="6AF35825"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7BF65C25" w14:textId="77777777" w:rsidR="00342943" w:rsidRPr="00A1115A" w:rsidRDefault="00342943" w:rsidP="00342943">
            <w:pPr>
              <w:pStyle w:val="TAC"/>
            </w:pPr>
            <w:r>
              <w:rPr>
                <w:rFonts w:eastAsia="MS Mincho"/>
                <w:lang w:eastAsia="zh-CN"/>
              </w:rPr>
              <w:t>CA_n25-n41-n71-n77</w:t>
            </w:r>
          </w:p>
        </w:tc>
        <w:tc>
          <w:tcPr>
            <w:tcW w:w="2952" w:type="dxa"/>
            <w:tcBorders>
              <w:top w:val="single" w:sz="4" w:space="0" w:color="auto"/>
              <w:left w:val="single" w:sz="4" w:space="0" w:color="auto"/>
              <w:bottom w:val="single" w:sz="4" w:space="0" w:color="auto"/>
              <w:right w:val="single" w:sz="4" w:space="0" w:color="auto"/>
            </w:tcBorders>
          </w:tcPr>
          <w:p w14:paraId="353A0415" w14:textId="77777777" w:rsidR="00342943" w:rsidRPr="00A1115A" w:rsidRDefault="00342943" w:rsidP="00342943">
            <w:pPr>
              <w:pStyle w:val="TAC"/>
              <w:rPr>
                <w:lang w:eastAsia="ja-JP"/>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0DBB7139" w14:textId="77777777" w:rsidR="00342943" w:rsidRPr="00A1115A" w:rsidRDefault="00342943" w:rsidP="00342943">
            <w:pPr>
              <w:pStyle w:val="TAC"/>
              <w:rPr>
                <w:rFonts w:cs="Arial"/>
              </w:rPr>
            </w:pPr>
            <w:r>
              <w:rPr>
                <w:lang w:eastAsia="ja-JP"/>
              </w:rPr>
              <w:t>0.2</w:t>
            </w:r>
          </w:p>
        </w:tc>
      </w:tr>
      <w:tr w:rsidR="00342943" w:rsidRPr="00A1115A" w14:paraId="228C8DF3"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14896560"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602D6EF" w14:textId="77777777" w:rsidR="00342943" w:rsidRPr="00A1115A" w:rsidRDefault="00342943" w:rsidP="00342943">
            <w:pPr>
              <w:pStyle w:val="TAC"/>
              <w:rPr>
                <w:lang w:eastAsia="ja-JP"/>
              </w:rPr>
            </w:pPr>
            <w:r>
              <w:rPr>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65FC7E77" w14:textId="77777777" w:rsidR="00342943" w:rsidRPr="00A1115A" w:rsidRDefault="00342943" w:rsidP="00342943">
            <w:pPr>
              <w:pStyle w:val="TAC"/>
              <w:rPr>
                <w:rFonts w:cs="Arial"/>
              </w:rPr>
            </w:pPr>
            <w:r>
              <w:rPr>
                <w:color w:val="000000"/>
                <w:lang w:eastAsia="zh-CN"/>
              </w:rPr>
              <w:t>0.5</w:t>
            </w:r>
          </w:p>
        </w:tc>
      </w:tr>
      <w:tr w:rsidR="00342943" w:rsidRPr="00A1115A" w14:paraId="62EBBA1B" w14:textId="77777777" w:rsidTr="00342943">
        <w:trPr>
          <w:jc w:val="center"/>
          <w:ins w:id="5278" w:author="Per Lindell" w:date="2022-03-01T15:11:00Z"/>
        </w:trPr>
        <w:tc>
          <w:tcPr>
            <w:tcW w:w="1682" w:type="dxa"/>
            <w:tcBorders>
              <w:top w:val="single" w:sz="4" w:space="0" w:color="auto"/>
              <w:left w:val="single" w:sz="4" w:space="0" w:color="auto"/>
              <w:bottom w:val="nil"/>
              <w:right w:val="single" w:sz="4" w:space="0" w:color="auto"/>
            </w:tcBorders>
            <w:shd w:val="clear" w:color="auto" w:fill="auto"/>
          </w:tcPr>
          <w:p w14:paraId="3001F9E0" w14:textId="6DFA40FE" w:rsidR="00342943" w:rsidRPr="00A1115A" w:rsidRDefault="00342943" w:rsidP="00342943">
            <w:pPr>
              <w:pStyle w:val="TAC"/>
              <w:rPr>
                <w:ins w:id="5279" w:author="Per Lindell" w:date="2022-03-01T15:11:00Z"/>
              </w:rPr>
            </w:pPr>
            <w:ins w:id="5280" w:author="Per Lindell" w:date="2022-03-01T15:11:00Z">
              <w:r w:rsidRPr="00F81D20">
                <w:rPr>
                  <w:rFonts w:cs="Arial"/>
                  <w:color w:val="000000"/>
                  <w:szCs w:val="18"/>
                  <w:lang w:eastAsia="ja-JP"/>
                </w:rPr>
                <w:t>CA_n25-n41-n71-n78</w:t>
              </w:r>
            </w:ins>
          </w:p>
        </w:tc>
        <w:tc>
          <w:tcPr>
            <w:tcW w:w="2952" w:type="dxa"/>
            <w:tcBorders>
              <w:top w:val="single" w:sz="4" w:space="0" w:color="auto"/>
              <w:left w:val="single" w:sz="4" w:space="0" w:color="auto"/>
              <w:bottom w:val="single" w:sz="4" w:space="0" w:color="auto"/>
              <w:right w:val="single" w:sz="4" w:space="0" w:color="auto"/>
            </w:tcBorders>
          </w:tcPr>
          <w:p w14:paraId="56DBCAEF" w14:textId="77777777" w:rsidR="00342943" w:rsidRPr="00A1115A" w:rsidRDefault="00342943" w:rsidP="00342943">
            <w:pPr>
              <w:pStyle w:val="TAC"/>
              <w:rPr>
                <w:ins w:id="5281" w:author="Per Lindell" w:date="2022-03-01T15:11:00Z"/>
                <w:lang w:eastAsia="ja-JP"/>
              </w:rPr>
            </w:pPr>
            <w:ins w:id="5282" w:author="Per Lindell" w:date="2022-03-01T15:11:00Z">
              <w:r>
                <w:rPr>
                  <w:lang w:eastAsia="zh-CN"/>
                </w:rPr>
                <w:t>n71</w:t>
              </w:r>
            </w:ins>
          </w:p>
        </w:tc>
        <w:tc>
          <w:tcPr>
            <w:tcW w:w="2952" w:type="dxa"/>
            <w:tcBorders>
              <w:top w:val="single" w:sz="4" w:space="0" w:color="auto"/>
              <w:left w:val="single" w:sz="4" w:space="0" w:color="auto"/>
              <w:bottom w:val="single" w:sz="4" w:space="0" w:color="auto"/>
              <w:right w:val="single" w:sz="4" w:space="0" w:color="auto"/>
            </w:tcBorders>
          </w:tcPr>
          <w:p w14:paraId="49051461" w14:textId="77777777" w:rsidR="00342943" w:rsidRPr="00A1115A" w:rsidRDefault="00342943" w:rsidP="00342943">
            <w:pPr>
              <w:pStyle w:val="TAC"/>
              <w:rPr>
                <w:ins w:id="5283" w:author="Per Lindell" w:date="2022-03-01T15:11:00Z"/>
                <w:rFonts w:cs="Arial"/>
              </w:rPr>
            </w:pPr>
            <w:ins w:id="5284" w:author="Per Lindell" w:date="2022-03-01T15:11:00Z">
              <w:r>
                <w:rPr>
                  <w:lang w:eastAsia="ja-JP"/>
                </w:rPr>
                <w:t>0.2</w:t>
              </w:r>
            </w:ins>
          </w:p>
        </w:tc>
      </w:tr>
      <w:tr w:rsidR="00342943" w:rsidRPr="00A1115A" w14:paraId="130671E7" w14:textId="77777777" w:rsidTr="00342943">
        <w:trPr>
          <w:jc w:val="center"/>
          <w:ins w:id="5285" w:author="Per Lindell" w:date="2022-03-01T15:11:00Z"/>
        </w:trPr>
        <w:tc>
          <w:tcPr>
            <w:tcW w:w="1682" w:type="dxa"/>
            <w:tcBorders>
              <w:top w:val="nil"/>
              <w:left w:val="single" w:sz="4" w:space="0" w:color="auto"/>
              <w:bottom w:val="nil"/>
              <w:right w:val="single" w:sz="4" w:space="0" w:color="auto"/>
            </w:tcBorders>
            <w:shd w:val="clear" w:color="auto" w:fill="auto"/>
          </w:tcPr>
          <w:p w14:paraId="084F9B18" w14:textId="77777777" w:rsidR="00342943" w:rsidRPr="00A1115A" w:rsidRDefault="00342943" w:rsidP="00342943">
            <w:pPr>
              <w:pStyle w:val="TAC"/>
              <w:rPr>
                <w:ins w:id="5286" w:author="Per Lindell" w:date="2022-03-01T15:11:00Z"/>
              </w:rPr>
            </w:pPr>
          </w:p>
        </w:tc>
        <w:tc>
          <w:tcPr>
            <w:tcW w:w="2952" w:type="dxa"/>
            <w:tcBorders>
              <w:top w:val="single" w:sz="4" w:space="0" w:color="auto"/>
              <w:left w:val="single" w:sz="4" w:space="0" w:color="auto"/>
              <w:bottom w:val="single" w:sz="4" w:space="0" w:color="auto"/>
              <w:right w:val="single" w:sz="4" w:space="0" w:color="auto"/>
            </w:tcBorders>
          </w:tcPr>
          <w:p w14:paraId="70FD8FCD" w14:textId="72FD950A" w:rsidR="00342943" w:rsidRPr="00A1115A" w:rsidRDefault="00342943" w:rsidP="00342943">
            <w:pPr>
              <w:pStyle w:val="TAC"/>
              <w:rPr>
                <w:ins w:id="5287" w:author="Per Lindell" w:date="2022-03-01T15:11:00Z"/>
                <w:lang w:eastAsia="ja-JP"/>
              </w:rPr>
            </w:pPr>
            <w:ins w:id="5288" w:author="Per Lindell" w:date="2022-03-01T15:11:00Z">
              <w:r>
                <w:rPr>
                  <w:lang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4A82B27E" w14:textId="77777777" w:rsidR="00342943" w:rsidRPr="00A1115A" w:rsidRDefault="00342943" w:rsidP="00342943">
            <w:pPr>
              <w:pStyle w:val="TAC"/>
              <w:rPr>
                <w:ins w:id="5289" w:author="Per Lindell" w:date="2022-03-01T15:11:00Z"/>
                <w:rFonts w:cs="Arial"/>
              </w:rPr>
            </w:pPr>
            <w:ins w:id="5290" w:author="Per Lindell" w:date="2022-03-01T15:11:00Z">
              <w:r>
                <w:rPr>
                  <w:color w:val="000000"/>
                  <w:lang w:eastAsia="zh-CN"/>
                </w:rPr>
                <w:t>0.5</w:t>
              </w:r>
            </w:ins>
          </w:p>
        </w:tc>
      </w:tr>
      <w:tr w:rsidR="00342943" w:rsidRPr="00A1115A" w14:paraId="4BF16EE6" w14:textId="77777777" w:rsidTr="00342943">
        <w:trPr>
          <w:jc w:val="center"/>
        </w:trPr>
        <w:tc>
          <w:tcPr>
            <w:tcW w:w="1682" w:type="dxa"/>
            <w:tcBorders>
              <w:top w:val="single" w:sz="4" w:space="0" w:color="auto"/>
              <w:left w:val="single" w:sz="4" w:space="0" w:color="auto"/>
              <w:bottom w:val="nil"/>
              <w:right w:val="single" w:sz="4" w:space="0" w:color="auto"/>
            </w:tcBorders>
            <w:shd w:val="clear" w:color="auto" w:fill="auto"/>
          </w:tcPr>
          <w:p w14:paraId="052E5A47" w14:textId="77777777" w:rsidR="00342943" w:rsidRPr="00A1115A" w:rsidRDefault="00342943" w:rsidP="00342943">
            <w:pPr>
              <w:pStyle w:val="TAC"/>
            </w:pPr>
            <w:r>
              <w:rPr>
                <w:rFonts w:eastAsia="MS Mincho"/>
                <w:lang w:eastAsia="zh-CN"/>
              </w:rPr>
              <w:t>CA_n25-n66-n71-n77</w:t>
            </w:r>
          </w:p>
        </w:tc>
        <w:tc>
          <w:tcPr>
            <w:tcW w:w="2952" w:type="dxa"/>
            <w:tcBorders>
              <w:top w:val="single" w:sz="4" w:space="0" w:color="auto"/>
              <w:left w:val="single" w:sz="4" w:space="0" w:color="auto"/>
              <w:bottom w:val="single" w:sz="4" w:space="0" w:color="auto"/>
              <w:right w:val="single" w:sz="4" w:space="0" w:color="auto"/>
            </w:tcBorders>
          </w:tcPr>
          <w:p w14:paraId="5E4A15B5" w14:textId="77777777" w:rsidR="00342943" w:rsidRPr="00A1115A" w:rsidRDefault="00342943" w:rsidP="00342943">
            <w:pPr>
              <w:pStyle w:val="TAC"/>
              <w:rPr>
                <w:lang w:val="en-US" w:eastAsia="zh-CN"/>
              </w:rPr>
            </w:pPr>
            <w:r>
              <w:rPr>
                <w:lang w:eastAsia="zh-CN"/>
              </w:rPr>
              <w:t>n25</w:t>
            </w:r>
          </w:p>
        </w:tc>
        <w:tc>
          <w:tcPr>
            <w:tcW w:w="2952" w:type="dxa"/>
            <w:tcBorders>
              <w:top w:val="single" w:sz="4" w:space="0" w:color="auto"/>
              <w:left w:val="single" w:sz="4" w:space="0" w:color="auto"/>
              <w:bottom w:val="single" w:sz="4" w:space="0" w:color="auto"/>
              <w:right w:val="single" w:sz="4" w:space="0" w:color="auto"/>
            </w:tcBorders>
          </w:tcPr>
          <w:p w14:paraId="5B2F9845" w14:textId="77777777" w:rsidR="00342943" w:rsidRPr="00A1115A" w:rsidRDefault="00342943" w:rsidP="00342943">
            <w:pPr>
              <w:pStyle w:val="TAC"/>
              <w:rPr>
                <w:rFonts w:cs="Arial"/>
                <w:szCs w:val="18"/>
                <w:lang w:eastAsia="zh-CN"/>
              </w:rPr>
            </w:pPr>
            <w:r w:rsidRPr="003107BC">
              <w:rPr>
                <w:bCs/>
                <w:lang w:eastAsia="ja-JP"/>
              </w:rPr>
              <w:t>0.3</w:t>
            </w:r>
          </w:p>
        </w:tc>
      </w:tr>
      <w:tr w:rsidR="00342943" w:rsidRPr="00A1115A" w14:paraId="24E399A0"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0838539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73EC4A48" w14:textId="77777777" w:rsidR="00342943" w:rsidRPr="00A1115A" w:rsidRDefault="00342943" w:rsidP="00342943">
            <w:pPr>
              <w:pStyle w:val="TAC"/>
              <w:rPr>
                <w:lang w:val="en-US" w:eastAsia="zh-CN"/>
              </w:rPr>
            </w:pPr>
            <w:r>
              <w:rPr>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4AEA985A" w14:textId="77777777" w:rsidR="00342943" w:rsidRPr="00A1115A" w:rsidRDefault="00342943" w:rsidP="00342943">
            <w:pPr>
              <w:pStyle w:val="TAC"/>
              <w:rPr>
                <w:rFonts w:cs="Arial"/>
                <w:szCs w:val="18"/>
                <w:lang w:eastAsia="zh-CN"/>
              </w:rPr>
            </w:pPr>
            <w:r w:rsidRPr="003107BC">
              <w:rPr>
                <w:bCs/>
                <w:lang w:eastAsia="ja-JP"/>
              </w:rPr>
              <w:t>0.3</w:t>
            </w:r>
          </w:p>
        </w:tc>
      </w:tr>
      <w:tr w:rsidR="00342943" w:rsidRPr="00A1115A" w14:paraId="0F114E2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4A895C4D"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12A6D343" w14:textId="77777777" w:rsidR="00342943" w:rsidRPr="00A1115A" w:rsidRDefault="00342943" w:rsidP="00342943">
            <w:pPr>
              <w:pStyle w:val="TAC"/>
              <w:rPr>
                <w:lang w:val="en-US" w:eastAsia="zh-CN"/>
              </w:rPr>
            </w:pPr>
            <w:r>
              <w:rPr>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25036A4A" w14:textId="77777777" w:rsidR="00342943" w:rsidRPr="00A1115A" w:rsidRDefault="00342943" w:rsidP="00342943">
            <w:pPr>
              <w:pStyle w:val="TAC"/>
              <w:rPr>
                <w:rFonts w:cs="Arial"/>
                <w:szCs w:val="18"/>
                <w:lang w:eastAsia="zh-CN"/>
              </w:rPr>
            </w:pPr>
            <w:r w:rsidRPr="003107BC">
              <w:rPr>
                <w:bCs/>
                <w:lang w:eastAsia="ja-JP"/>
              </w:rPr>
              <w:t>0.3</w:t>
            </w:r>
          </w:p>
        </w:tc>
      </w:tr>
      <w:tr w:rsidR="00342943" w:rsidRPr="00A1115A" w14:paraId="5BC0DAA9"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25F033FE"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0B075A7D" w14:textId="77777777" w:rsidR="00342943" w:rsidRPr="00A1115A" w:rsidRDefault="00342943" w:rsidP="00342943">
            <w:pPr>
              <w:pStyle w:val="TAC"/>
              <w:rPr>
                <w:lang w:val="en-US" w:eastAsia="zh-CN"/>
              </w:rPr>
            </w:pPr>
            <w:r>
              <w:rPr>
                <w:lang w:eastAsia="zh-CN"/>
              </w:rPr>
              <w:t>n</w:t>
            </w:r>
            <w:r>
              <w:rPr>
                <w:rFonts w:hint="eastAsia"/>
                <w:lang w:eastAsia="zh-CN"/>
              </w:rPr>
              <w:t>7</w:t>
            </w:r>
            <w:r>
              <w:rPr>
                <w:lang w:eastAsia="zh-CN"/>
              </w:rPr>
              <w:t>7</w:t>
            </w:r>
          </w:p>
        </w:tc>
        <w:tc>
          <w:tcPr>
            <w:tcW w:w="2952" w:type="dxa"/>
            <w:tcBorders>
              <w:top w:val="single" w:sz="4" w:space="0" w:color="auto"/>
              <w:left w:val="single" w:sz="4" w:space="0" w:color="auto"/>
              <w:bottom w:val="single" w:sz="4" w:space="0" w:color="auto"/>
              <w:right w:val="single" w:sz="4" w:space="0" w:color="auto"/>
            </w:tcBorders>
          </w:tcPr>
          <w:p w14:paraId="34271E44" w14:textId="77777777" w:rsidR="00342943" w:rsidRPr="00A1115A" w:rsidRDefault="00342943" w:rsidP="00342943">
            <w:pPr>
              <w:pStyle w:val="TAC"/>
              <w:rPr>
                <w:rFonts w:cs="Arial"/>
                <w:szCs w:val="18"/>
                <w:lang w:eastAsia="zh-CN"/>
              </w:rPr>
            </w:pPr>
            <w:r>
              <w:rPr>
                <w:rFonts w:hint="eastAsia"/>
                <w:color w:val="000000"/>
                <w:lang w:eastAsia="zh-CN"/>
              </w:rPr>
              <w:t>0.5</w:t>
            </w:r>
          </w:p>
        </w:tc>
      </w:tr>
      <w:tr w:rsidR="009838DD" w:rsidRPr="00A1115A" w14:paraId="4C42A3CE" w14:textId="77777777" w:rsidTr="009838DD">
        <w:trPr>
          <w:jc w:val="center"/>
          <w:ins w:id="5291" w:author="Per Lindell" w:date="2022-03-02T10:22:00Z"/>
        </w:trPr>
        <w:tc>
          <w:tcPr>
            <w:tcW w:w="1682" w:type="dxa"/>
            <w:tcBorders>
              <w:top w:val="single" w:sz="4" w:space="0" w:color="auto"/>
              <w:left w:val="single" w:sz="4" w:space="0" w:color="auto"/>
              <w:bottom w:val="nil"/>
              <w:right w:val="single" w:sz="4" w:space="0" w:color="auto"/>
            </w:tcBorders>
            <w:shd w:val="clear" w:color="auto" w:fill="auto"/>
          </w:tcPr>
          <w:p w14:paraId="5F95A72E" w14:textId="1B8B63DF" w:rsidR="009838DD" w:rsidRPr="00A1115A" w:rsidRDefault="009838DD" w:rsidP="009838DD">
            <w:pPr>
              <w:pStyle w:val="TAC"/>
              <w:rPr>
                <w:ins w:id="5292" w:author="Per Lindell" w:date="2022-03-02T10:22:00Z"/>
              </w:rPr>
            </w:pPr>
            <w:ins w:id="5293" w:author="Per Lindell" w:date="2022-03-02T10:22:00Z">
              <w:r>
                <w:rPr>
                  <w:color w:val="000000"/>
                </w:rPr>
                <w:t>CA_n25-n66-n71-n78</w:t>
              </w:r>
            </w:ins>
          </w:p>
        </w:tc>
        <w:tc>
          <w:tcPr>
            <w:tcW w:w="2952" w:type="dxa"/>
            <w:tcBorders>
              <w:top w:val="single" w:sz="4" w:space="0" w:color="auto"/>
              <w:left w:val="single" w:sz="4" w:space="0" w:color="auto"/>
              <w:bottom w:val="single" w:sz="4" w:space="0" w:color="auto"/>
              <w:right w:val="single" w:sz="4" w:space="0" w:color="auto"/>
            </w:tcBorders>
          </w:tcPr>
          <w:p w14:paraId="0B3B72FF" w14:textId="3DAA76BB" w:rsidR="009838DD" w:rsidRPr="00A1115A" w:rsidRDefault="009838DD" w:rsidP="009838DD">
            <w:pPr>
              <w:pStyle w:val="TAC"/>
              <w:rPr>
                <w:ins w:id="5294" w:author="Per Lindell" w:date="2022-03-02T10:22:00Z"/>
                <w:lang w:val="en-US" w:eastAsia="zh-CN"/>
              </w:rPr>
            </w:pPr>
            <w:ins w:id="5295" w:author="Per Lindell" w:date="2022-03-02T10:22:00Z">
              <w:r>
                <w:rPr>
                  <w:color w:val="000000"/>
                  <w:lang w:eastAsia="zh-CN"/>
                </w:rPr>
                <w:t>n25</w:t>
              </w:r>
            </w:ins>
          </w:p>
        </w:tc>
        <w:tc>
          <w:tcPr>
            <w:tcW w:w="2952" w:type="dxa"/>
            <w:tcBorders>
              <w:top w:val="single" w:sz="4" w:space="0" w:color="auto"/>
              <w:left w:val="single" w:sz="4" w:space="0" w:color="auto"/>
              <w:bottom w:val="single" w:sz="4" w:space="0" w:color="auto"/>
              <w:right w:val="single" w:sz="4" w:space="0" w:color="auto"/>
            </w:tcBorders>
          </w:tcPr>
          <w:p w14:paraId="02B7479A" w14:textId="582365D3" w:rsidR="009838DD" w:rsidRPr="00A1115A" w:rsidRDefault="009838DD" w:rsidP="009838DD">
            <w:pPr>
              <w:pStyle w:val="TAC"/>
              <w:rPr>
                <w:ins w:id="5296" w:author="Per Lindell" w:date="2022-03-02T10:22:00Z"/>
                <w:rFonts w:cs="Arial"/>
                <w:szCs w:val="18"/>
                <w:lang w:eastAsia="zh-CN"/>
              </w:rPr>
            </w:pPr>
            <w:ins w:id="5297" w:author="Per Lindell" w:date="2022-03-02T10:22:00Z">
              <w:r>
                <w:rPr>
                  <w:color w:val="000000"/>
                  <w:lang w:eastAsia="zh-CN"/>
                </w:rPr>
                <w:t>0.3</w:t>
              </w:r>
            </w:ins>
          </w:p>
        </w:tc>
      </w:tr>
      <w:tr w:rsidR="009838DD" w:rsidRPr="00A1115A" w14:paraId="0F4B76EA" w14:textId="77777777" w:rsidTr="009838DD">
        <w:trPr>
          <w:jc w:val="center"/>
          <w:ins w:id="5298" w:author="Per Lindell" w:date="2022-03-02T10:22:00Z"/>
        </w:trPr>
        <w:tc>
          <w:tcPr>
            <w:tcW w:w="1682" w:type="dxa"/>
            <w:tcBorders>
              <w:top w:val="nil"/>
              <w:left w:val="single" w:sz="4" w:space="0" w:color="auto"/>
              <w:bottom w:val="nil"/>
              <w:right w:val="single" w:sz="4" w:space="0" w:color="auto"/>
            </w:tcBorders>
            <w:shd w:val="clear" w:color="auto" w:fill="auto"/>
          </w:tcPr>
          <w:p w14:paraId="3392ECE8" w14:textId="77777777" w:rsidR="009838DD" w:rsidRPr="00A1115A" w:rsidRDefault="009838DD" w:rsidP="009838DD">
            <w:pPr>
              <w:pStyle w:val="TAC"/>
              <w:rPr>
                <w:ins w:id="5299" w:author="Per Lindell" w:date="2022-03-02T10:22:00Z"/>
              </w:rPr>
            </w:pPr>
          </w:p>
        </w:tc>
        <w:tc>
          <w:tcPr>
            <w:tcW w:w="2952" w:type="dxa"/>
            <w:tcBorders>
              <w:top w:val="single" w:sz="4" w:space="0" w:color="auto"/>
              <w:left w:val="single" w:sz="4" w:space="0" w:color="auto"/>
              <w:bottom w:val="single" w:sz="4" w:space="0" w:color="auto"/>
              <w:right w:val="single" w:sz="4" w:space="0" w:color="auto"/>
            </w:tcBorders>
          </w:tcPr>
          <w:p w14:paraId="26974D4F" w14:textId="466C81AF" w:rsidR="009838DD" w:rsidRPr="00A1115A" w:rsidRDefault="009838DD" w:rsidP="009838DD">
            <w:pPr>
              <w:pStyle w:val="TAC"/>
              <w:rPr>
                <w:ins w:id="5300" w:author="Per Lindell" w:date="2022-03-02T10:22:00Z"/>
                <w:lang w:val="en-US" w:eastAsia="zh-CN"/>
              </w:rPr>
            </w:pPr>
            <w:ins w:id="5301" w:author="Per Lindell" w:date="2022-03-02T10:22:00Z">
              <w:r>
                <w:rPr>
                  <w:color w:val="000000"/>
                  <w:lang w:eastAsia="zh-CN"/>
                </w:rPr>
                <w:t>n66</w:t>
              </w:r>
            </w:ins>
          </w:p>
        </w:tc>
        <w:tc>
          <w:tcPr>
            <w:tcW w:w="2952" w:type="dxa"/>
            <w:tcBorders>
              <w:top w:val="single" w:sz="4" w:space="0" w:color="auto"/>
              <w:left w:val="single" w:sz="4" w:space="0" w:color="auto"/>
              <w:bottom w:val="single" w:sz="4" w:space="0" w:color="auto"/>
              <w:right w:val="single" w:sz="4" w:space="0" w:color="auto"/>
            </w:tcBorders>
          </w:tcPr>
          <w:p w14:paraId="157D9F0D" w14:textId="6B079EBF" w:rsidR="009838DD" w:rsidRPr="00A1115A" w:rsidRDefault="009838DD" w:rsidP="009838DD">
            <w:pPr>
              <w:pStyle w:val="TAC"/>
              <w:rPr>
                <w:ins w:id="5302" w:author="Per Lindell" w:date="2022-03-02T10:22:00Z"/>
                <w:rFonts w:cs="Arial"/>
                <w:szCs w:val="18"/>
                <w:lang w:eastAsia="zh-CN"/>
              </w:rPr>
            </w:pPr>
            <w:ins w:id="5303" w:author="Per Lindell" w:date="2022-03-02T10:22:00Z">
              <w:r>
                <w:rPr>
                  <w:color w:val="000000"/>
                  <w:lang w:eastAsia="zh-CN"/>
                </w:rPr>
                <w:t>0.3</w:t>
              </w:r>
            </w:ins>
          </w:p>
        </w:tc>
      </w:tr>
      <w:tr w:rsidR="009838DD" w:rsidRPr="00A1115A" w14:paraId="3912AADD" w14:textId="77777777" w:rsidTr="009838DD">
        <w:trPr>
          <w:jc w:val="center"/>
          <w:ins w:id="5304" w:author="Per Lindell" w:date="2022-03-02T10:22:00Z"/>
        </w:trPr>
        <w:tc>
          <w:tcPr>
            <w:tcW w:w="1682" w:type="dxa"/>
            <w:tcBorders>
              <w:top w:val="nil"/>
              <w:left w:val="single" w:sz="4" w:space="0" w:color="auto"/>
              <w:bottom w:val="nil"/>
              <w:right w:val="single" w:sz="4" w:space="0" w:color="auto"/>
            </w:tcBorders>
            <w:shd w:val="clear" w:color="auto" w:fill="auto"/>
          </w:tcPr>
          <w:p w14:paraId="5D1DA388" w14:textId="77777777" w:rsidR="009838DD" w:rsidRPr="00A1115A" w:rsidRDefault="009838DD" w:rsidP="009838DD">
            <w:pPr>
              <w:pStyle w:val="TAC"/>
              <w:rPr>
                <w:ins w:id="5305" w:author="Per Lindell" w:date="2022-03-02T10:22:00Z"/>
              </w:rPr>
            </w:pPr>
          </w:p>
        </w:tc>
        <w:tc>
          <w:tcPr>
            <w:tcW w:w="2952" w:type="dxa"/>
            <w:tcBorders>
              <w:top w:val="single" w:sz="4" w:space="0" w:color="auto"/>
              <w:left w:val="single" w:sz="4" w:space="0" w:color="auto"/>
              <w:bottom w:val="single" w:sz="4" w:space="0" w:color="auto"/>
              <w:right w:val="single" w:sz="4" w:space="0" w:color="auto"/>
            </w:tcBorders>
          </w:tcPr>
          <w:p w14:paraId="55177EE8" w14:textId="2E7AE643" w:rsidR="009838DD" w:rsidRPr="00A1115A" w:rsidRDefault="009838DD" w:rsidP="009838DD">
            <w:pPr>
              <w:pStyle w:val="TAC"/>
              <w:rPr>
                <w:ins w:id="5306" w:author="Per Lindell" w:date="2022-03-02T10:22:00Z"/>
                <w:lang w:val="en-US" w:eastAsia="zh-CN"/>
              </w:rPr>
            </w:pPr>
            <w:ins w:id="5307" w:author="Per Lindell" w:date="2022-03-02T10:22:00Z">
              <w:r>
                <w:rPr>
                  <w:color w:val="000000"/>
                  <w:lang w:eastAsia="zh-CN"/>
                </w:rPr>
                <w:t>n71</w:t>
              </w:r>
            </w:ins>
          </w:p>
        </w:tc>
        <w:tc>
          <w:tcPr>
            <w:tcW w:w="2952" w:type="dxa"/>
            <w:tcBorders>
              <w:top w:val="single" w:sz="4" w:space="0" w:color="auto"/>
              <w:left w:val="single" w:sz="4" w:space="0" w:color="auto"/>
              <w:bottom w:val="single" w:sz="4" w:space="0" w:color="auto"/>
              <w:right w:val="single" w:sz="4" w:space="0" w:color="auto"/>
            </w:tcBorders>
          </w:tcPr>
          <w:p w14:paraId="016C76B5" w14:textId="2C4CC31A" w:rsidR="009838DD" w:rsidRPr="00A1115A" w:rsidRDefault="009838DD" w:rsidP="009838DD">
            <w:pPr>
              <w:pStyle w:val="TAC"/>
              <w:rPr>
                <w:ins w:id="5308" w:author="Per Lindell" w:date="2022-03-02T10:22:00Z"/>
                <w:rFonts w:cs="Arial"/>
                <w:szCs w:val="18"/>
                <w:lang w:eastAsia="zh-CN"/>
              </w:rPr>
            </w:pPr>
            <w:ins w:id="5309" w:author="Per Lindell" w:date="2022-03-02T10:22:00Z">
              <w:r>
                <w:rPr>
                  <w:color w:val="000000"/>
                  <w:lang w:eastAsia="zh-CN"/>
                </w:rPr>
                <w:t>0.3</w:t>
              </w:r>
            </w:ins>
          </w:p>
        </w:tc>
      </w:tr>
      <w:tr w:rsidR="009838DD" w:rsidRPr="00A1115A" w14:paraId="3F7383C6" w14:textId="77777777" w:rsidTr="009838DD">
        <w:trPr>
          <w:jc w:val="center"/>
          <w:ins w:id="5310" w:author="Per Lindell" w:date="2022-03-02T10:22:00Z"/>
        </w:trPr>
        <w:tc>
          <w:tcPr>
            <w:tcW w:w="1682" w:type="dxa"/>
            <w:tcBorders>
              <w:top w:val="nil"/>
              <w:left w:val="single" w:sz="4" w:space="0" w:color="auto"/>
              <w:bottom w:val="single" w:sz="4" w:space="0" w:color="auto"/>
              <w:right w:val="single" w:sz="4" w:space="0" w:color="auto"/>
            </w:tcBorders>
            <w:shd w:val="clear" w:color="auto" w:fill="auto"/>
          </w:tcPr>
          <w:p w14:paraId="1C31A11A" w14:textId="77777777" w:rsidR="009838DD" w:rsidRPr="00A1115A" w:rsidRDefault="009838DD" w:rsidP="009838DD">
            <w:pPr>
              <w:pStyle w:val="TAC"/>
              <w:rPr>
                <w:ins w:id="5311" w:author="Per Lindell" w:date="2022-03-02T10:22:00Z"/>
              </w:rPr>
            </w:pPr>
          </w:p>
        </w:tc>
        <w:tc>
          <w:tcPr>
            <w:tcW w:w="2952" w:type="dxa"/>
            <w:tcBorders>
              <w:top w:val="single" w:sz="4" w:space="0" w:color="auto"/>
              <w:left w:val="single" w:sz="4" w:space="0" w:color="auto"/>
              <w:bottom w:val="single" w:sz="4" w:space="0" w:color="auto"/>
              <w:right w:val="single" w:sz="4" w:space="0" w:color="auto"/>
            </w:tcBorders>
          </w:tcPr>
          <w:p w14:paraId="36FE25F5" w14:textId="78DFF48D" w:rsidR="009838DD" w:rsidRPr="00A1115A" w:rsidRDefault="009838DD" w:rsidP="009838DD">
            <w:pPr>
              <w:pStyle w:val="TAC"/>
              <w:rPr>
                <w:ins w:id="5312" w:author="Per Lindell" w:date="2022-03-02T10:22:00Z"/>
                <w:lang w:val="en-US" w:eastAsia="zh-CN"/>
              </w:rPr>
            </w:pPr>
            <w:ins w:id="5313" w:author="Per Lindell" w:date="2022-03-02T10:22:00Z">
              <w:r>
                <w:rPr>
                  <w:color w:val="000000"/>
                  <w:lang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4F02F4BB" w14:textId="534F6DBD" w:rsidR="009838DD" w:rsidRPr="00A1115A" w:rsidRDefault="009838DD" w:rsidP="009838DD">
            <w:pPr>
              <w:pStyle w:val="TAC"/>
              <w:rPr>
                <w:ins w:id="5314" w:author="Per Lindell" w:date="2022-03-02T10:22:00Z"/>
                <w:rFonts w:cs="Arial"/>
                <w:szCs w:val="18"/>
                <w:lang w:eastAsia="zh-CN"/>
              </w:rPr>
            </w:pPr>
            <w:ins w:id="5315" w:author="Per Lindell" w:date="2022-03-02T10:22:00Z">
              <w:r>
                <w:rPr>
                  <w:color w:val="000000"/>
                  <w:lang w:eastAsia="zh-CN"/>
                </w:rPr>
                <w:t>0.5</w:t>
              </w:r>
            </w:ins>
          </w:p>
        </w:tc>
      </w:tr>
      <w:tr w:rsidR="00342943" w:rsidRPr="00A1115A" w14:paraId="5B47D835" w14:textId="77777777" w:rsidTr="006E2A6B">
        <w:trPr>
          <w:jc w:val="center"/>
          <w:ins w:id="5316" w:author="Per Lindell" w:date="2022-03-01T15:01:00Z"/>
        </w:trPr>
        <w:tc>
          <w:tcPr>
            <w:tcW w:w="1682" w:type="dxa"/>
            <w:tcBorders>
              <w:top w:val="single" w:sz="4" w:space="0" w:color="auto"/>
              <w:left w:val="single" w:sz="4" w:space="0" w:color="auto"/>
              <w:bottom w:val="nil"/>
              <w:right w:val="single" w:sz="4" w:space="0" w:color="auto"/>
            </w:tcBorders>
            <w:shd w:val="clear" w:color="auto" w:fill="auto"/>
          </w:tcPr>
          <w:p w14:paraId="303AA918" w14:textId="7E20CBBD" w:rsidR="00342943" w:rsidRPr="00A1115A" w:rsidRDefault="00342943" w:rsidP="00342943">
            <w:pPr>
              <w:pStyle w:val="TAC"/>
              <w:rPr>
                <w:ins w:id="5317" w:author="Per Lindell" w:date="2022-03-01T15:01:00Z"/>
              </w:rPr>
            </w:pPr>
            <w:ins w:id="5318" w:author="Per Lindell" w:date="2022-03-01T15:01:00Z">
              <w:r w:rsidRPr="00010BAE">
                <w:rPr>
                  <w:rFonts w:cs="Arial"/>
                  <w:color w:val="000000"/>
                  <w:szCs w:val="18"/>
                  <w:lang w:val="en-US" w:eastAsia="ja-JP"/>
                </w:rPr>
                <w:t>CA_n41-n66-n70-n78</w:t>
              </w:r>
            </w:ins>
          </w:p>
        </w:tc>
        <w:tc>
          <w:tcPr>
            <w:tcW w:w="2952" w:type="dxa"/>
            <w:tcBorders>
              <w:top w:val="single" w:sz="4" w:space="0" w:color="auto"/>
              <w:left w:val="single" w:sz="4" w:space="0" w:color="auto"/>
              <w:bottom w:val="single" w:sz="4" w:space="0" w:color="auto"/>
              <w:right w:val="single" w:sz="4" w:space="0" w:color="auto"/>
            </w:tcBorders>
          </w:tcPr>
          <w:p w14:paraId="5575CBDE" w14:textId="428BA720" w:rsidR="00342943" w:rsidRPr="00A1115A" w:rsidRDefault="00342943" w:rsidP="00342943">
            <w:pPr>
              <w:pStyle w:val="TAC"/>
              <w:rPr>
                <w:ins w:id="5319" w:author="Per Lindell" w:date="2022-03-01T15:01:00Z"/>
                <w:lang w:val="en-US" w:eastAsia="zh-CN"/>
              </w:rPr>
            </w:pPr>
            <w:ins w:id="5320" w:author="Per Lindell" w:date="2022-03-01T15:01:00Z">
              <w:r w:rsidRPr="00E660A2">
                <w:rPr>
                  <w:rFonts w:cs="Arial"/>
                  <w:szCs w:val="18"/>
                  <w:lang w:val="en-US" w:eastAsia="zh-CN"/>
                </w:rPr>
                <w:t>n</w:t>
              </w:r>
              <w:r>
                <w:rPr>
                  <w:rFonts w:cs="Arial"/>
                  <w:szCs w:val="18"/>
                  <w:lang w:val="en-US" w:eastAsia="zh-CN"/>
                </w:rPr>
                <w:t>66</w:t>
              </w:r>
            </w:ins>
          </w:p>
        </w:tc>
        <w:tc>
          <w:tcPr>
            <w:tcW w:w="2952" w:type="dxa"/>
            <w:tcBorders>
              <w:top w:val="single" w:sz="4" w:space="0" w:color="auto"/>
              <w:left w:val="single" w:sz="4" w:space="0" w:color="auto"/>
              <w:bottom w:val="single" w:sz="4" w:space="0" w:color="auto"/>
              <w:right w:val="single" w:sz="4" w:space="0" w:color="auto"/>
            </w:tcBorders>
          </w:tcPr>
          <w:p w14:paraId="231AEECC" w14:textId="045DDB3B" w:rsidR="00342943" w:rsidRPr="00A1115A" w:rsidRDefault="00342943" w:rsidP="00342943">
            <w:pPr>
              <w:pStyle w:val="TAC"/>
              <w:rPr>
                <w:ins w:id="5321" w:author="Per Lindell" w:date="2022-03-01T15:01:00Z"/>
                <w:rFonts w:cs="Arial"/>
                <w:szCs w:val="18"/>
                <w:lang w:eastAsia="zh-CN"/>
              </w:rPr>
            </w:pPr>
            <w:ins w:id="5322" w:author="Per Lindell" w:date="2022-03-01T15:01:00Z">
              <w:r w:rsidRPr="00E73611">
                <w:rPr>
                  <w:rFonts w:cs="Arial"/>
                  <w:szCs w:val="18"/>
                  <w:lang w:eastAsia="ja-JP"/>
                </w:rPr>
                <w:t>0</w:t>
              </w:r>
              <w:r>
                <w:rPr>
                  <w:rFonts w:cs="Arial"/>
                  <w:szCs w:val="18"/>
                  <w:lang w:eastAsia="ja-JP"/>
                </w:rPr>
                <w:t>.2</w:t>
              </w:r>
            </w:ins>
          </w:p>
        </w:tc>
      </w:tr>
      <w:tr w:rsidR="00342943" w:rsidRPr="00A1115A" w14:paraId="34220CFD" w14:textId="77777777" w:rsidTr="006E2A6B">
        <w:trPr>
          <w:jc w:val="center"/>
          <w:ins w:id="5323" w:author="Per Lindell" w:date="2022-03-01T15:01:00Z"/>
        </w:trPr>
        <w:tc>
          <w:tcPr>
            <w:tcW w:w="1682" w:type="dxa"/>
            <w:tcBorders>
              <w:top w:val="nil"/>
              <w:left w:val="single" w:sz="4" w:space="0" w:color="auto"/>
              <w:bottom w:val="nil"/>
              <w:right w:val="single" w:sz="4" w:space="0" w:color="auto"/>
            </w:tcBorders>
            <w:shd w:val="clear" w:color="auto" w:fill="auto"/>
          </w:tcPr>
          <w:p w14:paraId="6E3E49C2" w14:textId="77777777" w:rsidR="00342943" w:rsidRPr="00A1115A" w:rsidRDefault="00342943" w:rsidP="00342943">
            <w:pPr>
              <w:pStyle w:val="TAC"/>
              <w:rPr>
                <w:ins w:id="5324" w:author="Per Lindell" w:date="2022-03-01T15:01:00Z"/>
              </w:rPr>
            </w:pPr>
          </w:p>
        </w:tc>
        <w:tc>
          <w:tcPr>
            <w:tcW w:w="2952" w:type="dxa"/>
            <w:tcBorders>
              <w:top w:val="single" w:sz="4" w:space="0" w:color="auto"/>
              <w:left w:val="single" w:sz="4" w:space="0" w:color="auto"/>
              <w:bottom w:val="single" w:sz="4" w:space="0" w:color="auto"/>
              <w:right w:val="single" w:sz="4" w:space="0" w:color="auto"/>
            </w:tcBorders>
          </w:tcPr>
          <w:p w14:paraId="66A095E1" w14:textId="1FB019EA" w:rsidR="00342943" w:rsidRPr="00A1115A" w:rsidRDefault="00342943" w:rsidP="00342943">
            <w:pPr>
              <w:pStyle w:val="TAC"/>
              <w:rPr>
                <w:ins w:id="5325" w:author="Per Lindell" w:date="2022-03-01T15:01:00Z"/>
                <w:lang w:val="en-US" w:eastAsia="zh-CN"/>
              </w:rPr>
            </w:pPr>
            <w:ins w:id="5326" w:author="Per Lindell" w:date="2022-03-01T15:01:00Z">
              <w:r w:rsidRPr="00E660A2">
                <w:rPr>
                  <w:rFonts w:cs="Arial"/>
                  <w:szCs w:val="18"/>
                  <w:lang w:val="en-US" w:eastAsia="zh-CN"/>
                </w:rPr>
                <w:t>n7</w:t>
              </w:r>
              <w:r>
                <w:rPr>
                  <w:rFonts w:cs="Arial"/>
                  <w:szCs w:val="18"/>
                  <w:lang w:val="en-US" w:eastAsia="zh-CN"/>
                </w:rPr>
                <w:t>0</w:t>
              </w:r>
            </w:ins>
          </w:p>
        </w:tc>
        <w:tc>
          <w:tcPr>
            <w:tcW w:w="2952" w:type="dxa"/>
            <w:tcBorders>
              <w:top w:val="single" w:sz="4" w:space="0" w:color="auto"/>
              <w:left w:val="single" w:sz="4" w:space="0" w:color="auto"/>
              <w:bottom w:val="single" w:sz="4" w:space="0" w:color="auto"/>
              <w:right w:val="single" w:sz="4" w:space="0" w:color="auto"/>
            </w:tcBorders>
          </w:tcPr>
          <w:p w14:paraId="39A2C310" w14:textId="41DEE84F" w:rsidR="00342943" w:rsidRPr="00A1115A" w:rsidRDefault="00342943" w:rsidP="00342943">
            <w:pPr>
              <w:pStyle w:val="TAC"/>
              <w:rPr>
                <w:ins w:id="5327" w:author="Per Lindell" w:date="2022-03-01T15:01:00Z"/>
                <w:rFonts w:cs="Arial"/>
                <w:szCs w:val="18"/>
                <w:lang w:eastAsia="zh-CN"/>
              </w:rPr>
            </w:pPr>
            <w:ins w:id="5328" w:author="Per Lindell" w:date="2022-03-01T15:01:00Z">
              <w:r w:rsidRPr="00E73611">
                <w:rPr>
                  <w:rFonts w:cs="Arial"/>
                  <w:szCs w:val="18"/>
                  <w:lang w:eastAsia="ja-JP"/>
                </w:rPr>
                <w:t>0</w:t>
              </w:r>
              <w:r>
                <w:rPr>
                  <w:rFonts w:cs="Arial"/>
                  <w:szCs w:val="18"/>
                  <w:lang w:eastAsia="ja-JP"/>
                </w:rPr>
                <w:t>.2</w:t>
              </w:r>
            </w:ins>
          </w:p>
        </w:tc>
      </w:tr>
      <w:tr w:rsidR="00342943" w:rsidRPr="00A1115A" w14:paraId="60997770" w14:textId="77777777" w:rsidTr="006E2A6B">
        <w:trPr>
          <w:jc w:val="center"/>
          <w:ins w:id="5329" w:author="Per Lindell" w:date="2022-03-01T15:01:00Z"/>
        </w:trPr>
        <w:tc>
          <w:tcPr>
            <w:tcW w:w="1682" w:type="dxa"/>
            <w:tcBorders>
              <w:top w:val="nil"/>
              <w:left w:val="single" w:sz="4" w:space="0" w:color="auto"/>
              <w:bottom w:val="single" w:sz="4" w:space="0" w:color="auto"/>
              <w:right w:val="single" w:sz="4" w:space="0" w:color="auto"/>
            </w:tcBorders>
            <w:shd w:val="clear" w:color="auto" w:fill="auto"/>
          </w:tcPr>
          <w:p w14:paraId="19590707" w14:textId="77777777" w:rsidR="00342943" w:rsidRPr="00A1115A" w:rsidRDefault="00342943" w:rsidP="00342943">
            <w:pPr>
              <w:pStyle w:val="TAC"/>
              <w:rPr>
                <w:ins w:id="5330" w:author="Per Lindell" w:date="2022-03-01T15:01:00Z"/>
              </w:rPr>
            </w:pPr>
          </w:p>
        </w:tc>
        <w:tc>
          <w:tcPr>
            <w:tcW w:w="2952" w:type="dxa"/>
            <w:tcBorders>
              <w:top w:val="single" w:sz="4" w:space="0" w:color="auto"/>
              <w:left w:val="single" w:sz="4" w:space="0" w:color="auto"/>
              <w:bottom w:val="single" w:sz="4" w:space="0" w:color="auto"/>
              <w:right w:val="single" w:sz="4" w:space="0" w:color="auto"/>
            </w:tcBorders>
          </w:tcPr>
          <w:p w14:paraId="076F451A" w14:textId="1F830624" w:rsidR="00342943" w:rsidRPr="00A1115A" w:rsidRDefault="00342943" w:rsidP="00342943">
            <w:pPr>
              <w:pStyle w:val="TAC"/>
              <w:rPr>
                <w:ins w:id="5331" w:author="Per Lindell" w:date="2022-03-01T15:01:00Z"/>
                <w:lang w:val="en-US" w:eastAsia="zh-CN"/>
              </w:rPr>
            </w:pPr>
            <w:ins w:id="5332" w:author="Per Lindell" w:date="2022-03-01T15:01:00Z">
              <w:r w:rsidRPr="00E660A2">
                <w:rPr>
                  <w:rFonts w:cs="Arial"/>
                  <w:szCs w:val="18"/>
                  <w:lang w:val="en-US" w:eastAsia="zh-CN"/>
                </w:rPr>
                <w:t>n78</w:t>
              </w:r>
            </w:ins>
          </w:p>
        </w:tc>
        <w:tc>
          <w:tcPr>
            <w:tcW w:w="2952" w:type="dxa"/>
            <w:tcBorders>
              <w:top w:val="single" w:sz="4" w:space="0" w:color="auto"/>
              <w:left w:val="single" w:sz="4" w:space="0" w:color="auto"/>
              <w:bottom w:val="single" w:sz="4" w:space="0" w:color="auto"/>
              <w:right w:val="single" w:sz="4" w:space="0" w:color="auto"/>
            </w:tcBorders>
          </w:tcPr>
          <w:p w14:paraId="52BABAB4" w14:textId="008F5060" w:rsidR="00342943" w:rsidRPr="00A1115A" w:rsidRDefault="00342943" w:rsidP="00342943">
            <w:pPr>
              <w:pStyle w:val="TAC"/>
              <w:rPr>
                <w:ins w:id="5333" w:author="Per Lindell" w:date="2022-03-01T15:01:00Z"/>
                <w:rFonts w:cs="Arial"/>
                <w:szCs w:val="18"/>
                <w:lang w:eastAsia="zh-CN"/>
              </w:rPr>
            </w:pPr>
            <w:ins w:id="5334" w:author="Per Lindell" w:date="2022-03-01T15:01:00Z">
              <w:r w:rsidRPr="00E73611">
                <w:rPr>
                  <w:rFonts w:cs="Arial"/>
                  <w:szCs w:val="18"/>
                  <w:lang w:eastAsia="ja-JP"/>
                </w:rPr>
                <w:t>0</w:t>
              </w:r>
              <w:r>
                <w:rPr>
                  <w:rFonts w:cs="Arial"/>
                  <w:szCs w:val="18"/>
                  <w:lang w:eastAsia="ja-JP"/>
                </w:rPr>
                <w:t>.5</w:t>
              </w:r>
            </w:ins>
          </w:p>
        </w:tc>
      </w:tr>
      <w:tr w:rsidR="00342943" w:rsidRPr="00A1115A" w14:paraId="790AF56E" w14:textId="77777777" w:rsidTr="006E2A6B">
        <w:trPr>
          <w:jc w:val="center"/>
        </w:trPr>
        <w:tc>
          <w:tcPr>
            <w:tcW w:w="1682" w:type="dxa"/>
            <w:tcBorders>
              <w:top w:val="single" w:sz="4" w:space="0" w:color="auto"/>
              <w:left w:val="single" w:sz="4" w:space="0" w:color="auto"/>
              <w:bottom w:val="nil"/>
              <w:right w:val="single" w:sz="4" w:space="0" w:color="auto"/>
            </w:tcBorders>
            <w:shd w:val="clear" w:color="auto" w:fill="auto"/>
          </w:tcPr>
          <w:p w14:paraId="10917BEF" w14:textId="77777777" w:rsidR="00342943" w:rsidRPr="00A1115A" w:rsidRDefault="00342943" w:rsidP="00342943">
            <w:pPr>
              <w:pStyle w:val="TAC"/>
            </w:pPr>
            <w:r w:rsidRPr="009E0116">
              <w:t>CA_n41-n66-n71-n77</w:t>
            </w:r>
          </w:p>
        </w:tc>
        <w:tc>
          <w:tcPr>
            <w:tcW w:w="2952" w:type="dxa"/>
            <w:tcBorders>
              <w:top w:val="single" w:sz="4" w:space="0" w:color="auto"/>
              <w:left w:val="single" w:sz="4" w:space="0" w:color="auto"/>
              <w:bottom w:val="single" w:sz="4" w:space="0" w:color="auto"/>
              <w:right w:val="single" w:sz="4" w:space="0" w:color="auto"/>
            </w:tcBorders>
          </w:tcPr>
          <w:p w14:paraId="384C40F0" w14:textId="77777777" w:rsidR="00342943" w:rsidRPr="00A1115A" w:rsidRDefault="00342943" w:rsidP="00342943">
            <w:pPr>
              <w:pStyle w:val="TAC"/>
              <w:rPr>
                <w:lang w:val="en-US" w:eastAsia="zh-CN"/>
              </w:rPr>
            </w:pPr>
            <w:r w:rsidRPr="006744FE">
              <w:t>n41</w:t>
            </w:r>
          </w:p>
        </w:tc>
        <w:tc>
          <w:tcPr>
            <w:tcW w:w="2952" w:type="dxa"/>
            <w:tcBorders>
              <w:top w:val="single" w:sz="4" w:space="0" w:color="auto"/>
              <w:left w:val="single" w:sz="4" w:space="0" w:color="auto"/>
              <w:bottom w:val="single" w:sz="4" w:space="0" w:color="auto"/>
              <w:right w:val="single" w:sz="4" w:space="0" w:color="auto"/>
            </w:tcBorders>
          </w:tcPr>
          <w:p w14:paraId="60640B1B" w14:textId="77777777" w:rsidR="00342943" w:rsidRPr="00A1115A" w:rsidRDefault="00342943" w:rsidP="00342943">
            <w:pPr>
              <w:pStyle w:val="TAC"/>
              <w:rPr>
                <w:lang w:val="en-US" w:eastAsia="zh-CN"/>
              </w:rPr>
            </w:pPr>
            <w:r w:rsidRPr="006744FE">
              <w:t>0</w:t>
            </w:r>
            <w:r>
              <w:rPr>
                <w:vertAlign w:val="superscript"/>
              </w:rPr>
              <w:t>3</w:t>
            </w:r>
            <w:r w:rsidRPr="006744FE">
              <w:t>/0.5</w:t>
            </w:r>
            <w:r>
              <w:rPr>
                <w:vertAlign w:val="superscript"/>
              </w:rPr>
              <w:t>4</w:t>
            </w:r>
          </w:p>
        </w:tc>
      </w:tr>
      <w:tr w:rsidR="00342943" w:rsidRPr="00A1115A" w14:paraId="75410AA8"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34766902"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3DA748DE" w14:textId="77777777" w:rsidR="00342943" w:rsidRPr="00A1115A" w:rsidRDefault="00342943" w:rsidP="00342943">
            <w:pPr>
              <w:pStyle w:val="TAC"/>
              <w:rPr>
                <w:lang w:val="en-US" w:eastAsia="zh-CN"/>
              </w:rPr>
            </w:pPr>
            <w:r w:rsidRPr="006744FE">
              <w:t>n66</w:t>
            </w:r>
          </w:p>
        </w:tc>
        <w:tc>
          <w:tcPr>
            <w:tcW w:w="2952" w:type="dxa"/>
            <w:tcBorders>
              <w:top w:val="single" w:sz="4" w:space="0" w:color="auto"/>
              <w:left w:val="single" w:sz="4" w:space="0" w:color="auto"/>
              <w:bottom w:val="single" w:sz="4" w:space="0" w:color="auto"/>
              <w:right w:val="single" w:sz="4" w:space="0" w:color="auto"/>
            </w:tcBorders>
          </w:tcPr>
          <w:p w14:paraId="55A35001" w14:textId="77777777" w:rsidR="00342943" w:rsidRPr="00A1115A" w:rsidRDefault="00342943" w:rsidP="00342943">
            <w:pPr>
              <w:pStyle w:val="TAC"/>
              <w:rPr>
                <w:lang w:val="en-US" w:eastAsia="zh-CN"/>
              </w:rPr>
            </w:pPr>
            <w:r w:rsidRPr="006744FE">
              <w:t>0.5</w:t>
            </w:r>
          </w:p>
        </w:tc>
      </w:tr>
      <w:tr w:rsidR="00342943" w:rsidRPr="00A1115A" w14:paraId="1DF933D9" w14:textId="77777777" w:rsidTr="00342943">
        <w:trPr>
          <w:jc w:val="center"/>
        </w:trPr>
        <w:tc>
          <w:tcPr>
            <w:tcW w:w="1682" w:type="dxa"/>
            <w:tcBorders>
              <w:top w:val="nil"/>
              <w:left w:val="single" w:sz="4" w:space="0" w:color="auto"/>
              <w:bottom w:val="nil"/>
              <w:right w:val="single" w:sz="4" w:space="0" w:color="auto"/>
            </w:tcBorders>
            <w:shd w:val="clear" w:color="auto" w:fill="auto"/>
          </w:tcPr>
          <w:p w14:paraId="5B42B622"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29520DCB" w14:textId="77777777" w:rsidR="00342943" w:rsidRPr="00A1115A" w:rsidRDefault="00342943" w:rsidP="00342943">
            <w:pPr>
              <w:pStyle w:val="TAC"/>
              <w:rPr>
                <w:lang w:val="en-US" w:eastAsia="zh-CN"/>
              </w:rPr>
            </w:pPr>
            <w:r w:rsidRPr="006744FE">
              <w:t>n71</w:t>
            </w:r>
          </w:p>
        </w:tc>
        <w:tc>
          <w:tcPr>
            <w:tcW w:w="2952" w:type="dxa"/>
            <w:tcBorders>
              <w:top w:val="single" w:sz="4" w:space="0" w:color="auto"/>
              <w:left w:val="single" w:sz="4" w:space="0" w:color="auto"/>
              <w:bottom w:val="single" w:sz="4" w:space="0" w:color="auto"/>
              <w:right w:val="single" w:sz="4" w:space="0" w:color="auto"/>
            </w:tcBorders>
          </w:tcPr>
          <w:p w14:paraId="4BE7FD9C" w14:textId="77777777" w:rsidR="00342943" w:rsidRPr="00A1115A" w:rsidRDefault="00342943" w:rsidP="00342943">
            <w:pPr>
              <w:pStyle w:val="TAC"/>
              <w:rPr>
                <w:lang w:val="en-US" w:eastAsia="zh-CN"/>
              </w:rPr>
            </w:pPr>
            <w:r w:rsidRPr="006744FE">
              <w:t>0.2</w:t>
            </w:r>
          </w:p>
        </w:tc>
      </w:tr>
      <w:tr w:rsidR="00342943" w:rsidRPr="00A1115A" w14:paraId="74DE47F5"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tcPr>
          <w:p w14:paraId="7C46CE1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tcPr>
          <w:p w14:paraId="435C51E5" w14:textId="77777777" w:rsidR="00342943" w:rsidRPr="00A1115A" w:rsidRDefault="00342943" w:rsidP="00342943">
            <w:pPr>
              <w:pStyle w:val="TAC"/>
              <w:rPr>
                <w:lang w:val="en-US" w:eastAsia="zh-CN"/>
              </w:rPr>
            </w:pPr>
            <w:r w:rsidRPr="006744FE">
              <w:t>n77</w:t>
            </w:r>
          </w:p>
        </w:tc>
        <w:tc>
          <w:tcPr>
            <w:tcW w:w="2952" w:type="dxa"/>
            <w:tcBorders>
              <w:top w:val="single" w:sz="4" w:space="0" w:color="auto"/>
              <w:left w:val="single" w:sz="4" w:space="0" w:color="auto"/>
              <w:bottom w:val="single" w:sz="4" w:space="0" w:color="auto"/>
              <w:right w:val="single" w:sz="4" w:space="0" w:color="auto"/>
            </w:tcBorders>
          </w:tcPr>
          <w:p w14:paraId="47BE9170" w14:textId="77777777" w:rsidR="00342943" w:rsidRPr="00A1115A" w:rsidRDefault="00342943" w:rsidP="00342943">
            <w:pPr>
              <w:pStyle w:val="TAC"/>
              <w:rPr>
                <w:lang w:val="en-US" w:eastAsia="zh-CN"/>
              </w:rPr>
            </w:pPr>
            <w:r w:rsidRPr="006744FE">
              <w:t>0.5</w:t>
            </w:r>
          </w:p>
        </w:tc>
      </w:tr>
      <w:tr w:rsidR="00342943" w:rsidRPr="00A1115A" w14:paraId="2903FE89"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0E7B6CC8" w14:textId="77777777" w:rsidR="00342943" w:rsidRPr="00A1115A" w:rsidRDefault="00342943" w:rsidP="00342943">
            <w:pPr>
              <w:pStyle w:val="TAC"/>
            </w:pPr>
            <w:r>
              <w:rPr>
                <w:color w:val="000000"/>
              </w:rPr>
              <w:t>CA_</w:t>
            </w:r>
            <w:r>
              <w:rPr>
                <w:rFonts w:hint="eastAsia"/>
                <w:color w:val="000000"/>
                <w:lang w:eastAsia="zh-CN"/>
              </w:rPr>
              <w:t>n</w:t>
            </w:r>
            <w:r>
              <w:rPr>
                <w:rFonts w:eastAsia="Yu Mincho"/>
                <w:color w:val="000000"/>
              </w:rPr>
              <w:t>41</w:t>
            </w:r>
            <w:r>
              <w:rPr>
                <w:color w:val="000000"/>
              </w:rPr>
              <w:t>-</w:t>
            </w:r>
            <w:r>
              <w:rPr>
                <w:rFonts w:hint="eastAsia"/>
                <w:color w:val="000000"/>
                <w:lang w:eastAsia="zh-CN"/>
              </w:rPr>
              <w:t>n</w:t>
            </w:r>
            <w:r>
              <w:rPr>
                <w:color w:val="000000"/>
                <w:lang w:eastAsia="zh-CN"/>
              </w:rPr>
              <w:t>66-</w:t>
            </w:r>
            <w:r>
              <w:rPr>
                <w:rFonts w:hint="eastAsia"/>
                <w:color w:val="000000"/>
                <w:lang w:eastAsia="zh-CN"/>
              </w:rPr>
              <w:t>n</w:t>
            </w:r>
            <w:r>
              <w:rPr>
                <w:color w:val="000000"/>
                <w:lang w:eastAsia="zh-CN"/>
              </w:rPr>
              <w:t>71-n78</w:t>
            </w:r>
          </w:p>
        </w:tc>
        <w:tc>
          <w:tcPr>
            <w:tcW w:w="2952" w:type="dxa"/>
            <w:tcBorders>
              <w:top w:val="single" w:sz="4" w:space="0" w:color="auto"/>
              <w:left w:val="single" w:sz="4" w:space="0" w:color="auto"/>
              <w:bottom w:val="single" w:sz="4" w:space="0" w:color="auto"/>
              <w:right w:val="single" w:sz="4" w:space="0" w:color="auto"/>
            </w:tcBorders>
          </w:tcPr>
          <w:p w14:paraId="3008E1FD" w14:textId="77777777" w:rsidR="00342943" w:rsidRPr="006744FE" w:rsidRDefault="00342943" w:rsidP="00342943">
            <w:pPr>
              <w:pStyle w:val="TAC"/>
            </w:pPr>
            <w:r>
              <w:rPr>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5FD27CA0" w14:textId="77777777" w:rsidR="00342943" w:rsidRPr="006744FE" w:rsidRDefault="00342943" w:rsidP="00342943">
            <w:pPr>
              <w:pStyle w:val="TAC"/>
            </w:pPr>
            <w:r w:rsidRPr="006744FE">
              <w:t>0</w:t>
            </w:r>
            <w:r>
              <w:rPr>
                <w:vertAlign w:val="superscript"/>
              </w:rPr>
              <w:t>3</w:t>
            </w:r>
            <w:r w:rsidRPr="006744FE">
              <w:t>/0.5</w:t>
            </w:r>
            <w:r>
              <w:rPr>
                <w:vertAlign w:val="superscript"/>
              </w:rPr>
              <w:t>4</w:t>
            </w:r>
          </w:p>
        </w:tc>
      </w:tr>
      <w:tr w:rsidR="00342943" w:rsidRPr="00A1115A" w14:paraId="5E51C6E6"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1948A3A4"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2BA8433" w14:textId="77777777" w:rsidR="00342943" w:rsidRPr="006744FE" w:rsidRDefault="00342943" w:rsidP="00342943">
            <w:pPr>
              <w:pStyle w:val="TAC"/>
            </w:pPr>
            <w:r>
              <w:rPr>
                <w:color w:val="000000"/>
                <w:lang w:eastAsia="zh-CN"/>
              </w:rPr>
              <w:t>n66</w:t>
            </w:r>
          </w:p>
        </w:tc>
        <w:tc>
          <w:tcPr>
            <w:tcW w:w="2952" w:type="dxa"/>
            <w:tcBorders>
              <w:top w:val="single" w:sz="4" w:space="0" w:color="auto"/>
              <w:left w:val="single" w:sz="4" w:space="0" w:color="auto"/>
              <w:bottom w:val="single" w:sz="4" w:space="0" w:color="auto"/>
              <w:right w:val="single" w:sz="4" w:space="0" w:color="auto"/>
            </w:tcBorders>
          </w:tcPr>
          <w:p w14:paraId="186E6628" w14:textId="77777777" w:rsidR="00342943" w:rsidRPr="006744FE" w:rsidRDefault="00342943" w:rsidP="00342943">
            <w:pPr>
              <w:pStyle w:val="TAC"/>
            </w:pPr>
            <w:r w:rsidRPr="006744FE">
              <w:t>0.5</w:t>
            </w:r>
          </w:p>
        </w:tc>
      </w:tr>
      <w:tr w:rsidR="00342943" w:rsidRPr="00A1115A" w14:paraId="18605B49" w14:textId="77777777" w:rsidTr="00342943">
        <w:trPr>
          <w:jc w:val="center"/>
        </w:trPr>
        <w:tc>
          <w:tcPr>
            <w:tcW w:w="1682" w:type="dxa"/>
            <w:tcBorders>
              <w:top w:val="nil"/>
              <w:left w:val="single" w:sz="4" w:space="0" w:color="auto"/>
              <w:bottom w:val="nil"/>
              <w:right w:val="single" w:sz="4" w:space="0" w:color="auto"/>
            </w:tcBorders>
            <w:shd w:val="clear" w:color="auto" w:fill="auto"/>
            <w:vAlign w:val="center"/>
          </w:tcPr>
          <w:p w14:paraId="02485281"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B91D663" w14:textId="77777777" w:rsidR="00342943" w:rsidRPr="006744FE" w:rsidRDefault="00342943" w:rsidP="00342943">
            <w:pPr>
              <w:pStyle w:val="TAC"/>
            </w:pPr>
            <w:r>
              <w:rPr>
                <w:color w:val="000000"/>
                <w:lang w:eastAsia="zh-CN"/>
              </w:rPr>
              <w:t>n71</w:t>
            </w:r>
          </w:p>
        </w:tc>
        <w:tc>
          <w:tcPr>
            <w:tcW w:w="2952" w:type="dxa"/>
            <w:tcBorders>
              <w:top w:val="single" w:sz="4" w:space="0" w:color="auto"/>
              <w:left w:val="single" w:sz="4" w:space="0" w:color="auto"/>
              <w:bottom w:val="single" w:sz="4" w:space="0" w:color="auto"/>
              <w:right w:val="single" w:sz="4" w:space="0" w:color="auto"/>
            </w:tcBorders>
          </w:tcPr>
          <w:p w14:paraId="14DA5E4D" w14:textId="77777777" w:rsidR="00342943" w:rsidRPr="006744FE" w:rsidRDefault="00342943" w:rsidP="00342943">
            <w:pPr>
              <w:pStyle w:val="TAC"/>
            </w:pPr>
            <w:r w:rsidRPr="006744FE">
              <w:t>0.2</w:t>
            </w:r>
          </w:p>
        </w:tc>
      </w:tr>
      <w:tr w:rsidR="00342943" w:rsidRPr="00A1115A" w14:paraId="6C6D115D" w14:textId="77777777" w:rsidTr="00342943">
        <w:trPr>
          <w:jc w:val="center"/>
        </w:trPr>
        <w:tc>
          <w:tcPr>
            <w:tcW w:w="1682" w:type="dxa"/>
            <w:tcBorders>
              <w:top w:val="nil"/>
              <w:left w:val="single" w:sz="4" w:space="0" w:color="auto"/>
              <w:bottom w:val="single" w:sz="4" w:space="0" w:color="auto"/>
              <w:right w:val="single" w:sz="4" w:space="0" w:color="auto"/>
            </w:tcBorders>
            <w:shd w:val="clear" w:color="auto" w:fill="auto"/>
            <w:vAlign w:val="center"/>
          </w:tcPr>
          <w:p w14:paraId="439AB28C" w14:textId="77777777" w:rsidR="00342943" w:rsidRPr="00A1115A" w:rsidRDefault="00342943" w:rsidP="0034294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20C07316" w14:textId="77777777" w:rsidR="00342943" w:rsidRPr="006744FE" w:rsidRDefault="00342943" w:rsidP="00342943">
            <w:pPr>
              <w:pStyle w:val="TAC"/>
            </w:pPr>
            <w:r>
              <w:rPr>
                <w:color w:val="000000"/>
                <w:lang w:eastAsia="zh-CN"/>
              </w:rPr>
              <w:t>n</w:t>
            </w:r>
            <w:r>
              <w:rPr>
                <w:rFonts w:hint="eastAsia"/>
                <w:color w:val="000000"/>
                <w:lang w:eastAsia="zh-CN"/>
              </w:rPr>
              <w:t>7</w:t>
            </w:r>
            <w:r>
              <w:rPr>
                <w:color w:val="000000"/>
                <w:lang w:eastAsia="zh-CN"/>
              </w:rPr>
              <w:t>8</w:t>
            </w:r>
          </w:p>
        </w:tc>
        <w:tc>
          <w:tcPr>
            <w:tcW w:w="2952" w:type="dxa"/>
            <w:tcBorders>
              <w:top w:val="single" w:sz="4" w:space="0" w:color="auto"/>
              <w:left w:val="single" w:sz="4" w:space="0" w:color="auto"/>
              <w:bottom w:val="single" w:sz="4" w:space="0" w:color="auto"/>
              <w:right w:val="single" w:sz="4" w:space="0" w:color="auto"/>
            </w:tcBorders>
          </w:tcPr>
          <w:p w14:paraId="120BDEBF" w14:textId="77777777" w:rsidR="00342943" w:rsidRPr="006744FE" w:rsidRDefault="00342943" w:rsidP="00342943">
            <w:pPr>
              <w:pStyle w:val="TAC"/>
            </w:pPr>
            <w:r w:rsidRPr="006744FE">
              <w:t>0.5</w:t>
            </w:r>
          </w:p>
        </w:tc>
      </w:tr>
      <w:tr w:rsidR="00342943" w:rsidRPr="00A1115A" w14:paraId="06226C37" w14:textId="77777777" w:rsidTr="00342943">
        <w:trPr>
          <w:jc w:val="center"/>
        </w:trPr>
        <w:tc>
          <w:tcPr>
            <w:tcW w:w="7586" w:type="dxa"/>
            <w:gridSpan w:val="3"/>
            <w:tcBorders>
              <w:top w:val="single" w:sz="4" w:space="0" w:color="auto"/>
              <w:left w:val="single" w:sz="4" w:space="0" w:color="auto"/>
              <w:bottom w:val="single" w:sz="4" w:space="0" w:color="auto"/>
              <w:right w:val="single" w:sz="4" w:space="0" w:color="auto"/>
            </w:tcBorders>
            <w:shd w:val="clear" w:color="auto" w:fill="auto"/>
          </w:tcPr>
          <w:p w14:paraId="2F3FFDAB" w14:textId="77777777" w:rsidR="00342943" w:rsidRPr="00A1115A" w:rsidRDefault="00342943" w:rsidP="00342943">
            <w:pPr>
              <w:pStyle w:val="TAN"/>
              <w:rPr>
                <w:lang w:val="en-US"/>
              </w:rPr>
            </w:pPr>
            <w:r w:rsidRPr="00A1115A">
              <w:rPr>
                <w:lang w:val="en-US"/>
              </w:rPr>
              <w:t>NOTE 1:</w:t>
            </w:r>
            <w:r w:rsidRPr="00A1115A">
              <w:rPr>
                <w:lang w:eastAsia="zh-CN"/>
              </w:rPr>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44F35DB7" w14:textId="77777777" w:rsidR="00342943" w:rsidRDefault="00342943" w:rsidP="00342943">
            <w:pPr>
              <w:pStyle w:val="TAN"/>
            </w:pPr>
            <w:r w:rsidRPr="00A1115A">
              <w:t>NOTE 2:</w:t>
            </w:r>
            <w:r w:rsidRPr="00A1115A">
              <w:rPr>
                <w:lang w:eastAsia="zh-CN"/>
              </w:rPr>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p w14:paraId="475F1217" w14:textId="77777777" w:rsidR="00342943" w:rsidRPr="00A1115A" w:rsidRDefault="00342943" w:rsidP="00342943">
            <w:pPr>
              <w:pStyle w:val="TAN"/>
            </w:pPr>
            <w:r w:rsidRPr="00A1115A">
              <w:t xml:space="preserve">NOTE </w:t>
            </w:r>
            <w:r w:rsidRPr="00A1115A">
              <w:rPr>
                <w:rFonts w:hint="eastAsia"/>
                <w:lang w:eastAsia="zh-CN"/>
              </w:rPr>
              <w:t>5</w:t>
            </w:r>
            <w:r w:rsidRPr="00A1115A">
              <w:t>:</w:t>
            </w:r>
            <w:r w:rsidRPr="00A1115A">
              <w:tab/>
              <w:t>The requirement is applied for UE transmitting on the frequency range of 2545 - 2690 </w:t>
            </w:r>
            <w:proofErr w:type="spellStart"/>
            <w:r w:rsidRPr="00A1115A">
              <w:t>MHz.</w:t>
            </w:r>
            <w:proofErr w:type="spellEnd"/>
          </w:p>
          <w:p w14:paraId="2545E9AE" w14:textId="77777777" w:rsidR="00342943" w:rsidRPr="00A1115A" w:rsidRDefault="00342943" w:rsidP="00342943">
            <w:pPr>
              <w:pStyle w:val="TAN"/>
            </w:pPr>
            <w:r w:rsidRPr="00A1115A">
              <w:t xml:space="preserve">NOTE </w:t>
            </w:r>
            <w:r w:rsidRPr="00A1115A">
              <w:rPr>
                <w:rFonts w:hint="eastAsia"/>
              </w:rPr>
              <w:t>6</w:t>
            </w:r>
            <w:r w:rsidRPr="00A1115A">
              <w:t>:</w:t>
            </w:r>
            <w:r w:rsidRPr="00A1115A">
              <w:tab/>
              <w:t>The requirement is applied for UE transmitting on the frequency range of 2496 - 2545 MHz</w:t>
            </w:r>
          </w:p>
        </w:tc>
      </w:tr>
    </w:tbl>
    <w:p w14:paraId="352E43A4" w14:textId="77777777" w:rsidR="00A21E6D" w:rsidRDefault="00A21E6D" w:rsidP="00A21E6D">
      <w:pPr>
        <w:pStyle w:val="Heading3"/>
        <w:rPr>
          <w:noProof/>
        </w:rPr>
      </w:pPr>
      <w:r>
        <w:rPr>
          <w:rFonts w:cs="Arial"/>
          <w:color w:val="0000FF"/>
          <w:sz w:val="32"/>
          <w:szCs w:val="32"/>
          <w:lang w:eastAsia="ja-JP"/>
        </w:rPr>
        <w:t>---End of changes---</w:t>
      </w:r>
      <w:bookmarkEnd w:id="2"/>
    </w:p>
    <w:p w14:paraId="68C9CD36" w14:textId="77777777" w:rsidR="001E41F3" w:rsidRDefault="001E41F3">
      <w:pPr>
        <w:rPr>
          <w:noProof/>
        </w:rPr>
      </w:pPr>
    </w:p>
    <w:sectPr w:rsidR="001E41F3" w:rsidSect="00342943">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9D1" w14:textId="21EA47AE" w:rsidR="00342943" w:rsidRDefault="00342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CB2" w14:textId="68E1611B" w:rsidR="00342943" w:rsidRDefault="0085099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F22" w14:textId="57C87C8C" w:rsidR="00342943" w:rsidRDefault="0034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pStyle w:val="Reference"/>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8"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2"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42"/>
  </w:num>
  <w:num w:numId="3">
    <w:abstractNumId w:val="17"/>
  </w:num>
  <w:num w:numId="4">
    <w:abstractNumId w:val="11"/>
  </w:num>
  <w:num w:numId="5">
    <w:abstractNumId w:val="40"/>
  </w:num>
  <w:num w:numId="6">
    <w:abstractNumId w:val="10"/>
  </w:num>
  <w:num w:numId="7">
    <w:abstractNumId w:val="20"/>
  </w:num>
  <w:num w:numId="8">
    <w:abstractNumId w:val="38"/>
  </w:num>
  <w:num w:numId="9">
    <w:abstractNumId w:val="41"/>
  </w:num>
  <w:num w:numId="10">
    <w:abstractNumId w:val="22"/>
  </w:num>
  <w:num w:numId="11">
    <w:abstractNumId w:val="25"/>
  </w:num>
  <w:num w:numId="12">
    <w:abstractNumId w:val="19"/>
  </w:num>
  <w:num w:numId="13">
    <w:abstractNumId w:val="36"/>
  </w:num>
  <w:num w:numId="14">
    <w:abstractNumId w:val="3"/>
  </w:num>
  <w:num w:numId="15">
    <w:abstractNumId w:val="4"/>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6"/>
  </w:num>
  <w:num w:numId="17">
    <w:abstractNumId w:val="33"/>
  </w:num>
  <w:num w:numId="18">
    <w:abstractNumId w:val="16"/>
  </w:num>
  <w:num w:numId="19">
    <w:abstractNumId w:val="29"/>
  </w:num>
  <w:num w:numId="20">
    <w:abstractNumId w:val="30"/>
  </w:num>
  <w:num w:numId="21">
    <w:abstractNumId w:val="34"/>
  </w:num>
  <w:num w:numId="22">
    <w:abstractNumId w:val="39"/>
  </w:num>
  <w:num w:numId="23">
    <w:abstractNumId w:val="28"/>
  </w:num>
  <w:num w:numId="24">
    <w:abstractNumId w:val="9"/>
  </w:num>
  <w:num w:numId="25">
    <w:abstractNumId w:val="26"/>
  </w:num>
  <w:num w:numId="26">
    <w:abstractNumId w:val="23"/>
  </w:num>
  <w:num w:numId="27">
    <w:abstractNumId w:val="35"/>
  </w:num>
  <w:num w:numId="28">
    <w:abstractNumId w:val="21"/>
  </w:num>
  <w:num w:numId="29">
    <w:abstractNumId w:val="24"/>
  </w:num>
  <w:num w:numId="30">
    <w:abstractNumId w:val="18"/>
  </w:num>
  <w:num w:numId="31">
    <w:abstractNumId w:val="8"/>
  </w:num>
  <w:num w:numId="32">
    <w:abstractNumId w:val="7"/>
  </w:num>
  <w:num w:numId="33">
    <w:abstractNumId w:val="13"/>
  </w:num>
  <w:num w:numId="34">
    <w:abstractNumId w:val="32"/>
  </w:num>
  <w:num w:numId="35">
    <w:abstractNumId w:val="14"/>
  </w:num>
  <w:num w:numId="36">
    <w:abstractNumId w:val="5"/>
  </w:num>
  <w:num w:numId="37">
    <w:abstractNumId w:val="31"/>
  </w:num>
  <w:num w:numId="38">
    <w:abstractNumId w:val="37"/>
  </w:num>
  <w:num w:numId="39">
    <w:abstractNumId w:val="15"/>
  </w:num>
  <w:num w:numId="40">
    <w:abstractNumId w:val="12"/>
  </w:num>
  <w:num w:numId="41">
    <w:abstractNumId w:val="0"/>
  </w:num>
  <w:num w:numId="42">
    <w:abstractNumId w:val="1"/>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94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527F"/>
    <w:rsid w:val="00064A32"/>
    <w:rsid w:val="000A2E02"/>
    <w:rsid w:val="000A6394"/>
    <w:rsid w:val="000A7399"/>
    <w:rsid w:val="000B7FED"/>
    <w:rsid w:val="000C038A"/>
    <w:rsid w:val="000C6598"/>
    <w:rsid w:val="000D44B3"/>
    <w:rsid w:val="00145D43"/>
    <w:rsid w:val="00192C46"/>
    <w:rsid w:val="001A08B3"/>
    <w:rsid w:val="001A5B96"/>
    <w:rsid w:val="001A7B60"/>
    <w:rsid w:val="001B52F0"/>
    <w:rsid w:val="001B7A65"/>
    <w:rsid w:val="001E41F3"/>
    <w:rsid w:val="00214E29"/>
    <w:rsid w:val="0022387A"/>
    <w:rsid w:val="0026004D"/>
    <w:rsid w:val="002640DD"/>
    <w:rsid w:val="00275D12"/>
    <w:rsid w:val="00284FEB"/>
    <w:rsid w:val="002860C4"/>
    <w:rsid w:val="002B5741"/>
    <w:rsid w:val="002E472E"/>
    <w:rsid w:val="00305409"/>
    <w:rsid w:val="00316D4B"/>
    <w:rsid w:val="00342943"/>
    <w:rsid w:val="00354A13"/>
    <w:rsid w:val="00355754"/>
    <w:rsid w:val="003609EF"/>
    <w:rsid w:val="0036231A"/>
    <w:rsid w:val="00374DD4"/>
    <w:rsid w:val="003E100A"/>
    <w:rsid w:val="003E1A36"/>
    <w:rsid w:val="00410371"/>
    <w:rsid w:val="004242F1"/>
    <w:rsid w:val="0043656C"/>
    <w:rsid w:val="00463A9F"/>
    <w:rsid w:val="004B75B7"/>
    <w:rsid w:val="004E5809"/>
    <w:rsid w:val="00503A10"/>
    <w:rsid w:val="00503C7C"/>
    <w:rsid w:val="005141D9"/>
    <w:rsid w:val="0051580D"/>
    <w:rsid w:val="00527A75"/>
    <w:rsid w:val="00547111"/>
    <w:rsid w:val="005737DB"/>
    <w:rsid w:val="005775B4"/>
    <w:rsid w:val="00585628"/>
    <w:rsid w:val="00592D74"/>
    <w:rsid w:val="005E2C44"/>
    <w:rsid w:val="00621188"/>
    <w:rsid w:val="006257ED"/>
    <w:rsid w:val="00641264"/>
    <w:rsid w:val="00653DE4"/>
    <w:rsid w:val="00665C47"/>
    <w:rsid w:val="00695808"/>
    <w:rsid w:val="006B46FB"/>
    <w:rsid w:val="006E21FB"/>
    <w:rsid w:val="006E2A6B"/>
    <w:rsid w:val="00792342"/>
    <w:rsid w:val="007977A8"/>
    <w:rsid w:val="007B512A"/>
    <w:rsid w:val="007C2097"/>
    <w:rsid w:val="007D6A07"/>
    <w:rsid w:val="007F7259"/>
    <w:rsid w:val="008040A8"/>
    <w:rsid w:val="008279FA"/>
    <w:rsid w:val="00850996"/>
    <w:rsid w:val="008626E7"/>
    <w:rsid w:val="00870EE7"/>
    <w:rsid w:val="008863B9"/>
    <w:rsid w:val="008A45A6"/>
    <w:rsid w:val="008B1397"/>
    <w:rsid w:val="008D3CCC"/>
    <w:rsid w:val="008F3789"/>
    <w:rsid w:val="008F686C"/>
    <w:rsid w:val="00910ADC"/>
    <w:rsid w:val="009148DE"/>
    <w:rsid w:val="00941E30"/>
    <w:rsid w:val="009777D9"/>
    <w:rsid w:val="009838DD"/>
    <w:rsid w:val="00991B88"/>
    <w:rsid w:val="009A5753"/>
    <w:rsid w:val="009A579D"/>
    <w:rsid w:val="009E3297"/>
    <w:rsid w:val="009F734F"/>
    <w:rsid w:val="00A21E6D"/>
    <w:rsid w:val="00A246B6"/>
    <w:rsid w:val="00A47E70"/>
    <w:rsid w:val="00A50CF0"/>
    <w:rsid w:val="00A67F11"/>
    <w:rsid w:val="00A7671C"/>
    <w:rsid w:val="00AA2CBC"/>
    <w:rsid w:val="00AC5820"/>
    <w:rsid w:val="00AD1CD8"/>
    <w:rsid w:val="00AE3960"/>
    <w:rsid w:val="00B258BB"/>
    <w:rsid w:val="00B3773B"/>
    <w:rsid w:val="00B67B97"/>
    <w:rsid w:val="00B7161F"/>
    <w:rsid w:val="00B968C8"/>
    <w:rsid w:val="00BA3EC5"/>
    <w:rsid w:val="00BA51D9"/>
    <w:rsid w:val="00BB5DFC"/>
    <w:rsid w:val="00BD279D"/>
    <w:rsid w:val="00BD6BB8"/>
    <w:rsid w:val="00BE62DB"/>
    <w:rsid w:val="00C66BA2"/>
    <w:rsid w:val="00C870F6"/>
    <w:rsid w:val="00C95985"/>
    <w:rsid w:val="00CA03BF"/>
    <w:rsid w:val="00CC5026"/>
    <w:rsid w:val="00CC68D0"/>
    <w:rsid w:val="00D03F9A"/>
    <w:rsid w:val="00D06D51"/>
    <w:rsid w:val="00D24991"/>
    <w:rsid w:val="00D451E3"/>
    <w:rsid w:val="00D50255"/>
    <w:rsid w:val="00D66520"/>
    <w:rsid w:val="00D84AE9"/>
    <w:rsid w:val="00D937DC"/>
    <w:rsid w:val="00DE34CF"/>
    <w:rsid w:val="00E13F3D"/>
    <w:rsid w:val="00E33E78"/>
    <w:rsid w:val="00E34898"/>
    <w:rsid w:val="00E34CAC"/>
    <w:rsid w:val="00E80F1D"/>
    <w:rsid w:val="00EB09B7"/>
    <w:rsid w:val="00EE7D7C"/>
    <w:rsid w:val="00F25D98"/>
    <w:rsid w:val="00F300FB"/>
    <w:rsid w:val="00FB6386"/>
    <w:rsid w:val="00FC6B1D"/>
    <w:rsid w:val="00FF04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F4FB0FB"/>
  <w15:docId w15:val="{4A3D56E5-AA4F-449C-9DBB-89A49CD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CA03BF"/>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A21E6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A21E6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A21E6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A21E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A21E6D"/>
    <w:rPr>
      <w:rFonts w:ascii="Arial" w:hAnsi="Arial"/>
      <w:sz w:val="22"/>
      <w:lang w:val="en-GB" w:eastAsia="en-US"/>
    </w:rPr>
  </w:style>
  <w:style w:type="character" w:customStyle="1" w:styleId="H6Char">
    <w:name w:val="H6 Char"/>
    <w:link w:val="H6"/>
    <w:qFormat/>
    <w:rsid w:val="00A21E6D"/>
    <w:rPr>
      <w:rFonts w:ascii="Arial" w:hAnsi="Arial"/>
      <w:lang w:val="en-GB" w:eastAsia="en-US"/>
    </w:rPr>
  </w:style>
  <w:style w:type="character" w:customStyle="1" w:styleId="Heading6Char">
    <w:name w:val="Heading 6 Char"/>
    <w:aliases w:val="T1 Char4,Header 6 Char"/>
    <w:basedOn w:val="H6Char"/>
    <w:link w:val="Heading6"/>
    <w:qFormat/>
    <w:rsid w:val="00A21E6D"/>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A21E6D"/>
    <w:rPr>
      <w:rFonts w:ascii="Arial" w:hAnsi="Arial"/>
      <w:b/>
      <w:noProof/>
      <w:sz w:val="18"/>
      <w:lang w:val="en-GB" w:eastAsia="en-US"/>
    </w:rPr>
  </w:style>
  <w:style w:type="character" w:customStyle="1" w:styleId="NOChar">
    <w:name w:val="NO Char"/>
    <w:link w:val="NO"/>
    <w:qFormat/>
    <w:rsid w:val="00A21E6D"/>
    <w:rPr>
      <w:rFonts w:ascii="Times New Roman" w:hAnsi="Times New Roman"/>
      <w:lang w:val="en-GB" w:eastAsia="en-US"/>
    </w:rPr>
  </w:style>
  <w:style w:type="character" w:customStyle="1" w:styleId="TALCar">
    <w:name w:val="TAL Car"/>
    <w:link w:val="TAL"/>
    <w:qFormat/>
    <w:rsid w:val="00A21E6D"/>
    <w:rPr>
      <w:rFonts w:ascii="Arial" w:hAnsi="Arial"/>
      <w:sz w:val="18"/>
      <w:lang w:val="en-GB" w:eastAsia="en-US"/>
    </w:rPr>
  </w:style>
  <w:style w:type="character" w:customStyle="1" w:styleId="TACChar">
    <w:name w:val="TAC Char"/>
    <w:link w:val="TAC"/>
    <w:qFormat/>
    <w:rsid w:val="00A21E6D"/>
    <w:rPr>
      <w:rFonts w:ascii="Arial" w:hAnsi="Arial"/>
      <w:sz w:val="18"/>
      <w:lang w:val="en-GB" w:eastAsia="en-US"/>
    </w:rPr>
  </w:style>
  <w:style w:type="character" w:customStyle="1" w:styleId="TAHCar">
    <w:name w:val="TAH Car"/>
    <w:link w:val="TAH"/>
    <w:qFormat/>
    <w:rsid w:val="00A21E6D"/>
    <w:rPr>
      <w:rFonts w:ascii="Arial" w:hAnsi="Arial"/>
      <w:b/>
      <w:sz w:val="18"/>
      <w:lang w:val="en-GB" w:eastAsia="en-US"/>
    </w:rPr>
  </w:style>
  <w:style w:type="character" w:customStyle="1" w:styleId="EXChar">
    <w:name w:val="EX Char"/>
    <w:link w:val="EX"/>
    <w:qFormat/>
    <w:rsid w:val="00A21E6D"/>
    <w:rPr>
      <w:rFonts w:ascii="Times New Roman" w:hAnsi="Times New Roman"/>
      <w:lang w:val="en-GB" w:eastAsia="en-US"/>
    </w:rPr>
  </w:style>
  <w:style w:type="character" w:customStyle="1" w:styleId="THChar">
    <w:name w:val="TH Char"/>
    <w:link w:val="TH"/>
    <w:qFormat/>
    <w:rsid w:val="00A21E6D"/>
    <w:rPr>
      <w:rFonts w:ascii="Arial" w:hAnsi="Arial"/>
      <w:b/>
      <w:lang w:val="en-GB" w:eastAsia="en-US"/>
    </w:rPr>
  </w:style>
  <w:style w:type="character" w:customStyle="1" w:styleId="TANChar">
    <w:name w:val="TAN Char"/>
    <w:basedOn w:val="TALCar"/>
    <w:link w:val="TAN"/>
    <w:qFormat/>
    <w:rsid w:val="00A21E6D"/>
    <w:rPr>
      <w:rFonts w:ascii="Arial" w:hAnsi="Arial"/>
      <w:sz w:val="18"/>
      <w:lang w:val="en-GB" w:eastAsia="en-US"/>
    </w:rPr>
  </w:style>
  <w:style w:type="character" w:customStyle="1" w:styleId="TFChar">
    <w:name w:val="TF Char"/>
    <w:link w:val="TF"/>
    <w:qFormat/>
    <w:rsid w:val="00A21E6D"/>
    <w:rPr>
      <w:rFonts w:ascii="Arial" w:hAnsi="Arial"/>
      <w:b/>
      <w:lang w:val="en-GB" w:eastAsia="en-US"/>
    </w:rPr>
  </w:style>
  <w:style w:type="paragraph" w:styleId="IndexHeading">
    <w:name w:val="index heading"/>
    <w:basedOn w:val="Normal"/>
    <w:next w:val="Normal"/>
    <w:qFormat/>
    <w:rsid w:val="00A21E6D"/>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A21E6D"/>
    <w:rPr>
      <w:rFonts w:ascii="Tahoma" w:hAnsi="Tahoma" w:cs="Tahoma"/>
      <w:shd w:val="clear" w:color="auto" w:fill="000080"/>
      <w:lang w:val="en-GB" w:eastAsia="en-US"/>
    </w:rPr>
  </w:style>
  <w:style w:type="paragraph" w:styleId="PlainText">
    <w:name w:val="Plain Text"/>
    <w:basedOn w:val="Normal"/>
    <w:link w:val="PlainTextChar"/>
    <w:qFormat/>
    <w:rsid w:val="00A21E6D"/>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21E6D"/>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21E6D"/>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21E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21E6D"/>
    <w:rPr>
      <w:rFonts w:ascii="Times New Roman" w:eastAsia="Malgun Gothic" w:hAnsi="Times New Roman"/>
      <w:lang w:val="en-GB" w:eastAsia="ja-JP"/>
    </w:rPr>
  </w:style>
  <w:style w:type="character" w:customStyle="1" w:styleId="CommentTextChar">
    <w:name w:val="Comment Text Char"/>
    <w:link w:val="CommentText"/>
    <w:uiPriority w:val="99"/>
    <w:qFormat/>
    <w:rsid w:val="00A21E6D"/>
    <w:rPr>
      <w:rFonts w:ascii="Times New Roman" w:hAnsi="Times New Roman"/>
      <w:lang w:val="en-GB" w:eastAsia="en-US"/>
    </w:rPr>
  </w:style>
  <w:style w:type="paragraph" w:customStyle="1" w:styleId="TableText">
    <w:name w:val="TableText"/>
    <w:basedOn w:val="BodyTextIndent"/>
    <w:qFormat/>
    <w:rsid w:val="00A21E6D"/>
    <w:pPr>
      <w:keepNext/>
      <w:keepLines/>
      <w:widowControl/>
      <w:ind w:left="0"/>
      <w:jc w:val="center"/>
    </w:pPr>
    <w:rPr>
      <w:sz w:val="20"/>
      <w:lang w:eastAsia="en-US"/>
    </w:rPr>
  </w:style>
  <w:style w:type="paragraph" w:styleId="BodyTextIndent">
    <w:name w:val="Body Text Indent"/>
    <w:basedOn w:val="Normal"/>
    <w:link w:val="BodyTextIndentChar"/>
    <w:qFormat/>
    <w:rsid w:val="00A21E6D"/>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A21E6D"/>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A21E6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21E6D"/>
    <w:rPr>
      <w:rFonts w:ascii="Times New Roman" w:eastAsia="Malgun Gothic" w:hAnsi="Times New Roman"/>
      <w:i/>
      <w:lang w:val="en-GB" w:eastAsia="x-none"/>
    </w:rPr>
  </w:style>
  <w:style w:type="paragraph" w:styleId="BodyText3">
    <w:name w:val="Body Text 3"/>
    <w:basedOn w:val="Normal"/>
    <w:link w:val="BodyText3Char"/>
    <w:qFormat/>
    <w:rsid w:val="00A21E6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21E6D"/>
    <w:rPr>
      <w:rFonts w:ascii="Times New Roman" w:eastAsia="Osaka" w:hAnsi="Times New Roman"/>
      <w:color w:val="000000"/>
      <w:lang w:val="en-GB" w:eastAsia="x-none"/>
    </w:rPr>
  </w:style>
  <w:style w:type="character" w:styleId="PageNumber">
    <w:name w:val="page number"/>
    <w:basedOn w:val="DefaultParagraphFont"/>
    <w:qFormat/>
    <w:rsid w:val="00A21E6D"/>
  </w:style>
  <w:style w:type="table" w:styleId="TableGrid">
    <w:name w:val="Table Grid"/>
    <w:basedOn w:val="TableNormal"/>
    <w:uiPriority w:val="39"/>
    <w:qFormat/>
    <w:rsid w:val="00A21E6D"/>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A21E6D"/>
    <w:rPr>
      <w:rFonts w:ascii="Tahoma" w:hAnsi="Tahoma" w:cs="Tahoma"/>
      <w:sz w:val="16"/>
      <w:szCs w:val="16"/>
      <w:lang w:val="en-GB" w:eastAsia="en-US"/>
    </w:rPr>
  </w:style>
  <w:style w:type="paragraph" w:customStyle="1" w:styleId="CharCharCharCharChar">
    <w:name w:val="Char Char Char Char Char"/>
    <w:semiHidden/>
    <w:qFormat/>
    <w:rsid w:val="00A21E6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A21E6D"/>
  </w:style>
  <w:style w:type="paragraph" w:customStyle="1" w:styleId="CharChar">
    <w:name w:val="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21E6D"/>
    <w:rPr>
      <w:lang w:val="en-GB" w:eastAsia="ja-JP" w:bidi="ar-SA"/>
    </w:rPr>
  </w:style>
  <w:style w:type="paragraph" w:customStyle="1" w:styleId="1Char">
    <w:name w:val="(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A21E6D"/>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21E6D"/>
    <w:rPr>
      <w:rFonts w:eastAsia="MS Mincho"/>
      <w:lang w:val="en-GB" w:eastAsia="en-US" w:bidi="ar-SA"/>
    </w:rPr>
  </w:style>
  <w:style w:type="paragraph" w:customStyle="1" w:styleId="1CharChar">
    <w:name w:val="(文字) (文字)1 Char (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21E6D"/>
    <w:rPr>
      <w:lang w:val="en-GB" w:eastAsia="ja-JP" w:bidi="ar-SA"/>
    </w:rPr>
  </w:style>
  <w:style w:type="paragraph" w:styleId="ListParagraph">
    <w:name w:val="List Paragraph"/>
    <w:basedOn w:val="Normal"/>
    <w:link w:val="ListParagraphChar"/>
    <w:uiPriority w:val="99"/>
    <w:qFormat/>
    <w:rsid w:val="00A21E6D"/>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A21E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21E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21E6D"/>
    <w:rPr>
      <w:rFonts w:ascii="Arial" w:hAnsi="Arial"/>
      <w:sz w:val="32"/>
      <w:lang w:val="en-GB" w:eastAsia="ja-JP" w:bidi="ar-SA"/>
    </w:rPr>
  </w:style>
  <w:style w:type="character" w:customStyle="1" w:styleId="CharChar4">
    <w:name w:val="Char Char4"/>
    <w:qFormat/>
    <w:rsid w:val="00A21E6D"/>
    <w:rPr>
      <w:rFonts w:ascii="Courier New" w:hAnsi="Courier New"/>
      <w:lang w:val="nb-NO" w:eastAsia="ja-JP" w:bidi="ar-SA"/>
    </w:rPr>
  </w:style>
  <w:style w:type="character" w:customStyle="1" w:styleId="AndreaLeonardi">
    <w:name w:val="Andrea Leonardi"/>
    <w:semiHidden/>
    <w:qFormat/>
    <w:rsid w:val="00A21E6D"/>
    <w:rPr>
      <w:rFonts w:ascii="Arial" w:hAnsi="Arial" w:cs="Arial"/>
      <w:color w:val="auto"/>
      <w:sz w:val="20"/>
      <w:szCs w:val="20"/>
    </w:rPr>
  </w:style>
  <w:style w:type="character" w:customStyle="1" w:styleId="NOCharChar">
    <w:name w:val="NO Char Char"/>
    <w:qFormat/>
    <w:rsid w:val="00A21E6D"/>
    <w:rPr>
      <w:lang w:val="en-GB" w:eastAsia="en-US" w:bidi="ar-SA"/>
    </w:rPr>
  </w:style>
  <w:style w:type="paragraph" w:styleId="NormalWeb">
    <w:name w:val="Normal (Web)"/>
    <w:basedOn w:val="Normal"/>
    <w:qFormat/>
    <w:rsid w:val="00A21E6D"/>
    <w:pPr>
      <w:spacing w:before="100" w:beforeAutospacing="1" w:after="100" w:afterAutospacing="1"/>
    </w:pPr>
    <w:rPr>
      <w:rFonts w:eastAsia="Arial Unicode MS"/>
      <w:sz w:val="24"/>
      <w:szCs w:val="24"/>
      <w:lang w:eastAsia="en-GB"/>
    </w:rPr>
  </w:style>
  <w:style w:type="character" w:customStyle="1" w:styleId="NOZchn">
    <w:name w:val="NO Zchn"/>
    <w:qFormat/>
    <w:rsid w:val="00A21E6D"/>
    <w:rPr>
      <w:lang w:val="en-GB" w:eastAsia="en-US" w:bidi="ar-SA"/>
    </w:rPr>
  </w:style>
  <w:style w:type="character" w:customStyle="1" w:styleId="Heading1Char">
    <w:name w:val="Heading 1 Char"/>
    <w:qFormat/>
    <w:rsid w:val="00A21E6D"/>
    <w:rPr>
      <w:rFonts w:ascii="Arial" w:hAnsi="Arial"/>
      <w:sz w:val="36"/>
      <w:lang w:val="en-GB" w:eastAsia="en-US" w:bidi="ar-SA"/>
    </w:rPr>
  </w:style>
  <w:style w:type="character" w:customStyle="1" w:styleId="TACCar">
    <w:name w:val="TAC Car"/>
    <w:qFormat/>
    <w:rsid w:val="00A21E6D"/>
    <w:rPr>
      <w:rFonts w:ascii="Arial" w:hAnsi="Arial"/>
      <w:sz w:val="18"/>
      <w:lang w:val="en-GB" w:eastAsia="ja-JP" w:bidi="ar-SA"/>
    </w:rPr>
  </w:style>
  <w:style w:type="character" w:customStyle="1" w:styleId="TAL0">
    <w:name w:val="TAL (文字)"/>
    <w:qFormat/>
    <w:rsid w:val="00A21E6D"/>
    <w:rPr>
      <w:rFonts w:ascii="Arial" w:hAnsi="Arial"/>
      <w:sz w:val="18"/>
      <w:lang w:val="en-GB" w:eastAsia="ja-JP" w:bidi="ar-SA"/>
    </w:rPr>
  </w:style>
  <w:style w:type="paragraph" w:customStyle="1" w:styleId="CharCharCharCharCharChar">
    <w:name w:val="Char Char Char Char Char Char"/>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A21E6D"/>
    <w:rPr>
      <w:rFonts w:ascii="Arial" w:hAnsi="Arial"/>
      <w:lang w:val="en-GB" w:eastAsia="en-US"/>
    </w:rPr>
  </w:style>
  <w:style w:type="character" w:customStyle="1" w:styleId="T1Char1">
    <w:name w:val="T1 Char1"/>
    <w:aliases w:val="Header 6 Char Char1"/>
    <w:basedOn w:val="H6Char"/>
    <w:qFormat/>
    <w:rsid w:val="00A21E6D"/>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A21E6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21E6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A21E6D"/>
    <w:rPr>
      <w:rFonts w:ascii="Arial" w:eastAsia="MS Mincho" w:hAnsi="Arial"/>
      <w:sz w:val="22"/>
      <w:lang w:val="en-GB" w:eastAsia="en-US" w:bidi="ar-SA"/>
    </w:rPr>
  </w:style>
  <w:style w:type="paragraph" w:customStyle="1" w:styleId="CarCar">
    <w:name w:val="Car C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21E6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21E6D"/>
    <w:rPr>
      <w:rFonts w:ascii="Arial" w:hAnsi="Arial"/>
      <w:sz w:val="36"/>
      <w:lang w:val="en-GB" w:eastAsia="en-US" w:bidi="ar-SA"/>
    </w:rPr>
  </w:style>
  <w:style w:type="paragraph" w:customStyle="1" w:styleId="ZchnZchn1">
    <w:name w:val="Zchn Zchn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21E6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21E6D"/>
    <w:rPr>
      <w:rFonts w:ascii="Arial" w:hAnsi="Arial"/>
      <w:sz w:val="32"/>
      <w:lang w:val="en-GB" w:eastAsia="en-US" w:bidi="ar-SA"/>
    </w:rPr>
  </w:style>
  <w:style w:type="paragraph" w:customStyle="1" w:styleId="2">
    <w:name w:val="(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21E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21E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21E6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21E6D"/>
    <w:rPr>
      <w:rFonts w:ascii="Arial" w:eastAsia="Batang" w:hAnsi="Arial" w:cs="Times New Roman"/>
      <w:b/>
      <w:bCs/>
      <w:i/>
      <w:iCs/>
      <w:sz w:val="28"/>
      <w:szCs w:val="28"/>
      <w:lang w:val="en-GB" w:eastAsia="en-US" w:bidi="ar-SA"/>
    </w:rPr>
  </w:style>
  <w:style w:type="paragraph" w:customStyle="1" w:styleId="3">
    <w:name w:val="(文字) (文字)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A21E6D"/>
    <w:rPr>
      <w:rFonts w:ascii="Arial" w:hAnsi="Arial"/>
      <w:lang w:val="en-GB" w:eastAsia="en-US"/>
    </w:rPr>
  </w:style>
  <w:style w:type="paragraph" w:customStyle="1" w:styleId="10">
    <w:name w:val="(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A21E6D"/>
    <w:rPr>
      <w:rFonts w:ascii="Times New Roman" w:eastAsia="Batang" w:hAnsi="Times New Roman"/>
      <w:lang w:val="en-GB" w:eastAsia="en-US"/>
    </w:rPr>
  </w:style>
  <w:style w:type="paragraph" w:styleId="BodyTextIndent2">
    <w:name w:val="Body Text Indent 2"/>
    <w:basedOn w:val="Normal"/>
    <w:link w:val="BodyTextIndent2Char"/>
    <w:qFormat/>
    <w:rsid w:val="00A21E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21E6D"/>
    <w:rPr>
      <w:rFonts w:ascii="Times New Roman" w:eastAsia="MS Mincho" w:hAnsi="Times New Roman"/>
      <w:lang w:val="en-GB" w:eastAsia="en-GB"/>
    </w:rPr>
  </w:style>
  <w:style w:type="paragraph" w:styleId="NormalIndent">
    <w:name w:val="Normal Indent"/>
    <w:basedOn w:val="Normal"/>
    <w:qFormat/>
    <w:rsid w:val="00A21E6D"/>
    <w:pPr>
      <w:spacing w:after="0"/>
      <w:ind w:left="851"/>
    </w:pPr>
    <w:rPr>
      <w:rFonts w:eastAsia="MS Mincho"/>
      <w:lang w:val="it-IT" w:eastAsia="en-GB"/>
    </w:rPr>
  </w:style>
  <w:style w:type="paragraph" w:styleId="ListNumber5">
    <w:name w:val="List Number 5"/>
    <w:basedOn w:val="Normal"/>
    <w:qFormat/>
    <w:rsid w:val="00A21E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A21E6D"/>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A21E6D"/>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A21E6D"/>
    <w:rPr>
      <w:b/>
      <w:bCs/>
    </w:rPr>
  </w:style>
  <w:style w:type="character" w:customStyle="1" w:styleId="CharChar7">
    <w:name w:val="Char Char7"/>
    <w:semiHidden/>
    <w:qFormat/>
    <w:rsid w:val="00A21E6D"/>
    <w:rPr>
      <w:rFonts w:ascii="Tahoma" w:hAnsi="Tahoma" w:cs="Tahoma"/>
      <w:shd w:val="clear" w:color="auto" w:fill="000080"/>
      <w:lang w:val="en-GB" w:eastAsia="en-US"/>
    </w:rPr>
  </w:style>
  <w:style w:type="character" w:customStyle="1" w:styleId="ZchnZchn5">
    <w:name w:val="Zchn Zchn5"/>
    <w:qFormat/>
    <w:rsid w:val="00A21E6D"/>
    <w:rPr>
      <w:rFonts w:ascii="Courier New" w:eastAsia="Batang" w:hAnsi="Courier New"/>
      <w:lang w:val="nb-NO" w:eastAsia="en-US" w:bidi="ar-SA"/>
    </w:rPr>
  </w:style>
  <w:style w:type="character" w:customStyle="1" w:styleId="CharChar10">
    <w:name w:val="Char Char10"/>
    <w:semiHidden/>
    <w:qFormat/>
    <w:rsid w:val="00A21E6D"/>
    <w:rPr>
      <w:rFonts w:ascii="Times New Roman" w:hAnsi="Times New Roman"/>
      <w:lang w:val="en-GB" w:eastAsia="en-US"/>
    </w:rPr>
  </w:style>
  <w:style w:type="character" w:customStyle="1" w:styleId="CharChar9">
    <w:name w:val="Char Char9"/>
    <w:semiHidden/>
    <w:qFormat/>
    <w:rsid w:val="00A21E6D"/>
    <w:rPr>
      <w:rFonts w:ascii="Tahoma" w:hAnsi="Tahoma" w:cs="Tahoma"/>
      <w:sz w:val="16"/>
      <w:szCs w:val="16"/>
      <w:lang w:val="en-GB" w:eastAsia="en-US"/>
    </w:rPr>
  </w:style>
  <w:style w:type="character" w:customStyle="1" w:styleId="CharChar8">
    <w:name w:val="Char Char8"/>
    <w:semiHidden/>
    <w:qFormat/>
    <w:rsid w:val="00A21E6D"/>
    <w:rPr>
      <w:rFonts w:ascii="Times New Roman" w:hAnsi="Times New Roman"/>
      <w:b/>
      <w:bCs/>
      <w:lang w:val="en-GB" w:eastAsia="en-US"/>
    </w:rPr>
  </w:style>
  <w:style w:type="paragraph" w:customStyle="1" w:styleId="a2">
    <w:name w:val="修订"/>
    <w:hidden/>
    <w:semiHidden/>
    <w:rsid w:val="00A21E6D"/>
    <w:rPr>
      <w:rFonts w:ascii="Times New Roman" w:eastAsia="Batang" w:hAnsi="Times New Roman"/>
      <w:lang w:val="en-GB" w:eastAsia="en-US"/>
    </w:rPr>
  </w:style>
  <w:style w:type="paragraph" w:styleId="EndnoteText">
    <w:name w:val="endnote text"/>
    <w:basedOn w:val="Normal"/>
    <w:link w:val="EndnoteTextChar"/>
    <w:qFormat/>
    <w:rsid w:val="00A21E6D"/>
    <w:pPr>
      <w:snapToGrid w:val="0"/>
    </w:pPr>
    <w:rPr>
      <w:rFonts w:eastAsia="SimSun"/>
      <w:lang w:eastAsia="x-none"/>
    </w:rPr>
  </w:style>
  <w:style w:type="character" w:customStyle="1" w:styleId="EndnoteTextChar">
    <w:name w:val="Endnote Text Char"/>
    <w:basedOn w:val="DefaultParagraphFont"/>
    <w:link w:val="EndnoteText"/>
    <w:qFormat/>
    <w:rsid w:val="00A21E6D"/>
    <w:rPr>
      <w:rFonts w:ascii="Times New Roman" w:eastAsia="SimSun" w:hAnsi="Times New Roman"/>
      <w:lang w:val="en-GB" w:eastAsia="x-none"/>
    </w:rPr>
  </w:style>
  <w:style w:type="character" w:styleId="EndnoteReference">
    <w:name w:val="endnote reference"/>
    <w:qFormat/>
    <w:rsid w:val="00A21E6D"/>
    <w:rPr>
      <w:vertAlign w:val="superscript"/>
    </w:rPr>
  </w:style>
  <w:style w:type="character" w:customStyle="1" w:styleId="btChar3">
    <w:name w:val="bt Char3"/>
    <w:aliases w:val="bt Car Char Char3"/>
    <w:qFormat/>
    <w:rsid w:val="00A21E6D"/>
    <w:rPr>
      <w:lang w:val="en-GB" w:eastAsia="ja-JP" w:bidi="ar-SA"/>
    </w:rPr>
  </w:style>
  <w:style w:type="paragraph" w:styleId="Title">
    <w:name w:val="Title"/>
    <w:basedOn w:val="Normal"/>
    <w:next w:val="Normal"/>
    <w:link w:val="TitleChar"/>
    <w:qFormat/>
    <w:rsid w:val="00A21E6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21E6D"/>
    <w:rPr>
      <w:rFonts w:ascii="Courier New" w:eastAsia="Malgun Gothic" w:hAnsi="Courier New"/>
      <w:lang w:val="nb-NO" w:eastAsia="x-none"/>
    </w:rPr>
  </w:style>
  <w:style w:type="paragraph" w:customStyle="1" w:styleId="FL">
    <w:name w:val="FL"/>
    <w:basedOn w:val="Normal"/>
    <w:qFormat/>
    <w:rsid w:val="00A21E6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A21E6D"/>
    <w:rPr>
      <w:rFonts w:ascii="Arial" w:hAnsi="Arial"/>
      <w:sz w:val="22"/>
      <w:lang w:val="en-GB" w:eastAsia="ja-JP" w:bidi="ar-SA"/>
    </w:rPr>
  </w:style>
  <w:style w:type="character" w:customStyle="1" w:styleId="B1Char">
    <w:name w:val="B1 Char"/>
    <w:link w:val="B1"/>
    <w:qFormat/>
    <w:rsid w:val="00A21E6D"/>
    <w:rPr>
      <w:rFonts w:ascii="Times New Roman" w:hAnsi="Times New Roman"/>
      <w:lang w:val="en-GB" w:eastAsia="en-US"/>
    </w:rPr>
  </w:style>
  <w:style w:type="paragraph" w:styleId="Date">
    <w:name w:val="Date"/>
    <w:basedOn w:val="Normal"/>
    <w:next w:val="Normal"/>
    <w:link w:val="DateChar"/>
    <w:qFormat/>
    <w:rsid w:val="00A21E6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21E6D"/>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A21E6D"/>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21E6D"/>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21E6D"/>
    <w:rPr>
      <w:rFonts w:ascii="Arial" w:hAnsi="Arial"/>
      <w:sz w:val="24"/>
      <w:lang w:val="en-GB"/>
    </w:rPr>
  </w:style>
  <w:style w:type="paragraph" w:customStyle="1" w:styleId="AutoCorrect">
    <w:name w:val="AutoCorrect"/>
    <w:qFormat/>
    <w:rsid w:val="00A21E6D"/>
    <w:rPr>
      <w:rFonts w:ascii="Times New Roman" w:eastAsia="Malgun Gothic" w:hAnsi="Times New Roman"/>
      <w:sz w:val="24"/>
      <w:szCs w:val="24"/>
      <w:lang w:val="en-GB" w:eastAsia="ko-KR"/>
    </w:rPr>
  </w:style>
  <w:style w:type="paragraph" w:customStyle="1" w:styleId="-PAGE-">
    <w:name w:val="- PAGE -"/>
    <w:qFormat/>
    <w:rsid w:val="00A21E6D"/>
    <w:rPr>
      <w:rFonts w:ascii="Times New Roman" w:eastAsia="Malgun Gothic" w:hAnsi="Times New Roman"/>
      <w:sz w:val="24"/>
      <w:szCs w:val="24"/>
      <w:lang w:val="en-GB" w:eastAsia="ko-KR"/>
    </w:rPr>
  </w:style>
  <w:style w:type="paragraph" w:customStyle="1" w:styleId="PageXofY">
    <w:name w:val="Page X of Y"/>
    <w:qFormat/>
    <w:rsid w:val="00A21E6D"/>
    <w:rPr>
      <w:rFonts w:ascii="Times New Roman" w:eastAsia="Malgun Gothic" w:hAnsi="Times New Roman"/>
      <w:sz w:val="24"/>
      <w:szCs w:val="24"/>
      <w:lang w:val="en-GB" w:eastAsia="ko-KR"/>
    </w:rPr>
  </w:style>
  <w:style w:type="paragraph" w:customStyle="1" w:styleId="Createdby">
    <w:name w:val="Created by"/>
    <w:qFormat/>
    <w:rsid w:val="00A21E6D"/>
    <w:rPr>
      <w:rFonts w:ascii="Times New Roman" w:eastAsia="Malgun Gothic" w:hAnsi="Times New Roman"/>
      <w:sz w:val="24"/>
      <w:szCs w:val="24"/>
      <w:lang w:val="en-GB" w:eastAsia="ko-KR"/>
    </w:rPr>
  </w:style>
  <w:style w:type="paragraph" w:customStyle="1" w:styleId="Createdon">
    <w:name w:val="Created on"/>
    <w:qFormat/>
    <w:rsid w:val="00A21E6D"/>
    <w:rPr>
      <w:rFonts w:ascii="Times New Roman" w:eastAsia="Malgun Gothic" w:hAnsi="Times New Roman"/>
      <w:sz w:val="24"/>
      <w:szCs w:val="24"/>
      <w:lang w:val="en-GB" w:eastAsia="ko-KR"/>
    </w:rPr>
  </w:style>
  <w:style w:type="paragraph" w:customStyle="1" w:styleId="Lastprinted">
    <w:name w:val="Last printed"/>
    <w:qFormat/>
    <w:rsid w:val="00A21E6D"/>
    <w:rPr>
      <w:rFonts w:ascii="Times New Roman" w:eastAsia="Malgun Gothic" w:hAnsi="Times New Roman"/>
      <w:sz w:val="24"/>
      <w:szCs w:val="24"/>
      <w:lang w:val="en-GB" w:eastAsia="ko-KR"/>
    </w:rPr>
  </w:style>
  <w:style w:type="paragraph" w:customStyle="1" w:styleId="Lastsavedby">
    <w:name w:val="Last saved by"/>
    <w:qFormat/>
    <w:rsid w:val="00A21E6D"/>
    <w:rPr>
      <w:rFonts w:ascii="Times New Roman" w:eastAsia="Malgun Gothic" w:hAnsi="Times New Roman"/>
      <w:sz w:val="24"/>
      <w:szCs w:val="24"/>
      <w:lang w:val="en-GB" w:eastAsia="ko-KR"/>
    </w:rPr>
  </w:style>
  <w:style w:type="paragraph" w:customStyle="1" w:styleId="Filename">
    <w:name w:val="Filename"/>
    <w:qFormat/>
    <w:rsid w:val="00A21E6D"/>
    <w:rPr>
      <w:rFonts w:ascii="Times New Roman" w:eastAsia="Malgun Gothic" w:hAnsi="Times New Roman"/>
      <w:sz w:val="24"/>
      <w:szCs w:val="24"/>
      <w:lang w:val="en-GB" w:eastAsia="ko-KR"/>
    </w:rPr>
  </w:style>
  <w:style w:type="paragraph" w:customStyle="1" w:styleId="Filenameandpath">
    <w:name w:val="Filename and path"/>
    <w:qFormat/>
    <w:rsid w:val="00A21E6D"/>
    <w:rPr>
      <w:rFonts w:ascii="Times New Roman" w:eastAsia="Malgun Gothic" w:hAnsi="Times New Roman"/>
      <w:sz w:val="24"/>
      <w:szCs w:val="24"/>
      <w:lang w:val="en-GB" w:eastAsia="ko-KR"/>
    </w:rPr>
  </w:style>
  <w:style w:type="paragraph" w:customStyle="1" w:styleId="AuthorPageDate">
    <w:name w:val="Author  Page #  Date"/>
    <w:qFormat/>
    <w:rsid w:val="00A21E6D"/>
    <w:rPr>
      <w:rFonts w:ascii="Times New Roman" w:eastAsia="Malgun Gothic" w:hAnsi="Times New Roman"/>
      <w:sz w:val="24"/>
      <w:szCs w:val="24"/>
      <w:lang w:val="en-GB" w:eastAsia="ko-KR"/>
    </w:rPr>
  </w:style>
  <w:style w:type="paragraph" w:customStyle="1" w:styleId="ConfidentialPageDate">
    <w:name w:val="Confidential  Page #  Date"/>
    <w:qFormat/>
    <w:rsid w:val="00A21E6D"/>
    <w:rPr>
      <w:rFonts w:ascii="Times New Roman" w:eastAsia="Malgun Gothic" w:hAnsi="Times New Roman"/>
      <w:sz w:val="24"/>
      <w:szCs w:val="24"/>
      <w:lang w:val="en-GB" w:eastAsia="ko-KR"/>
    </w:rPr>
  </w:style>
  <w:style w:type="paragraph" w:customStyle="1" w:styleId="INDENT1">
    <w:name w:val="INDENT1"/>
    <w:basedOn w:val="Normal"/>
    <w:qFormat/>
    <w:rsid w:val="00A21E6D"/>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21E6D"/>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21E6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21E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21E6D"/>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21E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21E6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A21E6D"/>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A21E6D"/>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A21E6D"/>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A21E6D"/>
    <w:pPr>
      <w:tabs>
        <w:tab w:val="center" w:pos="4820"/>
        <w:tab w:val="right" w:pos="9640"/>
      </w:tabs>
    </w:pPr>
    <w:rPr>
      <w:lang w:eastAsia="ja-JP"/>
    </w:rPr>
  </w:style>
  <w:style w:type="table" w:customStyle="1" w:styleId="TableGrid1">
    <w:name w:val="Table Grid1"/>
    <w:basedOn w:val="TableNormal"/>
    <w:next w:val="TableGrid"/>
    <w:uiPriority w:val="39"/>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A21E6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A21E6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21E6D"/>
    <w:pPr>
      <w:overflowPunct w:val="0"/>
      <w:autoSpaceDE w:val="0"/>
      <w:autoSpaceDN w:val="0"/>
      <w:adjustRightInd w:val="0"/>
      <w:textAlignment w:val="baseline"/>
    </w:pPr>
    <w:rPr>
      <w:lang w:eastAsia="ja-JP"/>
    </w:rPr>
  </w:style>
  <w:style w:type="paragraph" w:customStyle="1" w:styleId="TaOC">
    <w:name w:val="TaOC"/>
    <w:basedOn w:val="TAC"/>
    <w:qFormat/>
    <w:rsid w:val="00A21E6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A21E6D"/>
    <w:rPr>
      <w:rFonts w:ascii="Arial" w:hAnsi="Arial"/>
      <w:sz w:val="32"/>
      <w:lang w:val="en-GB" w:eastAsia="en-US" w:bidi="ar-SA"/>
    </w:rPr>
  </w:style>
  <w:style w:type="paragraph" w:customStyle="1" w:styleId="xl40">
    <w:name w:val="xl40"/>
    <w:basedOn w:val="Normal"/>
    <w:qFormat/>
    <w:rsid w:val="00A21E6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A21E6D"/>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A21E6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21E6D"/>
    <w:rPr>
      <w:rFonts w:ascii="Arial" w:hAnsi="Arial"/>
      <w:sz w:val="28"/>
      <w:lang w:val="en-GB" w:eastAsia="en-US" w:bidi="ar-SA"/>
    </w:rPr>
  </w:style>
  <w:style w:type="character" w:customStyle="1" w:styleId="T1Char3">
    <w:name w:val="T1 Char3"/>
    <w:aliases w:val="Header 6 Char Char3"/>
    <w:qFormat/>
    <w:rsid w:val="00A21E6D"/>
    <w:rPr>
      <w:rFonts w:ascii="Arial" w:hAnsi="Arial"/>
      <w:lang w:val="en-GB" w:eastAsia="en-US" w:bidi="ar-SA"/>
    </w:rPr>
  </w:style>
  <w:style w:type="table" w:customStyle="1" w:styleId="Tabellengitternetz1">
    <w:name w:val="Tabellengitternetz1"/>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A21E6D"/>
    <w:pPr>
      <w:tabs>
        <w:tab w:val="num" w:pos="928"/>
      </w:tabs>
      <w:ind w:left="928" w:hanging="360"/>
    </w:pPr>
    <w:rPr>
      <w:rFonts w:eastAsia="Batang"/>
      <w:lang w:eastAsia="en-GB"/>
    </w:rPr>
  </w:style>
  <w:style w:type="table" w:customStyle="1" w:styleId="TableGrid2">
    <w:name w:val="Table Grid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A21E6D"/>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A21E6D"/>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A21E6D"/>
    <w:rPr>
      <w:rFonts w:ascii="Tahoma" w:eastAsia="MS Mincho" w:hAnsi="Tahoma" w:cs="Tahoma"/>
      <w:sz w:val="16"/>
      <w:szCs w:val="16"/>
      <w:lang w:eastAsia="en-GB"/>
    </w:rPr>
  </w:style>
  <w:style w:type="paragraph" w:customStyle="1" w:styleId="JK-text-simpledoc">
    <w:name w:val="JK - text - simple doc"/>
    <w:basedOn w:val="BodyText"/>
    <w:autoRedefine/>
    <w:qFormat/>
    <w:rsid w:val="00A21E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A21E6D"/>
    <w:pPr>
      <w:spacing w:before="100" w:beforeAutospacing="1" w:after="100" w:afterAutospacing="1"/>
    </w:pPr>
    <w:rPr>
      <w:sz w:val="24"/>
      <w:szCs w:val="24"/>
      <w:lang w:val="en-US" w:eastAsia="en-GB"/>
    </w:rPr>
  </w:style>
  <w:style w:type="paragraph" w:customStyle="1" w:styleId="11">
    <w:name w:val="吹き出し1"/>
    <w:basedOn w:val="Normal"/>
    <w:semiHidden/>
    <w:qFormat/>
    <w:rsid w:val="00A21E6D"/>
    <w:rPr>
      <w:rFonts w:ascii="Tahoma" w:eastAsia="MS Mincho" w:hAnsi="Tahoma" w:cs="Tahoma"/>
      <w:sz w:val="16"/>
      <w:szCs w:val="16"/>
      <w:lang w:eastAsia="en-GB"/>
    </w:rPr>
  </w:style>
  <w:style w:type="paragraph" w:customStyle="1" w:styleId="ZchnZchn">
    <w:name w:val="Zchn Zchn"/>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A21E6D"/>
    <w:rPr>
      <w:rFonts w:ascii="Arial" w:hAnsi="Arial"/>
      <w:b/>
      <w:noProof/>
      <w:sz w:val="18"/>
      <w:lang w:val="en-GB" w:eastAsia="en-US" w:bidi="ar-SA"/>
    </w:rPr>
  </w:style>
  <w:style w:type="paragraph" w:customStyle="1" w:styleId="20">
    <w:name w:val="吹き出し2"/>
    <w:basedOn w:val="Normal"/>
    <w:semiHidden/>
    <w:qFormat/>
    <w:rsid w:val="00A21E6D"/>
    <w:rPr>
      <w:rFonts w:ascii="Tahoma" w:eastAsia="MS Mincho" w:hAnsi="Tahoma" w:cs="Tahoma"/>
      <w:sz w:val="16"/>
      <w:szCs w:val="16"/>
      <w:lang w:eastAsia="en-GB"/>
    </w:rPr>
  </w:style>
  <w:style w:type="paragraph" w:customStyle="1" w:styleId="Note">
    <w:name w:val="Note"/>
    <w:basedOn w:val="B1"/>
    <w:qFormat/>
    <w:rsid w:val="00A21E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A21E6D"/>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A21E6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A21E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A21E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A21E6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A21E6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21E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A21E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A21E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A21E6D"/>
    <w:pPr>
      <w:tabs>
        <w:tab w:val="left" w:pos="360"/>
      </w:tabs>
      <w:ind w:left="360" w:hanging="360"/>
    </w:pPr>
  </w:style>
  <w:style w:type="paragraph" w:customStyle="1" w:styleId="Para1">
    <w:name w:val="Para1"/>
    <w:basedOn w:val="Normal"/>
    <w:qFormat/>
    <w:rsid w:val="00A21E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A21E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A21E6D"/>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A21E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A21E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21E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A21E6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21E6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A21E6D"/>
    <w:pPr>
      <w:spacing w:before="120"/>
      <w:outlineLvl w:val="2"/>
    </w:pPr>
    <w:rPr>
      <w:sz w:val="28"/>
    </w:rPr>
  </w:style>
  <w:style w:type="paragraph" w:customStyle="1" w:styleId="Heading2Head2A2">
    <w:name w:val="Heading 2.Head2A.2"/>
    <w:basedOn w:val="Heading1"/>
    <w:next w:val="Normal"/>
    <w:qFormat/>
    <w:rsid w:val="00A21E6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A21E6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A21E6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21E6D"/>
    <w:pPr>
      <w:spacing w:before="120"/>
      <w:outlineLvl w:val="2"/>
    </w:pPr>
    <w:rPr>
      <w:rFonts w:eastAsia="MS Mincho"/>
      <w:sz w:val="28"/>
      <w:lang w:eastAsia="de-DE"/>
    </w:rPr>
  </w:style>
  <w:style w:type="paragraph" w:customStyle="1" w:styleId="Reference">
    <w:name w:val="Reference"/>
    <w:basedOn w:val="Normal"/>
    <w:qFormat/>
    <w:rsid w:val="00A21E6D"/>
    <w:pPr>
      <w:numPr>
        <w:numId w:val="1"/>
      </w:numPr>
      <w:spacing w:after="0"/>
    </w:pPr>
    <w:rPr>
      <w:rFonts w:eastAsia="MS Mincho"/>
      <w:lang w:eastAsia="en-GB"/>
    </w:rPr>
  </w:style>
  <w:style w:type="paragraph" w:customStyle="1" w:styleId="Bullets">
    <w:name w:val="Bullets"/>
    <w:basedOn w:val="BodyText"/>
    <w:qFormat/>
    <w:rsid w:val="00A21E6D"/>
    <w:pPr>
      <w:widowControl w:val="0"/>
      <w:spacing w:after="120"/>
      <w:ind w:left="283" w:hanging="283"/>
    </w:pPr>
    <w:rPr>
      <w:rFonts w:eastAsia="MS Mincho"/>
      <w:lang w:eastAsia="de-DE"/>
    </w:rPr>
  </w:style>
  <w:style w:type="paragraph" w:customStyle="1" w:styleId="11BodyText">
    <w:name w:val="11 BodyText"/>
    <w:basedOn w:val="Normal"/>
    <w:qFormat/>
    <w:rsid w:val="00A21E6D"/>
    <w:pPr>
      <w:spacing w:after="220"/>
      <w:ind w:left="1298"/>
    </w:pPr>
    <w:rPr>
      <w:rFonts w:ascii="Arial" w:eastAsia="SimSun" w:hAnsi="Arial"/>
      <w:lang w:val="en-US" w:eastAsia="en-GB"/>
    </w:rPr>
  </w:style>
  <w:style w:type="numbering" w:customStyle="1" w:styleId="12">
    <w:name w:val="无列表1"/>
    <w:next w:val="NoList"/>
    <w:semiHidden/>
    <w:rsid w:val="00A21E6D"/>
  </w:style>
  <w:style w:type="paragraph" w:customStyle="1" w:styleId="1030302">
    <w:name w:val="样式 样式 标题 1 + 两端对齐 段前: 0.3 行 段后: 0.3 行 行距: 单倍行距 + 段前: 0.2 行 段后: ..."/>
    <w:basedOn w:val="Normal"/>
    <w:autoRedefine/>
    <w:qFormat/>
    <w:rsid w:val="00A21E6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A21E6D"/>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A21E6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A21E6D"/>
    <w:rPr>
      <w:rFonts w:eastAsia="Malgun Gothic"/>
      <w:kern w:val="2"/>
    </w:rPr>
  </w:style>
  <w:style w:type="character" w:customStyle="1" w:styleId="StyleTACChar">
    <w:name w:val="Style TAC + Char"/>
    <w:link w:val="StyleTAC"/>
    <w:qFormat/>
    <w:rsid w:val="00A21E6D"/>
    <w:rPr>
      <w:rFonts w:ascii="Arial" w:eastAsia="Malgun Gothic" w:hAnsi="Arial"/>
      <w:kern w:val="2"/>
      <w:sz w:val="18"/>
      <w:lang w:val="en-GB" w:eastAsia="en-US"/>
    </w:rPr>
  </w:style>
  <w:style w:type="character" w:customStyle="1" w:styleId="CharChar29">
    <w:name w:val="Char Char29"/>
    <w:qFormat/>
    <w:rsid w:val="00A21E6D"/>
    <w:rPr>
      <w:rFonts w:ascii="Arial" w:hAnsi="Arial"/>
      <w:sz w:val="36"/>
      <w:lang w:val="en-GB" w:eastAsia="en-US" w:bidi="ar-SA"/>
    </w:rPr>
  </w:style>
  <w:style w:type="character" w:customStyle="1" w:styleId="CharChar28">
    <w:name w:val="Char Char28"/>
    <w:qFormat/>
    <w:rsid w:val="00A21E6D"/>
    <w:rPr>
      <w:rFonts w:ascii="Arial" w:hAnsi="Arial"/>
      <w:sz w:val="32"/>
      <w:lang w:val="en-GB"/>
    </w:rPr>
  </w:style>
  <w:style w:type="character" w:customStyle="1" w:styleId="msoins00">
    <w:name w:val="msoins0"/>
    <w:qFormat/>
    <w:rsid w:val="00A21E6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21E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21E6D"/>
    <w:rPr>
      <w:rFonts w:ascii="Arial" w:hAnsi="Arial"/>
      <w:sz w:val="22"/>
      <w:lang w:val="en-GB" w:eastAsia="en-GB" w:bidi="ar-SA"/>
    </w:rPr>
  </w:style>
  <w:style w:type="character" w:customStyle="1" w:styleId="Heading7Char">
    <w:name w:val="Heading 7 Char"/>
    <w:link w:val="Heading7"/>
    <w:qFormat/>
    <w:rsid w:val="00A21E6D"/>
    <w:rPr>
      <w:rFonts w:ascii="Arial" w:hAnsi="Arial"/>
      <w:lang w:val="en-GB" w:eastAsia="en-US"/>
    </w:rPr>
  </w:style>
  <w:style w:type="character" w:customStyle="1" w:styleId="Heading8Char">
    <w:name w:val="Heading 8 Char"/>
    <w:link w:val="Heading8"/>
    <w:qFormat/>
    <w:rsid w:val="00A21E6D"/>
    <w:rPr>
      <w:rFonts w:ascii="Arial" w:hAnsi="Arial"/>
      <w:sz w:val="36"/>
      <w:lang w:val="en-GB" w:eastAsia="en-US"/>
    </w:rPr>
  </w:style>
  <w:style w:type="character" w:customStyle="1" w:styleId="Heading9Char">
    <w:name w:val="Heading 9 Char"/>
    <w:link w:val="Heading9"/>
    <w:qFormat/>
    <w:rsid w:val="00A21E6D"/>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21E6D"/>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A21E6D"/>
    <w:rPr>
      <w:rFonts w:ascii="Arial" w:hAnsi="Arial"/>
      <w:b/>
      <w:i/>
      <w:noProof/>
      <w:sz w:val="18"/>
      <w:lang w:val="en-GB" w:eastAsia="en-US"/>
    </w:rPr>
  </w:style>
  <w:style w:type="character" w:customStyle="1" w:styleId="CommentSubjectChar">
    <w:name w:val="Comment Subject Char"/>
    <w:link w:val="CommentSubject"/>
    <w:qFormat/>
    <w:rsid w:val="00A21E6D"/>
    <w:rPr>
      <w:rFonts w:ascii="Times New Roman" w:hAnsi="Times New Roman"/>
      <w:b/>
      <w:bCs/>
      <w:lang w:val="en-GB" w:eastAsia="en-US"/>
    </w:rPr>
  </w:style>
  <w:style w:type="paragraph" w:customStyle="1" w:styleId="Default">
    <w:name w:val="Default"/>
    <w:qFormat/>
    <w:rsid w:val="00A21E6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A21E6D"/>
    <w:rPr>
      <w:rFonts w:ascii="Times New Roman" w:hAnsi="Times New Roman"/>
      <w:noProof/>
      <w:lang w:val="en-GB" w:eastAsia="en-US"/>
    </w:rPr>
  </w:style>
  <w:style w:type="character" w:customStyle="1" w:styleId="B1Zchn">
    <w:name w:val="B1 Zchn"/>
    <w:qFormat/>
    <w:rsid w:val="00A21E6D"/>
    <w:rPr>
      <w:rFonts w:ascii="Times New Roman" w:hAnsi="Times New Roman"/>
      <w:lang w:val="en-GB"/>
    </w:rPr>
  </w:style>
  <w:style w:type="character" w:customStyle="1" w:styleId="GuidanceChar">
    <w:name w:val="Guidance Char"/>
    <w:link w:val="Guidance"/>
    <w:qFormat/>
    <w:rsid w:val="00A21E6D"/>
    <w:rPr>
      <w:rFonts w:ascii="Times New Roman" w:hAnsi="Times New Roman"/>
      <w:i/>
      <w:color w:val="0000FF"/>
      <w:lang w:val="en-GB" w:eastAsia="ja-JP"/>
    </w:rPr>
  </w:style>
  <w:style w:type="character" w:customStyle="1" w:styleId="B2Char">
    <w:name w:val="B2 Char"/>
    <w:link w:val="B20"/>
    <w:qFormat/>
    <w:rsid w:val="00A21E6D"/>
    <w:rPr>
      <w:rFonts w:ascii="Times New Roman" w:hAnsi="Times New Roman"/>
      <w:lang w:val="en-GB" w:eastAsia="en-US"/>
    </w:rPr>
  </w:style>
  <w:style w:type="character" w:customStyle="1" w:styleId="B3Char">
    <w:name w:val="B3 Char"/>
    <w:link w:val="B30"/>
    <w:qFormat/>
    <w:rsid w:val="00A21E6D"/>
    <w:rPr>
      <w:rFonts w:ascii="Times New Roman" w:hAnsi="Times New Roman"/>
      <w:lang w:val="en-GB" w:eastAsia="en-US"/>
    </w:rPr>
  </w:style>
  <w:style w:type="paragraph" w:customStyle="1" w:styleId="tac0">
    <w:name w:val="tac0"/>
    <w:basedOn w:val="Normal"/>
    <w:rsid w:val="00A21E6D"/>
    <w:pPr>
      <w:keepNext/>
      <w:spacing w:after="0"/>
      <w:jc w:val="center"/>
    </w:pPr>
    <w:rPr>
      <w:rFonts w:ascii="Arial" w:eastAsia="Calibri" w:hAnsi="Arial" w:cs="Arial"/>
      <w:lang w:val="fi-FI" w:eastAsia="fi-FI"/>
    </w:rPr>
  </w:style>
  <w:style w:type="paragraph" w:customStyle="1" w:styleId="tah0">
    <w:name w:val="tah0"/>
    <w:basedOn w:val="Normal"/>
    <w:rsid w:val="00A21E6D"/>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A21E6D"/>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A21E6D"/>
    <w:rPr>
      <w:color w:val="605E5C"/>
      <w:shd w:val="clear" w:color="auto" w:fill="E1DFDD"/>
    </w:rPr>
  </w:style>
  <w:style w:type="character" w:customStyle="1" w:styleId="UnresolvedMention1">
    <w:name w:val="Unresolved Mention1"/>
    <w:uiPriority w:val="99"/>
    <w:unhideWhenUsed/>
    <w:qFormat/>
    <w:rsid w:val="00A21E6D"/>
    <w:rPr>
      <w:color w:val="808080"/>
      <w:shd w:val="clear" w:color="auto" w:fill="E6E6E6"/>
    </w:rPr>
  </w:style>
  <w:style w:type="character" w:styleId="SubtleReference">
    <w:name w:val="Subtle Reference"/>
    <w:uiPriority w:val="31"/>
    <w:qFormat/>
    <w:rsid w:val="00A21E6D"/>
    <w:rPr>
      <w:smallCaps/>
      <w:color w:val="5A5A5A"/>
    </w:rPr>
  </w:style>
  <w:style w:type="paragraph" w:customStyle="1" w:styleId="B2">
    <w:name w:val="B2+"/>
    <w:basedOn w:val="B20"/>
    <w:qFormat/>
    <w:rsid w:val="00A21E6D"/>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A21E6D"/>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A21E6D"/>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A21E6D"/>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A21E6D"/>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A21E6D"/>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A21E6D"/>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A21E6D"/>
  </w:style>
  <w:style w:type="paragraph" w:customStyle="1" w:styleId="a4">
    <w:name w:val="样式 页眉"/>
    <w:basedOn w:val="Header"/>
    <w:link w:val="Char0"/>
    <w:qFormat/>
    <w:rsid w:val="00A21E6D"/>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A21E6D"/>
    <w:rPr>
      <w:rFonts w:ascii="Times New Roman" w:hAnsi="Times New Roman"/>
      <w:lang w:val="en-GB" w:eastAsia="en-US"/>
    </w:rPr>
  </w:style>
  <w:style w:type="character" w:customStyle="1" w:styleId="Char0">
    <w:name w:val="样式 页眉 Char"/>
    <w:link w:val="a4"/>
    <w:qFormat/>
    <w:rsid w:val="00A21E6D"/>
    <w:rPr>
      <w:rFonts w:ascii="Arial" w:eastAsia="Arial" w:hAnsi="Arial"/>
      <w:b/>
      <w:bCs/>
      <w:noProof/>
      <w:sz w:val="22"/>
      <w:lang w:val="en-GB" w:eastAsia="en-US"/>
    </w:rPr>
  </w:style>
  <w:style w:type="paragraph" w:customStyle="1" w:styleId="Char2">
    <w:name w:val="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A21E6D"/>
    <w:rPr>
      <w:lang w:val="en-GB"/>
    </w:rPr>
  </w:style>
  <w:style w:type="paragraph" w:customStyle="1" w:styleId="13">
    <w:name w:val="修订1"/>
    <w:hidden/>
    <w:semiHidden/>
    <w:qFormat/>
    <w:rsid w:val="00A21E6D"/>
    <w:rPr>
      <w:rFonts w:ascii="Times New Roman" w:eastAsia="Batang" w:hAnsi="Times New Roman"/>
      <w:lang w:val="en-GB" w:eastAsia="en-US"/>
    </w:rPr>
  </w:style>
  <w:style w:type="paragraph" w:customStyle="1" w:styleId="31">
    <w:name w:val="吹き出し3"/>
    <w:basedOn w:val="Normal"/>
    <w:semiHidden/>
    <w:qFormat/>
    <w:rsid w:val="00A21E6D"/>
    <w:rPr>
      <w:rFonts w:ascii="Tahoma" w:eastAsia="MS Mincho" w:hAnsi="Tahoma" w:cs="Tahoma"/>
      <w:sz w:val="16"/>
      <w:szCs w:val="16"/>
    </w:rPr>
  </w:style>
  <w:style w:type="paragraph" w:customStyle="1" w:styleId="5">
    <w:name w:val="吹き出し5"/>
    <w:basedOn w:val="Normal"/>
    <w:semiHidden/>
    <w:qFormat/>
    <w:rsid w:val="00A21E6D"/>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21E6D"/>
    <w:rPr>
      <w:rFonts w:ascii="Times New Roman" w:eastAsia="Times New Roman" w:hAnsi="Times New Roman"/>
      <w:lang w:val="en-GB" w:eastAsia="ja-JP"/>
    </w:rPr>
  </w:style>
  <w:style w:type="paragraph" w:customStyle="1" w:styleId="CharCharCharCharChar2">
    <w:name w:val="Char Char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21E6D"/>
    <w:rPr>
      <w:lang w:val="en-GB" w:eastAsia="ja-JP" w:bidi="ar-SA"/>
    </w:rPr>
  </w:style>
  <w:style w:type="character" w:customStyle="1" w:styleId="CharChar42">
    <w:name w:val="Char Char42"/>
    <w:qFormat/>
    <w:rsid w:val="00A21E6D"/>
    <w:rPr>
      <w:rFonts w:ascii="Courier New" w:hAnsi="Courier New" w:cs="Courier New" w:hint="default"/>
      <w:lang w:val="nb-NO" w:eastAsia="ja-JP" w:bidi="ar-SA"/>
    </w:rPr>
  </w:style>
  <w:style w:type="character" w:customStyle="1" w:styleId="CharChar72">
    <w:name w:val="Char Char72"/>
    <w:semiHidden/>
    <w:qFormat/>
    <w:rsid w:val="00A21E6D"/>
    <w:rPr>
      <w:rFonts w:ascii="Tahoma" w:hAnsi="Tahoma" w:cs="Tahoma" w:hint="default"/>
      <w:shd w:val="clear" w:color="auto" w:fill="000080"/>
      <w:lang w:val="en-GB" w:eastAsia="en-US"/>
    </w:rPr>
  </w:style>
  <w:style w:type="character" w:customStyle="1" w:styleId="CharChar102">
    <w:name w:val="Char Char102"/>
    <w:semiHidden/>
    <w:qFormat/>
    <w:rsid w:val="00A21E6D"/>
    <w:rPr>
      <w:rFonts w:ascii="Times New Roman" w:hAnsi="Times New Roman" w:cs="Times New Roman" w:hint="default"/>
      <w:lang w:val="en-GB" w:eastAsia="en-US"/>
    </w:rPr>
  </w:style>
  <w:style w:type="character" w:customStyle="1" w:styleId="CharChar92">
    <w:name w:val="Char Char92"/>
    <w:semiHidden/>
    <w:qFormat/>
    <w:rsid w:val="00A21E6D"/>
    <w:rPr>
      <w:rFonts w:ascii="Tahoma" w:hAnsi="Tahoma" w:cs="Tahoma" w:hint="default"/>
      <w:sz w:val="16"/>
      <w:szCs w:val="16"/>
      <w:lang w:val="en-GB" w:eastAsia="en-US"/>
    </w:rPr>
  </w:style>
  <w:style w:type="character" w:customStyle="1" w:styleId="CharChar82">
    <w:name w:val="Char Char82"/>
    <w:semiHidden/>
    <w:qFormat/>
    <w:rsid w:val="00A21E6D"/>
    <w:rPr>
      <w:rFonts w:ascii="Times New Roman" w:hAnsi="Times New Roman" w:cs="Times New Roman" w:hint="default"/>
      <w:b/>
      <w:bCs/>
      <w:lang w:val="en-GB" w:eastAsia="en-US"/>
    </w:rPr>
  </w:style>
  <w:style w:type="character" w:customStyle="1" w:styleId="CharChar292">
    <w:name w:val="Char Char292"/>
    <w:qFormat/>
    <w:rsid w:val="00A21E6D"/>
    <w:rPr>
      <w:rFonts w:ascii="Arial" w:hAnsi="Arial" w:cs="Arial" w:hint="default"/>
      <w:sz w:val="36"/>
      <w:lang w:val="en-GB" w:eastAsia="en-US" w:bidi="ar-SA"/>
    </w:rPr>
  </w:style>
  <w:style w:type="character" w:customStyle="1" w:styleId="CharChar282">
    <w:name w:val="Char Char282"/>
    <w:qFormat/>
    <w:rsid w:val="00A21E6D"/>
    <w:rPr>
      <w:rFonts w:ascii="Arial" w:hAnsi="Arial" w:cs="Arial" w:hint="default"/>
      <w:sz w:val="32"/>
      <w:lang w:val="en-GB"/>
    </w:rPr>
  </w:style>
  <w:style w:type="paragraph" w:customStyle="1" w:styleId="CharChar24">
    <w:name w:val="Char Char24"/>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21E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21E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21E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21E6D"/>
    <w:rPr>
      <w:rFonts w:ascii="Times New Roman" w:eastAsia="Yu Mincho" w:hAnsi="Times New Roman"/>
      <w:lang w:val="en-GB" w:eastAsia="en-US"/>
    </w:rPr>
  </w:style>
  <w:style w:type="paragraph" w:customStyle="1" w:styleId="MotorolaResponse1">
    <w:name w:val="Motorola Response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21E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21E6D"/>
    <w:rPr>
      <w:rFonts w:ascii="Times New Roman" w:eastAsia="Batang" w:hAnsi="Times New Roman"/>
      <w:sz w:val="24"/>
      <w:lang w:eastAsia="en-US"/>
    </w:rPr>
  </w:style>
  <w:style w:type="paragraph" w:customStyle="1" w:styleId="FBCharCharCharChar1">
    <w:name w:val="FB Char Char Char Char1"/>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21E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21E6D"/>
    <w:rPr>
      <w:rFonts w:ascii="Arial" w:eastAsia="Arial" w:hAnsi="Arial"/>
      <w:sz w:val="28"/>
      <w:lang w:val="en-GB" w:eastAsia="en-US"/>
    </w:rPr>
  </w:style>
  <w:style w:type="paragraph" w:customStyle="1" w:styleId="a">
    <w:name w:val="表格题注"/>
    <w:next w:val="Normal"/>
    <w:qFormat/>
    <w:rsid w:val="00A21E6D"/>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A21E6D"/>
    <w:pPr>
      <w:numPr>
        <w:numId w:val="11"/>
      </w:numPr>
      <w:jc w:val="center"/>
    </w:pPr>
    <w:rPr>
      <w:rFonts w:ascii="Times New Roman" w:eastAsia="Yu Mincho" w:hAnsi="Times New Roman"/>
      <w:b/>
      <w:lang w:val="en-GB" w:eastAsia="zh-CN"/>
    </w:rPr>
  </w:style>
  <w:style w:type="character" w:customStyle="1" w:styleId="textbodybold1">
    <w:name w:val="textbodybold1"/>
    <w:qFormat/>
    <w:rsid w:val="00A21E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21E6D"/>
    <w:rPr>
      <w:vanish w:val="0"/>
      <w:color w:val="FF0000"/>
      <w:lang w:eastAsia="en-US"/>
    </w:rPr>
  </w:style>
  <w:style w:type="character" w:customStyle="1" w:styleId="ZchnZchn52">
    <w:name w:val="Zchn Zchn52"/>
    <w:qFormat/>
    <w:rsid w:val="00A21E6D"/>
    <w:rPr>
      <w:rFonts w:ascii="Courier New" w:eastAsia="Batang" w:hAnsi="Courier New"/>
      <w:lang w:val="nb-NO" w:eastAsia="en-US" w:bidi="ar-SA"/>
    </w:rPr>
  </w:style>
  <w:style w:type="character" w:customStyle="1" w:styleId="ListChar">
    <w:name w:val="List Char"/>
    <w:link w:val="List"/>
    <w:qFormat/>
    <w:rsid w:val="00A21E6D"/>
    <w:rPr>
      <w:rFonts w:ascii="Times New Roman" w:hAnsi="Times New Roman"/>
      <w:lang w:val="en-GB" w:eastAsia="en-US"/>
    </w:rPr>
  </w:style>
  <w:style w:type="character" w:customStyle="1" w:styleId="List2Char">
    <w:name w:val="List 2 Char"/>
    <w:link w:val="List2"/>
    <w:qFormat/>
    <w:rsid w:val="00A21E6D"/>
    <w:rPr>
      <w:rFonts w:ascii="Times New Roman" w:hAnsi="Times New Roman"/>
      <w:lang w:val="en-GB" w:eastAsia="en-US"/>
    </w:rPr>
  </w:style>
  <w:style w:type="character" w:customStyle="1" w:styleId="ListBullet3Char">
    <w:name w:val="List Bullet 3 Char"/>
    <w:link w:val="ListBullet3"/>
    <w:qFormat/>
    <w:rsid w:val="00A21E6D"/>
    <w:rPr>
      <w:rFonts w:ascii="Times New Roman" w:hAnsi="Times New Roman"/>
      <w:lang w:val="en-GB" w:eastAsia="en-US"/>
    </w:rPr>
  </w:style>
  <w:style w:type="character" w:customStyle="1" w:styleId="ListBullet2Char">
    <w:name w:val="List Bullet 2 Char"/>
    <w:link w:val="ListBullet2"/>
    <w:qFormat/>
    <w:rsid w:val="00A21E6D"/>
    <w:rPr>
      <w:rFonts w:ascii="Times New Roman" w:hAnsi="Times New Roman"/>
      <w:lang w:val="en-GB" w:eastAsia="en-US"/>
    </w:rPr>
  </w:style>
  <w:style w:type="character" w:customStyle="1" w:styleId="ListBulletChar">
    <w:name w:val="List Bullet Char"/>
    <w:link w:val="ListBullet"/>
    <w:qFormat/>
    <w:rsid w:val="00A21E6D"/>
    <w:rPr>
      <w:rFonts w:ascii="Times New Roman" w:hAnsi="Times New Roman"/>
      <w:lang w:val="en-GB" w:eastAsia="en-US"/>
    </w:rPr>
  </w:style>
  <w:style w:type="character" w:customStyle="1" w:styleId="1Char0">
    <w:name w:val="样式1 Char"/>
    <w:link w:val="1"/>
    <w:qFormat/>
    <w:rsid w:val="00A21E6D"/>
    <w:rPr>
      <w:rFonts w:ascii="Arial" w:hAnsi="Arial"/>
      <w:sz w:val="18"/>
      <w:lang w:eastAsia="ja-JP"/>
    </w:rPr>
  </w:style>
  <w:style w:type="character" w:customStyle="1" w:styleId="superscript">
    <w:name w:val="superscript"/>
    <w:qFormat/>
    <w:rsid w:val="00A21E6D"/>
    <w:rPr>
      <w:rFonts w:ascii="Bookman" w:hAnsi="Bookman"/>
      <w:position w:val="6"/>
      <w:sz w:val="18"/>
    </w:rPr>
  </w:style>
  <w:style w:type="character" w:customStyle="1" w:styleId="NOChar1">
    <w:name w:val="NO Char1"/>
    <w:qFormat/>
    <w:rsid w:val="00A21E6D"/>
    <w:rPr>
      <w:rFonts w:eastAsia="MS Mincho"/>
      <w:lang w:val="en-GB" w:eastAsia="en-US" w:bidi="ar-SA"/>
    </w:rPr>
  </w:style>
  <w:style w:type="paragraph" w:customStyle="1" w:styleId="textintend1">
    <w:name w:val="text intend 1"/>
    <w:basedOn w:val="text"/>
    <w:qFormat/>
    <w:rsid w:val="00A21E6D"/>
    <w:pPr>
      <w:widowControl/>
      <w:tabs>
        <w:tab w:val="left" w:pos="992"/>
      </w:tabs>
      <w:spacing w:after="120"/>
      <w:ind w:left="992" w:hanging="425"/>
    </w:pPr>
    <w:rPr>
      <w:rFonts w:eastAsia="MS Mincho"/>
      <w:lang w:val="en-US"/>
    </w:rPr>
  </w:style>
  <w:style w:type="paragraph" w:customStyle="1" w:styleId="TabList">
    <w:name w:val="TabList"/>
    <w:basedOn w:val="Normal"/>
    <w:qFormat/>
    <w:rsid w:val="00A21E6D"/>
    <w:pPr>
      <w:tabs>
        <w:tab w:val="left" w:pos="1134"/>
      </w:tabs>
      <w:spacing w:after="0"/>
    </w:pPr>
    <w:rPr>
      <w:rFonts w:eastAsia="MS Mincho"/>
    </w:rPr>
  </w:style>
  <w:style w:type="character" w:customStyle="1" w:styleId="BodyText2Char1">
    <w:name w:val="Body Text 2 Char1"/>
    <w:qFormat/>
    <w:rsid w:val="00A21E6D"/>
    <w:rPr>
      <w:lang w:val="en-GB"/>
    </w:rPr>
  </w:style>
  <w:style w:type="character" w:customStyle="1" w:styleId="EndnoteTextChar1">
    <w:name w:val="Endnote Text Char1"/>
    <w:qFormat/>
    <w:rsid w:val="00A21E6D"/>
    <w:rPr>
      <w:lang w:val="en-GB"/>
    </w:rPr>
  </w:style>
  <w:style w:type="character" w:customStyle="1" w:styleId="TitleChar1">
    <w:name w:val="Title Char1"/>
    <w:qFormat/>
    <w:rsid w:val="00A21E6D"/>
    <w:rPr>
      <w:rFonts w:ascii="Cambria" w:eastAsia="Times New Roman" w:hAnsi="Cambria" w:cs="Times New Roman"/>
      <w:b/>
      <w:bCs/>
      <w:kern w:val="28"/>
      <w:sz w:val="32"/>
      <w:szCs w:val="32"/>
      <w:lang w:val="en-GB"/>
    </w:rPr>
  </w:style>
  <w:style w:type="paragraph" w:customStyle="1" w:styleId="textintend2">
    <w:name w:val="text intend 2"/>
    <w:basedOn w:val="text"/>
    <w:qFormat/>
    <w:rsid w:val="00A21E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21E6D"/>
    <w:rPr>
      <w:lang w:val="en-GB"/>
    </w:rPr>
  </w:style>
  <w:style w:type="character" w:customStyle="1" w:styleId="BodyTextIndentChar1">
    <w:name w:val="Body Text Indent Char1"/>
    <w:qFormat/>
    <w:rsid w:val="00A21E6D"/>
    <w:rPr>
      <w:lang w:val="en-GB"/>
    </w:rPr>
  </w:style>
  <w:style w:type="character" w:customStyle="1" w:styleId="BodyText3Char1">
    <w:name w:val="Body Text 3 Char1"/>
    <w:qFormat/>
    <w:rsid w:val="00A21E6D"/>
    <w:rPr>
      <w:sz w:val="16"/>
      <w:szCs w:val="16"/>
      <w:lang w:val="en-GB"/>
    </w:rPr>
  </w:style>
  <w:style w:type="paragraph" w:customStyle="1" w:styleId="text">
    <w:name w:val="text"/>
    <w:basedOn w:val="Normal"/>
    <w:qFormat/>
    <w:rsid w:val="00A21E6D"/>
    <w:pPr>
      <w:widowControl w:val="0"/>
      <w:spacing w:after="240"/>
      <w:jc w:val="both"/>
    </w:pPr>
    <w:rPr>
      <w:rFonts w:eastAsia="SimSun"/>
      <w:sz w:val="24"/>
      <w:lang w:val="en-AU"/>
    </w:rPr>
  </w:style>
  <w:style w:type="paragraph" w:customStyle="1" w:styleId="berschrift1H1">
    <w:name w:val="Überschrift 1.H1"/>
    <w:basedOn w:val="Normal"/>
    <w:next w:val="Normal"/>
    <w:qFormat/>
    <w:rsid w:val="00A21E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21E6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21E6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21E6D"/>
    <w:pPr>
      <w:spacing w:after="240"/>
      <w:jc w:val="both"/>
    </w:pPr>
    <w:rPr>
      <w:rFonts w:ascii="Helvetica" w:eastAsia="SimSun" w:hAnsi="Helvetica"/>
    </w:rPr>
  </w:style>
  <w:style w:type="paragraph" w:customStyle="1" w:styleId="List1">
    <w:name w:val="List1"/>
    <w:basedOn w:val="Normal"/>
    <w:qFormat/>
    <w:rsid w:val="00A21E6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21E6D"/>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A21E6D"/>
    <w:pPr>
      <w:spacing w:before="120" w:after="0"/>
      <w:jc w:val="both"/>
    </w:pPr>
    <w:rPr>
      <w:rFonts w:eastAsia="SimSun"/>
      <w:lang w:val="en-US"/>
    </w:rPr>
  </w:style>
  <w:style w:type="paragraph" w:customStyle="1" w:styleId="centered">
    <w:name w:val="centered"/>
    <w:basedOn w:val="Normal"/>
    <w:qFormat/>
    <w:rsid w:val="00A21E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A21E6D"/>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A21E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21E6D"/>
    <w:rPr>
      <w:rFonts w:ascii="Times New Roman" w:eastAsia="Batang" w:hAnsi="Times New Roman"/>
      <w:lang w:val="en-GB" w:eastAsia="en-US"/>
    </w:rPr>
  </w:style>
  <w:style w:type="paragraph" w:customStyle="1" w:styleId="TOC911">
    <w:name w:val="TOC 911"/>
    <w:basedOn w:val="TOC8"/>
    <w:qFormat/>
    <w:rsid w:val="00A21E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A21E6D"/>
  </w:style>
  <w:style w:type="paragraph" w:customStyle="1" w:styleId="81">
    <w:name w:val="表 (赤)  81"/>
    <w:basedOn w:val="Normal"/>
    <w:uiPriority w:val="34"/>
    <w:qFormat/>
    <w:rsid w:val="00A21E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21E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21E6D"/>
    <w:rPr>
      <w:rFonts w:ascii="Times New Roman" w:eastAsia="SimSun" w:hAnsi="Times New Roman"/>
      <w:lang w:val="en-GB" w:eastAsia="en-US"/>
    </w:rPr>
  </w:style>
  <w:style w:type="character" w:styleId="PlaceholderText">
    <w:name w:val="Placeholder Text"/>
    <w:uiPriority w:val="99"/>
    <w:unhideWhenUsed/>
    <w:qFormat/>
    <w:rsid w:val="00A21E6D"/>
    <w:rPr>
      <w:color w:val="808080"/>
    </w:rPr>
  </w:style>
  <w:style w:type="paragraph" w:customStyle="1" w:styleId="LGTdoc">
    <w:name w:val="LGTdoc_본문"/>
    <w:basedOn w:val="Normal"/>
    <w:qFormat/>
    <w:rsid w:val="00A21E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21E6D"/>
    <w:pPr>
      <w:spacing w:after="240"/>
      <w:jc w:val="both"/>
    </w:pPr>
    <w:rPr>
      <w:rFonts w:ascii="Arial" w:eastAsia="SimSun" w:hAnsi="Arial"/>
      <w:szCs w:val="24"/>
    </w:rPr>
  </w:style>
  <w:style w:type="paragraph" w:customStyle="1" w:styleId="ECCFootnote">
    <w:name w:val="ECC Footnote"/>
    <w:basedOn w:val="Normal"/>
    <w:autoRedefine/>
    <w:uiPriority w:val="99"/>
    <w:qFormat/>
    <w:rsid w:val="00A21E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21E6D"/>
    <w:rPr>
      <w:rFonts w:ascii="Arial" w:eastAsia="SimSun" w:hAnsi="Arial"/>
      <w:szCs w:val="24"/>
      <w:lang w:val="en-GB" w:eastAsia="en-US"/>
    </w:rPr>
  </w:style>
  <w:style w:type="paragraph" w:customStyle="1" w:styleId="Text1">
    <w:name w:val="Text 1"/>
    <w:basedOn w:val="Normal"/>
    <w:qFormat/>
    <w:rsid w:val="00A21E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21E6D"/>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21E6D"/>
  </w:style>
  <w:style w:type="paragraph" w:customStyle="1" w:styleId="cita">
    <w:name w:val="cita"/>
    <w:basedOn w:val="Normal"/>
    <w:qFormat/>
    <w:rsid w:val="00A21E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21E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21E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21E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21E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21E6D"/>
    <w:rPr>
      <w:vanish w:val="0"/>
      <w:webHidden w:val="0"/>
      <w:color w:val="000000"/>
      <w:specVanish w:val="0"/>
    </w:rPr>
  </w:style>
  <w:style w:type="paragraph" w:customStyle="1" w:styleId="Equation">
    <w:name w:val="Equation"/>
    <w:basedOn w:val="Normal"/>
    <w:next w:val="Normal"/>
    <w:link w:val="EquationChar"/>
    <w:qFormat/>
    <w:rsid w:val="00A21E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21E6D"/>
    <w:rPr>
      <w:rFonts w:ascii="Times New Roman" w:eastAsia="SimSun" w:hAnsi="Times New Roman"/>
      <w:sz w:val="22"/>
      <w:szCs w:val="22"/>
      <w:lang w:val="en-GB" w:eastAsia="en-US"/>
    </w:rPr>
  </w:style>
  <w:style w:type="character" w:customStyle="1" w:styleId="shorttext">
    <w:name w:val="short_text"/>
    <w:qFormat/>
    <w:rsid w:val="00A21E6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21E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21E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21E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21E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21E6D"/>
    <w:rPr>
      <w:rFonts w:ascii="Yu Gothic Light" w:eastAsia="Yu Gothic Light" w:hAnsi="Yu Gothic Light" w:cs="Times New Roman"/>
      <w:lang w:val="en-GB" w:eastAsia="en-US"/>
    </w:rPr>
  </w:style>
  <w:style w:type="paragraph" w:customStyle="1" w:styleId="msonormal0">
    <w:name w:val="msonormal"/>
    <w:basedOn w:val="Normal"/>
    <w:qFormat/>
    <w:rsid w:val="00A21E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21E6D"/>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21E6D"/>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21E6D"/>
    <w:rPr>
      <w:rFonts w:ascii="Times New Roman" w:eastAsia="Yu Mincho" w:hAnsi="Times New Roman"/>
      <w:lang w:val="en-GB" w:eastAsia="en-US"/>
    </w:rPr>
  </w:style>
  <w:style w:type="paragraph" w:customStyle="1" w:styleId="43">
    <w:name w:val="吹き出し4"/>
    <w:basedOn w:val="Normal"/>
    <w:semiHidden/>
    <w:qFormat/>
    <w:rsid w:val="00A21E6D"/>
    <w:rPr>
      <w:rFonts w:ascii="Tahoma" w:eastAsia="MS Mincho" w:hAnsi="Tahoma" w:cs="Tahoma"/>
      <w:sz w:val="16"/>
      <w:szCs w:val="16"/>
    </w:rPr>
  </w:style>
  <w:style w:type="paragraph" w:customStyle="1" w:styleId="tac1">
    <w:name w:val="tac"/>
    <w:basedOn w:val="Normal"/>
    <w:uiPriority w:val="99"/>
    <w:qFormat/>
    <w:rsid w:val="00A21E6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A21E6D"/>
  </w:style>
  <w:style w:type="character" w:customStyle="1" w:styleId="UnresolvedMention11">
    <w:name w:val="Unresolved Mention11"/>
    <w:uiPriority w:val="99"/>
    <w:semiHidden/>
    <w:unhideWhenUsed/>
    <w:qFormat/>
    <w:rsid w:val="00A21E6D"/>
    <w:rPr>
      <w:color w:val="808080"/>
      <w:shd w:val="clear" w:color="auto" w:fill="E6E6E6"/>
    </w:rPr>
  </w:style>
  <w:style w:type="table" w:customStyle="1" w:styleId="TableGrid4">
    <w:name w:val="Table Grid4"/>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21E6D"/>
  </w:style>
  <w:style w:type="table" w:customStyle="1" w:styleId="311">
    <w:name w:val="网格型3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21E6D"/>
  </w:style>
  <w:style w:type="table" w:customStyle="1" w:styleId="TableClassic21">
    <w:name w:val="Table Classic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21E6D"/>
    <w:rPr>
      <w:lang w:val="en-GB" w:eastAsia="ja-JP" w:bidi="ar-SA"/>
    </w:rPr>
  </w:style>
  <w:style w:type="paragraph" w:customStyle="1" w:styleId="1Char1">
    <w:name w:val="(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21E6D"/>
    <w:rPr>
      <w:rFonts w:ascii="Courier New" w:hAnsi="Courier New"/>
      <w:lang w:val="nb-NO" w:eastAsia="ja-JP" w:bidi="ar-SA"/>
    </w:rPr>
  </w:style>
  <w:style w:type="paragraph" w:customStyle="1" w:styleId="CharCharCharCharCharChar1">
    <w:name w:val="Char Char Char Char Char Char1"/>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21E6D"/>
    <w:rPr>
      <w:rFonts w:ascii="Tahoma" w:hAnsi="Tahoma" w:cs="Tahoma"/>
      <w:shd w:val="clear" w:color="auto" w:fill="000080"/>
      <w:lang w:val="en-GB" w:eastAsia="en-US"/>
    </w:rPr>
  </w:style>
  <w:style w:type="character" w:customStyle="1" w:styleId="ZchnZchn51">
    <w:name w:val="Zchn Zchn51"/>
    <w:qFormat/>
    <w:rsid w:val="00A21E6D"/>
    <w:rPr>
      <w:rFonts w:ascii="Courier New" w:eastAsia="Batang" w:hAnsi="Courier New"/>
      <w:lang w:val="nb-NO" w:eastAsia="en-US" w:bidi="ar-SA"/>
    </w:rPr>
  </w:style>
  <w:style w:type="character" w:customStyle="1" w:styleId="CharChar101">
    <w:name w:val="Char Char101"/>
    <w:semiHidden/>
    <w:qFormat/>
    <w:rsid w:val="00A21E6D"/>
    <w:rPr>
      <w:rFonts w:ascii="Times New Roman" w:hAnsi="Times New Roman"/>
      <w:lang w:val="en-GB" w:eastAsia="en-US"/>
    </w:rPr>
  </w:style>
  <w:style w:type="character" w:customStyle="1" w:styleId="CharChar91">
    <w:name w:val="Char Char91"/>
    <w:semiHidden/>
    <w:qFormat/>
    <w:rsid w:val="00A21E6D"/>
    <w:rPr>
      <w:rFonts w:ascii="Tahoma" w:hAnsi="Tahoma" w:cs="Tahoma"/>
      <w:sz w:val="16"/>
      <w:szCs w:val="16"/>
      <w:lang w:val="en-GB" w:eastAsia="en-US"/>
    </w:rPr>
  </w:style>
  <w:style w:type="character" w:customStyle="1" w:styleId="CharChar81">
    <w:name w:val="Char Char81"/>
    <w:semiHidden/>
    <w:qFormat/>
    <w:rsid w:val="00A21E6D"/>
    <w:rPr>
      <w:rFonts w:ascii="Times New Roman" w:hAnsi="Times New Roman"/>
      <w:b/>
      <w:bCs/>
      <w:lang w:val="en-GB" w:eastAsia="en-US"/>
    </w:rPr>
  </w:style>
  <w:style w:type="paragraph" w:customStyle="1" w:styleId="23">
    <w:name w:val="修订2"/>
    <w:hidden/>
    <w:semiHidden/>
    <w:qFormat/>
    <w:rsid w:val="00A21E6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A21E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A21E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21E6D"/>
    <w:rPr>
      <w:rFonts w:ascii="Arial" w:hAnsi="Arial"/>
      <w:sz w:val="36"/>
      <w:lang w:val="en-GB" w:eastAsia="en-US" w:bidi="ar-SA"/>
    </w:rPr>
  </w:style>
  <w:style w:type="character" w:customStyle="1" w:styleId="CharChar281">
    <w:name w:val="Char Char281"/>
    <w:qFormat/>
    <w:rsid w:val="00A21E6D"/>
    <w:rPr>
      <w:rFonts w:ascii="Arial" w:hAnsi="Arial"/>
      <w:sz w:val="32"/>
      <w:lang w:val="en-GB"/>
    </w:rPr>
  </w:style>
  <w:style w:type="paragraph" w:customStyle="1" w:styleId="CharChar241">
    <w:name w:val="Char Char241"/>
    <w:basedOn w:val="Normal"/>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A21E6D"/>
  </w:style>
  <w:style w:type="numbering" w:customStyle="1" w:styleId="NoList3">
    <w:name w:val="No List3"/>
    <w:next w:val="NoList"/>
    <w:uiPriority w:val="99"/>
    <w:semiHidden/>
    <w:unhideWhenUsed/>
    <w:rsid w:val="00A21E6D"/>
  </w:style>
  <w:style w:type="numbering" w:customStyle="1" w:styleId="NoList11">
    <w:name w:val="No List11"/>
    <w:next w:val="NoList"/>
    <w:uiPriority w:val="99"/>
    <w:semiHidden/>
    <w:unhideWhenUsed/>
    <w:rsid w:val="00A21E6D"/>
  </w:style>
  <w:style w:type="numbering" w:customStyle="1" w:styleId="NoList4">
    <w:name w:val="No List4"/>
    <w:next w:val="NoList"/>
    <w:uiPriority w:val="99"/>
    <w:semiHidden/>
    <w:unhideWhenUsed/>
    <w:rsid w:val="00A21E6D"/>
  </w:style>
  <w:style w:type="numbering" w:customStyle="1" w:styleId="NoList5">
    <w:name w:val="No List5"/>
    <w:next w:val="NoList"/>
    <w:uiPriority w:val="99"/>
    <w:semiHidden/>
    <w:unhideWhenUsed/>
    <w:rsid w:val="00A21E6D"/>
  </w:style>
  <w:style w:type="numbering" w:customStyle="1" w:styleId="NoList111">
    <w:name w:val="No List111"/>
    <w:next w:val="NoList"/>
    <w:uiPriority w:val="99"/>
    <w:semiHidden/>
    <w:unhideWhenUsed/>
    <w:rsid w:val="00A21E6D"/>
  </w:style>
  <w:style w:type="numbering" w:customStyle="1" w:styleId="NoList21">
    <w:name w:val="No List21"/>
    <w:next w:val="NoList"/>
    <w:uiPriority w:val="99"/>
    <w:semiHidden/>
    <w:unhideWhenUsed/>
    <w:rsid w:val="00A21E6D"/>
  </w:style>
  <w:style w:type="numbering" w:customStyle="1" w:styleId="NoList31">
    <w:name w:val="No List31"/>
    <w:next w:val="NoList"/>
    <w:uiPriority w:val="99"/>
    <w:semiHidden/>
    <w:unhideWhenUsed/>
    <w:rsid w:val="00A21E6D"/>
  </w:style>
  <w:style w:type="numbering" w:customStyle="1" w:styleId="NoList41">
    <w:name w:val="No List41"/>
    <w:next w:val="NoList"/>
    <w:uiPriority w:val="99"/>
    <w:semiHidden/>
    <w:unhideWhenUsed/>
    <w:rsid w:val="00A21E6D"/>
  </w:style>
  <w:style w:type="numbering" w:customStyle="1" w:styleId="NoList6">
    <w:name w:val="No List6"/>
    <w:next w:val="NoList"/>
    <w:uiPriority w:val="99"/>
    <w:semiHidden/>
    <w:unhideWhenUsed/>
    <w:rsid w:val="00A21E6D"/>
  </w:style>
  <w:style w:type="character" w:styleId="Emphasis">
    <w:name w:val="Emphasis"/>
    <w:qFormat/>
    <w:rsid w:val="00A21E6D"/>
    <w:rPr>
      <w:i/>
      <w:iCs/>
    </w:rPr>
  </w:style>
  <w:style w:type="numbering" w:customStyle="1" w:styleId="NoList7">
    <w:name w:val="No List7"/>
    <w:next w:val="NoList"/>
    <w:uiPriority w:val="99"/>
    <w:semiHidden/>
    <w:unhideWhenUsed/>
    <w:rsid w:val="00A21E6D"/>
  </w:style>
  <w:style w:type="table" w:customStyle="1" w:styleId="TableGrid12">
    <w:name w:val="Table Grid12"/>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1E6D"/>
  </w:style>
  <w:style w:type="table" w:customStyle="1" w:styleId="TableGrid111">
    <w:name w:val="Table Grid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21E6D"/>
    <w:rPr>
      <w:color w:val="808080"/>
      <w:shd w:val="clear" w:color="auto" w:fill="E6E6E6"/>
    </w:rPr>
  </w:style>
  <w:style w:type="numbering" w:customStyle="1" w:styleId="NoList22">
    <w:name w:val="No List22"/>
    <w:next w:val="NoList"/>
    <w:uiPriority w:val="99"/>
    <w:semiHidden/>
    <w:unhideWhenUsed/>
    <w:rsid w:val="00A21E6D"/>
  </w:style>
  <w:style w:type="numbering" w:customStyle="1" w:styleId="NoList32">
    <w:name w:val="No List32"/>
    <w:next w:val="NoList"/>
    <w:uiPriority w:val="99"/>
    <w:semiHidden/>
    <w:unhideWhenUsed/>
    <w:rsid w:val="00A21E6D"/>
  </w:style>
  <w:style w:type="paragraph" w:customStyle="1" w:styleId="aria">
    <w:name w:val="aria"/>
    <w:basedOn w:val="Normal"/>
    <w:qFormat/>
    <w:rsid w:val="00A21E6D"/>
    <w:pPr>
      <w:keepNext/>
      <w:keepLines/>
      <w:spacing w:after="0"/>
      <w:jc w:val="both"/>
    </w:pPr>
    <w:rPr>
      <w:rFonts w:ascii="Arial" w:eastAsia="SimSun" w:hAnsi="Arial"/>
      <w:sz w:val="18"/>
      <w:szCs w:val="18"/>
    </w:rPr>
  </w:style>
  <w:style w:type="paragraph" w:customStyle="1" w:styleId="font5">
    <w:name w:val="font5"/>
    <w:basedOn w:val="Normal"/>
    <w:rsid w:val="00A21E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A21E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A21E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A21E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A21E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A21E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A21E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A21E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A21E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A21E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A21E6D"/>
    <w:rPr>
      <w:rFonts w:ascii="Times New Roman" w:eastAsiaTheme="minorEastAsia" w:hAnsi="Times New Roman"/>
      <w:lang w:val="en-GB" w:eastAsia="en-US"/>
    </w:rPr>
  </w:style>
  <w:style w:type="character" w:customStyle="1" w:styleId="font4">
    <w:name w:val="font4"/>
    <w:basedOn w:val="DefaultParagraphFont"/>
    <w:qFormat/>
    <w:rsid w:val="00A21E6D"/>
  </w:style>
  <w:style w:type="character" w:customStyle="1" w:styleId="FooterChar1">
    <w:name w:val="Footer Char1"/>
    <w:aliases w:val="footer odd Char1,footer Char1,fo Char1,pie de página Char1"/>
    <w:semiHidden/>
    <w:rsid w:val="00A21E6D"/>
    <w:rPr>
      <w:rFonts w:ascii="Times New Roman" w:hAnsi="Times New Roman"/>
      <w:lang w:val="en-GB"/>
    </w:rPr>
  </w:style>
  <w:style w:type="paragraph" w:customStyle="1" w:styleId="CharChar5">
    <w:name w:val="Char Char5"/>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A21E6D"/>
    <w:rPr>
      <w:rFonts w:ascii="Courier New" w:eastAsia="SimSun" w:hAnsi="Courier New" w:cs="Courier New"/>
      <w:color w:val="0000FF"/>
      <w:kern w:val="2"/>
      <w:lang w:val="en-US" w:eastAsia="zh-CN" w:bidi="ar-SA"/>
    </w:rPr>
  </w:style>
  <w:style w:type="character" w:styleId="LineNumber">
    <w:name w:val="line number"/>
    <w:basedOn w:val="DefaultParagraphFont"/>
    <w:rsid w:val="00A21E6D"/>
    <w:rPr>
      <w:rFonts w:ascii="Arial" w:eastAsia="SimSun" w:hAnsi="Arial" w:cs="Arial"/>
      <w:color w:val="0000FF"/>
      <w:kern w:val="2"/>
      <w:lang w:val="en-US" w:eastAsia="zh-CN" w:bidi="ar-SA"/>
    </w:rPr>
  </w:style>
  <w:style w:type="paragraph" w:styleId="BlockText">
    <w:name w:val="Block Text"/>
    <w:basedOn w:val="Normal"/>
    <w:rsid w:val="00A21E6D"/>
    <w:pPr>
      <w:spacing w:after="120"/>
      <w:ind w:left="1440" w:right="1440"/>
    </w:pPr>
    <w:rPr>
      <w:rFonts w:eastAsia="MS Mincho"/>
    </w:rPr>
  </w:style>
  <w:style w:type="table" w:customStyle="1" w:styleId="TableGrid5">
    <w:name w:val="Table Grid5"/>
    <w:basedOn w:val="TableNormal"/>
    <w:next w:val="TableGrid"/>
    <w:uiPriority w:val="39"/>
    <w:qFormat/>
    <w:rsid w:val="00A21E6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A21E6D"/>
    <w:rPr>
      <w:rFonts w:ascii="Tahoma" w:eastAsia="MS Mincho" w:hAnsi="Tahoma" w:cs="Tahoma"/>
      <w:sz w:val="16"/>
      <w:szCs w:val="16"/>
      <w:lang w:eastAsia="ko-KR"/>
    </w:rPr>
  </w:style>
  <w:style w:type="paragraph" w:customStyle="1" w:styleId="Table0">
    <w:name w:val="Table"/>
    <w:basedOn w:val="Normal"/>
    <w:link w:val="Table1"/>
    <w:qFormat/>
    <w:rsid w:val="00A21E6D"/>
    <w:pPr>
      <w:jc w:val="center"/>
    </w:pPr>
    <w:rPr>
      <w:rFonts w:ascii="Arial" w:eastAsia="SimSun" w:hAnsi="Arial" w:cs="Arial"/>
      <w:b/>
    </w:rPr>
  </w:style>
  <w:style w:type="character" w:customStyle="1" w:styleId="Table1">
    <w:name w:val="Table (文字)"/>
    <w:link w:val="Table0"/>
    <w:rsid w:val="00A21E6D"/>
    <w:rPr>
      <w:rFonts w:ascii="Arial" w:eastAsia="SimSun" w:hAnsi="Arial" w:cs="Arial"/>
      <w:b/>
      <w:lang w:val="en-GB" w:eastAsia="en-US"/>
    </w:rPr>
  </w:style>
  <w:style w:type="character" w:customStyle="1" w:styleId="PLChar">
    <w:name w:val="PL Char"/>
    <w:link w:val="PL"/>
    <w:qFormat/>
    <w:rsid w:val="00A21E6D"/>
    <w:rPr>
      <w:rFonts w:ascii="Courier New" w:hAnsi="Courier New"/>
      <w:noProof/>
      <w:sz w:val="16"/>
      <w:lang w:val="en-GB" w:eastAsia="en-US"/>
    </w:rPr>
  </w:style>
  <w:style w:type="paragraph" w:customStyle="1" w:styleId="ColorfulList-Accent11">
    <w:name w:val="Colorful List - Accent 11"/>
    <w:basedOn w:val="Normal"/>
    <w:uiPriority w:val="34"/>
    <w:qFormat/>
    <w:rsid w:val="00A21E6D"/>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A21E6D"/>
    <w:rPr>
      <w:rFonts w:ascii="Times New Roman" w:eastAsia="Batang" w:hAnsi="Times New Roman"/>
      <w:lang w:val="en-GB" w:eastAsia="en-US"/>
    </w:rPr>
  </w:style>
  <w:style w:type="numbering" w:customStyle="1" w:styleId="NoList42">
    <w:name w:val="No List42"/>
    <w:next w:val="NoList"/>
    <w:uiPriority w:val="99"/>
    <w:semiHidden/>
    <w:unhideWhenUsed/>
    <w:rsid w:val="00A21E6D"/>
  </w:style>
  <w:style w:type="numbering" w:customStyle="1" w:styleId="NoList51">
    <w:name w:val="No List51"/>
    <w:next w:val="NoList"/>
    <w:uiPriority w:val="99"/>
    <w:semiHidden/>
    <w:unhideWhenUsed/>
    <w:rsid w:val="00A21E6D"/>
  </w:style>
  <w:style w:type="numbering" w:customStyle="1" w:styleId="NoList211">
    <w:name w:val="No List211"/>
    <w:next w:val="NoList"/>
    <w:uiPriority w:val="99"/>
    <w:semiHidden/>
    <w:unhideWhenUsed/>
    <w:rsid w:val="00A21E6D"/>
  </w:style>
  <w:style w:type="numbering" w:customStyle="1" w:styleId="NoList311">
    <w:name w:val="No List311"/>
    <w:next w:val="NoList"/>
    <w:uiPriority w:val="99"/>
    <w:semiHidden/>
    <w:unhideWhenUsed/>
    <w:rsid w:val="00A21E6D"/>
  </w:style>
  <w:style w:type="numbering" w:customStyle="1" w:styleId="NoList411">
    <w:name w:val="No List411"/>
    <w:next w:val="NoList"/>
    <w:uiPriority w:val="99"/>
    <w:semiHidden/>
    <w:unhideWhenUsed/>
    <w:rsid w:val="00A21E6D"/>
  </w:style>
  <w:style w:type="numbering" w:customStyle="1" w:styleId="NoList61">
    <w:name w:val="No List61"/>
    <w:next w:val="NoList"/>
    <w:uiPriority w:val="99"/>
    <w:semiHidden/>
    <w:unhideWhenUsed/>
    <w:rsid w:val="00A21E6D"/>
  </w:style>
  <w:style w:type="table" w:customStyle="1" w:styleId="TableGrid41">
    <w:name w:val="Table Grid41"/>
    <w:basedOn w:val="TableNormal"/>
    <w:next w:val="TableGrid"/>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21E6D"/>
  </w:style>
  <w:style w:type="numbering" w:customStyle="1" w:styleId="NoList1111">
    <w:name w:val="No List1111"/>
    <w:next w:val="NoList"/>
    <w:uiPriority w:val="99"/>
    <w:semiHidden/>
    <w:unhideWhenUsed/>
    <w:rsid w:val="00A21E6D"/>
  </w:style>
  <w:style w:type="numbering" w:customStyle="1" w:styleId="NoList71">
    <w:name w:val="No List71"/>
    <w:next w:val="NoList"/>
    <w:uiPriority w:val="99"/>
    <w:semiHidden/>
    <w:unhideWhenUsed/>
    <w:rsid w:val="00A21E6D"/>
  </w:style>
  <w:style w:type="table" w:customStyle="1" w:styleId="TableGrid121">
    <w:name w:val="Table Grid12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E6D"/>
  </w:style>
  <w:style w:type="table" w:customStyle="1" w:styleId="TableGrid1111">
    <w:name w:val="Table Grid1111"/>
    <w:basedOn w:val="TableNormal"/>
    <w:next w:val="TableGrid"/>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21E6D"/>
  </w:style>
  <w:style w:type="numbering" w:customStyle="1" w:styleId="NoList321">
    <w:name w:val="No List321"/>
    <w:next w:val="NoList"/>
    <w:uiPriority w:val="99"/>
    <w:semiHidden/>
    <w:unhideWhenUsed/>
    <w:rsid w:val="00A21E6D"/>
  </w:style>
  <w:style w:type="paragraph" w:styleId="NoteHeading">
    <w:name w:val="Note Heading"/>
    <w:basedOn w:val="Normal"/>
    <w:next w:val="Normal"/>
    <w:link w:val="NoteHeadingChar"/>
    <w:qFormat/>
    <w:rsid w:val="00A21E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21E6D"/>
    <w:rPr>
      <w:rFonts w:ascii="Times New Roman" w:eastAsia="MS Mincho" w:hAnsi="Times New Roman"/>
      <w:lang w:val="en-GB" w:eastAsia="zh-CN"/>
    </w:rPr>
  </w:style>
  <w:style w:type="character" w:customStyle="1" w:styleId="19">
    <w:name w:val="不明显参考1"/>
    <w:uiPriority w:val="31"/>
    <w:qFormat/>
    <w:rsid w:val="00A21E6D"/>
    <w:rPr>
      <w:smallCaps/>
      <w:color w:val="5A5A5A"/>
    </w:rPr>
  </w:style>
  <w:style w:type="paragraph" w:customStyle="1" w:styleId="114">
    <w:name w:val="修订11"/>
    <w:hidden/>
    <w:semiHidden/>
    <w:qFormat/>
    <w:rsid w:val="00A21E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21E6D"/>
    <w:rPr>
      <w:rFonts w:ascii="Times New Roman" w:hAnsi="Times New Roman"/>
      <w:lang w:val="en-GB"/>
    </w:rPr>
  </w:style>
  <w:style w:type="character" w:customStyle="1" w:styleId="EXCar">
    <w:name w:val="EX Car"/>
    <w:qFormat/>
    <w:rsid w:val="00A21E6D"/>
    <w:rPr>
      <w:lang w:val="en-GB" w:eastAsia="en-US"/>
    </w:rPr>
  </w:style>
  <w:style w:type="character" w:customStyle="1" w:styleId="B4Char">
    <w:name w:val="B4 Char"/>
    <w:link w:val="B4"/>
    <w:qFormat/>
    <w:rsid w:val="00A21E6D"/>
    <w:rPr>
      <w:rFonts w:ascii="Times New Roman" w:hAnsi="Times New Roman"/>
      <w:lang w:val="en-GB" w:eastAsia="en-US"/>
    </w:rPr>
  </w:style>
  <w:style w:type="character" w:customStyle="1" w:styleId="1a">
    <w:name w:val="明显强调1"/>
    <w:uiPriority w:val="21"/>
    <w:qFormat/>
    <w:rsid w:val="00A21E6D"/>
    <w:rPr>
      <w:b/>
      <w:bCs/>
      <w:i/>
      <w:iCs/>
      <w:color w:val="4F81BD"/>
    </w:rPr>
  </w:style>
  <w:style w:type="paragraph" w:customStyle="1" w:styleId="B6">
    <w:name w:val="B6"/>
    <w:basedOn w:val="B5"/>
    <w:link w:val="B6Char"/>
    <w:qFormat/>
    <w:rsid w:val="00A21E6D"/>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21E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21E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21E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21E6D"/>
    <w:rPr>
      <w:rFonts w:ascii="Times New Roman" w:hAnsi="Times New Roman"/>
      <w:color w:val="FF0000"/>
      <w:lang w:val="en-GB" w:eastAsia="en-US"/>
    </w:rPr>
  </w:style>
  <w:style w:type="character" w:customStyle="1" w:styleId="B5Char">
    <w:name w:val="B5 Char"/>
    <w:link w:val="B5"/>
    <w:qFormat/>
    <w:rsid w:val="00A21E6D"/>
    <w:rPr>
      <w:rFonts w:ascii="Times New Roman" w:hAnsi="Times New Roman"/>
      <w:lang w:val="en-GB" w:eastAsia="en-US"/>
    </w:rPr>
  </w:style>
  <w:style w:type="character" w:customStyle="1" w:styleId="HeadingChar">
    <w:name w:val="Heading Char"/>
    <w:qFormat/>
    <w:rsid w:val="00A21E6D"/>
    <w:rPr>
      <w:rFonts w:ascii="Arial" w:eastAsia="SimSun" w:hAnsi="Arial"/>
      <w:b/>
      <w:sz w:val="22"/>
    </w:rPr>
  </w:style>
  <w:style w:type="character" w:customStyle="1" w:styleId="B6Char">
    <w:name w:val="B6 Char"/>
    <w:link w:val="B6"/>
    <w:qFormat/>
    <w:rsid w:val="00A21E6D"/>
    <w:rPr>
      <w:rFonts w:ascii="Times New Roman" w:hAnsi="Times New Roman"/>
      <w:lang w:val="en-GB" w:eastAsia="zh-CN"/>
    </w:rPr>
  </w:style>
  <w:style w:type="table" w:customStyle="1" w:styleId="TableStyle1">
    <w:name w:val="Table Style1"/>
    <w:basedOn w:val="TableNormal"/>
    <w:qFormat/>
    <w:rsid w:val="00A21E6D"/>
    <w:rPr>
      <w:rFonts w:ascii="Times New Roman" w:eastAsia="MS Mincho" w:hAnsi="Times New Roman"/>
      <w:lang w:val="en-US" w:eastAsia="en-US"/>
    </w:rPr>
    <w:tblPr/>
  </w:style>
  <w:style w:type="paragraph" w:customStyle="1" w:styleId="tal1">
    <w:name w:val="tal"/>
    <w:basedOn w:val="Normal"/>
    <w:qFormat/>
    <w:rsid w:val="00A21E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21E6D"/>
    <w:rPr>
      <w:rFonts w:ascii="Times New Roman" w:eastAsia="Batang" w:hAnsi="Times New Roman"/>
      <w:lang w:val="en-GB" w:eastAsia="en-US"/>
    </w:rPr>
  </w:style>
  <w:style w:type="paragraph" w:customStyle="1" w:styleId="a6">
    <w:name w:val="変更箇所"/>
    <w:hidden/>
    <w:semiHidden/>
    <w:qFormat/>
    <w:rsid w:val="00A21E6D"/>
    <w:rPr>
      <w:rFonts w:ascii="Times New Roman" w:eastAsia="MS Mincho" w:hAnsi="Times New Roman"/>
      <w:lang w:val="en-GB" w:eastAsia="en-US"/>
    </w:rPr>
  </w:style>
  <w:style w:type="paragraph" w:customStyle="1" w:styleId="NB2">
    <w:name w:val="NB2"/>
    <w:basedOn w:val="ZG"/>
    <w:qFormat/>
    <w:rsid w:val="00A21E6D"/>
    <w:pPr>
      <w:framePr w:wrap="notBeside"/>
    </w:pPr>
    <w:rPr>
      <w:noProof w:val="0"/>
      <w:lang w:val="en-US" w:eastAsia="ko-KR"/>
    </w:rPr>
  </w:style>
  <w:style w:type="paragraph" w:customStyle="1" w:styleId="tableentry">
    <w:name w:val="table entry"/>
    <w:basedOn w:val="Normal"/>
    <w:qFormat/>
    <w:rsid w:val="00A21E6D"/>
    <w:pPr>
      <w:keepNext/>
      <w:spacing w:before="60" w:after="60"/>
    </w:pPr>
    <w:rPr>
      <w:rFonts w:ascii="Bookman Old Style" w:eastAsia="SimSun" w:hAnsi="Bookman Old Style"/>
      <w:lang w:val="en-US" w:eastAsia="ko-KR"/>
    </w:rPr>
  </w:style>
  <w:style w:type="character" w:customStyle="1" w:styleId="EditorsNoteChar">
    <w:name w:val="Editor's Note Char"/>
    <w:qFormat/>
    <w:rsid w:val="00A21E6D"/>
    <w:rPr>
      <w:rFonts w:ascii="Times New Roman" w:hAnsi="Times New Roman"/>
      <w:color w:val="FF0000"/>
      <w:lang w:val="en-GB" w:eastAsia="en-US"/>
    </w:rPr>
  </w:style>
  <w:style w:type="table" w:customStyle="1" w:styleId="TableGrid6">
    <w:name w:val="Table Grid6"/>
    <w:basedOn w:val="TableNormal"/>
    <w:qFormat/>
    <w:rsid w:val="00A21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21E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21E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21E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21E6D"/>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E6D"/>
  </w:style>
  <w:style w:type="table" w:customStyle="1" w:styleId="TableGrid9">
    <w:name w:val="Table Grid9"/>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21E6D"/>
    <w:rPr>
      <w:b/>
      <w:bCs/>
      <w:i/>
      <w:iCs/>
      <w:color w:val="4F81BD"/>
    </w:rPr>
  </w:style>
  <w:style w:type="table" w:customStyle="1" w:styleId="TableGrid13">
    <w:name w:val="Table Grid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21E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A21E6D"/>
    <w:rPr>
      <w:b/>
      <w:lang w:val="en-GB" w:eastAsia="en-US" w:bidi="ar-SA"/>
    </w:rPr>
  </w:style>
  <w:style w:type="table" w:customStyle="1" w:styleId="TableGrid22">
    <w:name w:val="Table Grid2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A21E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21E6D"/>
    <w:rPr>
      <w:rFonts w:ascii="Courier New" w:eastAsia="MS Mincho" w:hAnsi="Courier New"/>
      <w:lang w:val="en-GB" w:eastAsia="x-none"/>
    </w:rPr>
  </w:style>
  <w:style w:type="numbering" w:customStyle="1" w:styleId="NoList13">
    <w:name w:val="No List13"/>
    <w:next w:val="NoList"/>
    <w:uiPriority w:val="99"/>
    <w:semiHidden/>
    <w:unhideWhenUsed/>
    <w:rsid w:val="00A21E6D"/>
  </w:style>
  <w:style w:type="numbering" w:customStyle="1" w:styleId="NoList23">
    <w:name w:val="No List23"/>
    <w:next w:val="NoList"/>
    <w:uiPriority w:val="99"/>
    <w:semiHidden/>
    <w:unhideWhenUsed/>
    <w:rsid w:val="00A21E6D"/>
  </w:style>
  <w:style w:type="table" w:customStyle="1" w:styleId="TableGrid42">
    <w:name w:val="Table Grid4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21E6D"/>
  </w:style>
  <w:style w:type="table" w:customStyle="1" w:styleId="TableGrid51">
    <w:name w:val="Table Grid5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1E6D"/>
  </w:style>
  <w:style w:type="table" w:customStyle="1" w:styleId="TableGrid61">
    <w:name w:val="Table Grid6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21E6D"/>
  </w:style>
  <w:style w:type="numbering" w:customStyle="1" w:styleId="NoList62">
    <w:name w:val="No List62"/>
    <w:next w:val="NoList"/>
    <w:uiPriority w:val="99"/>
    <w:semiHidden/>
    <w:unhideWhenUsed/>
    <w:rsid w:val="00A21E6D"/>
  </w:style>
  <w:style w:type="numbering" w:customStyle="1" w:styleId="NoList72">
    <w:name w:val="No List72"/>
    <w:next w:val="NoList"/>
    <w:uiPriority w:val="99"/>
    <w:semiHidden/>
    <w:unhideWhenUsed/>
    <w:rsid w:val="00A21E6D"/>
  </w:style>
  <w:style w:type="numbering" w:customStyle="1" w:styleId="NoList81">
    <w:name w:val="No List81"/>
    <w:next w:val="NoList"/>
    <w:uiPriority w:val="99"/>
    <w:semiHidden/>
    <w:unhideWhenUsed/>
    <w:rsid w:val="00A21E6D"/>
  </w:style>
  <w:style w:type="table" w:customStyle="1" w:styleId="TableGrid71">
    <w:name w:val="Table Grid71"/>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E6D"/>
  </w:style>
  <w:style w:type="table" w:customStyle="1" w:styleId="TableGrid81">
    <w:name w:val="Table Grid81"/>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21E6D"/>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21E6D"/>
  </w:style>
  <w:style w:type="numbering" w:customStyle="1" w:styleId="NoList212">
    <w:name w:val="No List212"/>
    <w:next w:val="NoList"/>
    <w:uiPriority w:val="99"/>
    <w:semiHidden/>
    <w:unhideWhenUsed/>
    <w:rsid w:val="00A21E6D"/>
  </w:style>
  <w:style w:type="table" w:customStyle="1" w:styleId="TableGrid411">
    <w:name w:val="Table Grid411"/>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21E6D"/>
  </w:style>
  <w:style w:type="numbering" w:customStyle="1" w:styleId="NoList412">
    <w:name w:val="No List412"/>
    <w:next w:val="NoList"/>
    <w:uiPriority w:val="99"/>
    <w:semiHidden/>
    <w:unhideWhenUsed/>
    <w:rsid w:val="00A21E6D"/>
  </w:style>
  <w:style w:type="numbering" w:customStyle="1" w:styleId="NoList511">
    <w:name w:val="No List511"/>
    <w:next w:val="NoList"/>
    <w:uiPriority w:val="99"/>
    <w:semiHidden/>
    <w:unhideWhenUsed/>
    <w:rsid w:val="00A21E6D"/>
  </w:style>
  <w:style w:type="numbering" w:customStyle="1" w:styleId="NoList611">
    <w:name w:val="No List611"/>
    <w:next w:val="NoList"/>
    <w:uiPriority w:val="99"/>
    <w:semiHidden/>
    <w:unhideWhenUsed/>
    <w:rsid w:val="00A21E6D"/>
  </w:style>
  <w:style w:type="numbering" w:customStyle="1" w:styleId="NoList711">
    <w:name w:val="No List711"/>
    <w:next w:val="NoList"/>
    <w:uiPriority w:val="99"/>
    <w:semiHidden/>
    <w:unhideWhenUsed/>
    <w:rsid w:val="00A21E6D"/>
  </w:style>
  <w:style w:type="numbering" w:customStyle="1" w:styleId="NoList811">
    <w:name w:val="No List811"/>
    <w:next w:val="NoList"/>
    <w:uiPriority w:val="99"/>
    <w:semiHidden/>
    <w:unhideWhenUsed/>
    <w:rsid w:val="00A21E6D"/>
  </w:style>
  <w:style w:type="numbering" w:customStyle="1" w:styleId="NoList91">
    <w:name w:val="No List91"/>
    <w:next w:val="NoList"/>
    <w:uiPriority w:val="99"/>
    <w:semiHidden/>
    <w:unhideWhenUsed/>
    <w:rsid w:val="00A21E6D"/>
  </w:style>
  <w:style w:type="table" w:customStyle="1" w:styleId="TableGrid76">
    <w:name w:val="Table Grid76"/>
    <w:basedOn w:val="TableNormal"/>
    <w:next w:val="TableGrid"/>
    <w:uiPriority w:val="39"/>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A21E6D"/>
  </w:style>
  <w:style w:type="paragraph" w:customStyle="1" w:styleId="Figuretitle0">
    <w:name w:val="Figure_title"/>
    <w:basedOn w:val="Normal"/>
    <w:next w:val="Normal"/>
    <w:rsid w:val="00A21E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rsid w:val="00A21E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rsid w:val="00A21E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rsid w:val="00A21E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rsid w:val="00A21E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rsid w:val="00A21E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A21E6D"/>
    <w:pPr>
      <w:numPr>
        <w:numId w:val="38"/>
      </w:numPr>
      <w:tabs>
        <w:tab w:val="left" w:pos="0"/>
      </w:tabs>
      <w:suppressAutoHyphens/>
      <w:autoSpaceDN w:val="0"/>
      <w:spacing w:before="60" w:after="60"/>
      <w:jc w:val="both"/>
    </w:pPr>
    <w:rPr>
      <w:rFonts w:eastAsia="SimSun"/>
    </w:rPr>
  </w:style>
  <w:style w:type="paragraph" w:customStyle="1" w:styleId="Tablefin">
    <w:name w:val="Table_fin"/>
    <w:basedOn w:val="Normal"/>
    <w:next w:val="Normal"/>
    <w:rsid w:val="00A21E6D"/>
    <w:pPr>
      <w:suppressAutoHyphens/>
      <w:autoSpaceDN w:val="0"/>
      <w:spacing w:after="0"/>
      <w:jc w:val="both"/>
    </w:pPr>
    <w:rPr>
      <w:rFonts w:eastAsia="Batang"/>
    </w:rPr>
  </w:style>
  <w:style w:type="numbering" w:customStyle="1" w:styleId="LFO19">
    <w:name w:val="LFO19"/>
    <w:basedOn w:val="NoList"/>
    <w:rsid w:val="00A21E6D"/>
    <w:pPr>
      <w:numPr>
        <w:numId w:val="38"/>
      </w:numPr>
    </w:pPr>
  </w:style>
  <w:style w:type="paragraph" w:customStyle="1" w:styleId="enumlev3">
    <w:name w:val="enumlev3"/>
    <w:basedOn w:val="enumlev2"/>
    <w:rsid w:val="00A21E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A21E6D"/>
  </w:style>
  <w:style w:type="paragraph" w:customStyle="1" w:styleId="tah1">
    <w:name w:val="tah"/>
    <w:basedOn w:val="Normal"/>
    <w:rsid w:val="00A21E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A21E6D"/>
  </w:style>
  <w:style w:type="paragraph" w:customStyle="1" w:styleId="TdocHeader2">
    <w:name w:val="Tdoc_Header_2"/>
    <w:basedOn w:val="Normal"/>
    <w:rsid w:val="00A21E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A21E6D"/>
  </w:style>
  <w:style w:type="numbering" w:customStyle="1" w:styleId="LFO191">
    <w:name w:val="LFO191"/>
    <w:basedOn w:val="NoList"/>
    <w:rsid w:val="00A21E6D"/>
  </w:style>
  <w:style w:type="table" w:customStyle="1" w:styleId="TableGrid122">
    <w:name w:val="Table Grid122"/>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A21E6D"/>
  </w:style>
  <w:style w:type="numbering" w:customStyle="1" w:styleId="NoList1112">
    <w:name w:val="No List1112"/>
    <w:next w:val="NoList"/>
    <w:uiPriority w:val="99"/>
    <w:semiHidden/>
    <w:unhideWhenUsed/>
    <w:rsid w:val="00A21E6D"/>
  </w:style>
  <w:style w:type="table" w:customStyle="1" w:styleId="TableGrid221">
    <w:name w:val="Table Grid221"/>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21E6D"/>
    <w:pPr>
      <w:keepNext/>
      <w:keepLines/>
      <w:spacing w:after="0"/>
      <w:ind w:left="851" w:hanging="851"/>
    </w:pPr>
    <w:rPr>
      <w:rFonts w:ascii="Arial" w:eastAsiaTheme="minorEastAsia" w:hAnsi="Arial"/>
      <w:sz w:val="18"/>
    </w:rPr>
  </w:style>
  <w:style w:type="numbering" w:customStyle="1" w:styleId="122">
    <w:name w:val="无列表12"/>
    <w:next w:val="NoList"/>
    <w:semiHidden/>
    <w:rsid w:val="00A21E6D"/>
  </w:style>
  <w:style w:type="numbering" w:customStyle="1" w:styleId="123">
    <w:name w:val="リストなし12"/>
    <w:next w:val="NoList"/>
    <w:uiPriority w:val="99"/>
    <w:semiHidden/>
    <w:unhideWhenUsed/>
    <w:rsid w:val="00A21E6D"/>
  </w:style>
  <w:style w:type="numbering" w:customStyle="1" w:styleId="1120">
    <w:name w:val="无列表112"/>
    <w:next w:val="NoList"/>
    <w:semiHidden/>
    <w:rsid w:val="00A21E6D"/>
  </w:style>
  <w:style w:type="numbering" w:customStyle="1" w:styleId="1111">
    <w:name w:val="リストなし111"/>
    <w:next w:val="NoList"/>
    <w:uiPriority w:val="99"/>
    <w:semiHidden/>
    <w:unhideWhenUsed/>
    <w:rsid w:val="00A21E6D"/>
  </w:style>
  <w:style w:type="numbering" w:customStyle="1" w:styleId="NoList222">
    <w:name w:val="No List222"/>
    <w:next w:val="NoList"/>
    <w:uiPriority w:val="99"/>
    <w:semiHidden/>
    <w:unhideWhenUsed/>
    <w:rsid w:val="00A21E6D"/>
  </w:style>
  <w:style w:type="numbering" w:customStyle="1" w:styleId="NoList322">
    <w:name w:val="No List322"/>
    <w:next w:val="NoList"/>
    <w:uiPriority w:val="99"/>
    <w:semiHidden/>
    <w:unhideWhenUsed/>
    <w:rsid w:val="00A21E6D"/>
  </w:style>
  <w:style w:type="numbering" w:customStyle="1" w:styleId="NoList421">
    <w:name w:val="No List421"/>
    <w:next w:val="NoList"/>
    <w:uiPriority w:val="99"/>
    <w:semiHidden/>
    <w:unhideWhenUsed/>
    <w:rsid w:val="00A21E6D"/>
  </w:style>
  <w:style w:type="numbering" w:customStyle="1" w:styleId="NoList2111">
    <w:name w:val="No List2111"/>
    <w:next w:val="NoList"/>
    <w:uiPriority w:val="99"/>
    <w:semiHidden/>
    <w:unhideWhenUsed/>
    <w:rsid w:val="00A21E6D"/>
  </w:style>
  <w:style w:type="numbering" w:customStyle="1" w:styleId="NoList3111">
    <w:name w:val="No List3111"/>
    <w:next w:val="NoList"/>
    <w:uiPriority w:val="99"/>
    <w:semiHidden/>
    <w:unhideWhenUsed/>
    <w:rsid w:val="00A21E6D"/>
  </w:style>
  <w:style w:type="numbering" w:customStyle="1" w:styleId="NoList4111">
    <w:name w:val="No List4111"/>
    <w:next w:val="NoList"/>
    <w:uiPriority w:val="99"/>
    <w:semiHidden/>
    <w:unhideWhenUsed/>
    <w:rsid w:val="00A21E6D"/>
  </w:style>
  <w:style w:type="numbering" w:customStyle="1" w:styleId="11110">
    <w:name w:val="无列表1111"/>
    <w:next w:val="NoList"/>
    <w:semiHidden/>
    <w:rsid w:val="00A21E6D"/>
  </w:style>
  <w:style w:type="numbering" w:customStyle="1" w:styleId="NoList11111">
    <w:name w:val="No List11111"/>
    <w:next w:val="NoList"/>
    <w:uiPriority w:val="99"/>
    <w:semiHidden/>
    <w:unhideWhenUsed/>
    <w:rsid w:val="00A21E6D"/>
  </w:style>
  <w:style w:type="numbering" w:customStyle="1" w:styleId="NoList1211">
    <w:name w:val="No List1211"/>
    <w:next w:val="NoList"/>
    <w:uiPriority w:val="99"/>
    <w:semiHidden/>
    <w:unhideWhenUsed/>
    <w:rsid w:val="00A21E6D"/>
  </w:style>
  <w:style w:type="numbering" w:customStyle="1" w:styleId="NoList2211">
    <w:name w:val="No List2211"/>
    <w:next w:val="NoList"/>
    <w:uiPriority w:val="99"/>
    <w:semiHidden/>
    <w:unhideWhenUsed/>
    <w:rsid w:val="00A21E6D"/>
  </w:style>
  <w:style w:type="numbering" w:customStyle="1" w:styleId="NoList3211">
    <w:name w:val="No List3211"/>
    <w:next w:val="NoList"/>
    <w:uiPriority w:val="99"/>
    <w:semiHidden/>
    <w:unhideWhenUsed/>
    <w:rsid w:val="00A21E6D"/>
  </w:style>
  <w:style w:type="character" w:customStyle="1" w:styleId="UnresolvedMention3">
    <w:name w:val="Unresolved Mention3"/>
    <w:basedOn w:val="DefaultParagraphFont"/>
    <w:uiPriority w:val="99"/>
    <w:unhideWhenUsed/>
    <w:rsid w:val="00A21E6D"/>
    <w:rPr>
      <w:color w:val="605E5C"/>
      <w:shd w:val="clear" w:color="auto" w:fill="E1DFDD"/>
    </w:rPr>
  </w:style>
  <w:style w:type="numbering" w:customStyle="1" w:styleId="NoList14">
    <w:name w:val="No List14"/>
    <w:next w:val="NoList"/>
    <w:uiPriority w:val="99"/>
    <w:semiHidden/>
    <w:unhideWhenUsed/>
    <w:rsid w:val="00A21E6D"/>
  </w:style>
  <w:style w:type="table" w:customStyle="1" w:styleId="TableGrid10">
    <w:name w:val="Table Grid10"/>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E6D"/>
  </w:style>
  <w:style w:type="numbering" w:customStyle="1" w:styleId="NoList24">
    <w:name w:val="No List24"/>
    <w:next w:val="NoList"/>
    <w:uiPriority w:val="99"/>
    <w:semiHidden/>
    <w:unhideWhenUsed/>
    <w:rsid w:val="00A21E6D"/>
  </w:style>
  <w:style w:type="table" w:customStyle="1" w:styleId="TableGrid43">
    <w:name w:val="Table Grid4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21E6D"/>
  </w:style>
  <w:style w:type="table" w:customStyle="1" w:styleId="TableGrid52">
    <w:name w:val="Table Grid5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1E6D"/>
  </w:style>
  <w:style w:type="table" w:customStyle="1" w:styleId="TableGrid62">
    <w:name w:val="Table Grid6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21E6D"/>
  </w:style>
  <w:style w:type="numbering" w:customStyle="1" w:styleId="NoList63">
    <w:name w:val="No List63"/>
    <w:next w:val="NoList"/>
    <w:uiPriority w:val="99"/>
    <w:semiHidden/>
    <w:unhideWhenUsed/>
    <w:rsid w:val="00A21E6D"/>
  </w:style>
  <w:style w:type="numbering" w:customStyle="1" w:styleId="NoList73">
    <w:name w:val="No List73"/>
    <w:next w:val="NoList"/>
    <w:uiPriority w:val="99"/>
    <w:semiHidden/>
    <w:unhideWhenUsed/>
    <w:rsid w:val="00A21E6D"/>
  </w:style>
  <w:style w:type="numbering" w:customStyle="1" w:styleId="NoList82">
    <w:name w:val="No List82"/>
    <w:next w:val="NoList"/>
    <w:uiPriority w:val="99"/>
    <w:semiHidden/>
    <w:unhideWhenUsed/>
    <w:rsid w:val="00A21E6D"/>
  </w:style>
  <w:style w:type="numbering" w:customStyle="1" w:styleId="NoList92">
    <w:name w:val="No List92"/>
    <w:next w:val="NoList"/>
    <w:uiPriority w:val="99"/>
    <w:semiHidden/>
    <w:unhideWhenUsed/>
    <w:rsid w:val="00A21E6D"/>
  </w:style>
  <w:style w:type="table" w:customStyle="1" w:styleId="TableGrid82">
    <w:name w:val="Table Grid82"/>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21E6D"/>
  </w:style>
  <w:style w:type="numbering" w:customStyle="1" w:styleId="NoList213">
    <w:name w:val="No List213"/>
    <w:next w:val="NoList"/>
    <w:uiPriority w:val="99"/>
    <w:semiHidden/>
    <w:unhideWhenUsed/>
    <w:rsid w:val="00A21E6D"/>
  </w:style>
  <w:style w:type="table" w:customStyle="1" w:styleId="TableGrid412">
    <w:name w:val="Table Grid412"/>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21E6D"/>
  </w:style>
  <w:style w:type="numbering" w:customStyle="1" w:styleId="NoList413">
    <w:name w:val="No List413"/>
    <w:next w:val="NoList"/>
    <w:uiPriority w:val="99"/>
    <w:semiHidden/>
    <w:unhideWhenUsed/>
    <w:rsid w:val="00A21E6D"/>
  </w:style>
  <w:style w:type="numbering" w:customStyle="1" w:styleId="NoList512">
    <w:name w:val="No List512"/>
    <w:next w:val="NoList"/>
    <w:uiPriority w:val="99"/>
    <w:semiHidden/>
    <w:unhideWhenUsed/>
    <w:rsid w:val="00A21E6D"/>
  </w:style>
  <w:style w:type="numbering" w:customStyle="1" w:styleId="NoList612">
    <w:name w:val="No List612"/>
    <w:next w:val="NoList"/>
    <w:uiPriority w:val="99"/>
    <w:semiHidden/>
    <w:unhideWhenUsed/>
    <w:rsid w:val="00A21E6D"/>
  </w:style>
  <w:style w:type="numbering" w:customStyle="1" w:styleId="NoList712">
    <w:name w:val="No List712"/>
    <w:next w:val="NoList"/>
    <w:uiPriority w:val="99"/>
    <w:semiHidden/>
    <w:unhideWhenUsed/>
    <w:rsid w:val="00A21E6D"/>
  </w:style>
  <w:style w:type="numbering" w:customStyle="1" w:styleId="NoList812">
    <w:name w:val="No List812"/>
    <w:next w:val="NoList"/>
    <w:uiPriority w:val="99"/>
    <w:semiHidden/>
    <w:unhideWhenUsed/>
    <w:rsid w:val="00A21E6D"/>
  </w:style>
  <w:style w:type="numbering" w:customStyle="1" w:styleId="NoList911">
    <w:name w:val="No List911"/>
    <w:next w:val="NoList"/>
    <w:uiPriority w:val="99"/>
    <w:semiHidden/>
    <w:unhideWhenUsed/>
    <w:rsid w:val="00A21E6D"/>
  </w:style>
  <w:style w:type="numbering" w:customStyle="1" w:styleId="LFO192">
    <w:name w:val="LFO192"/>
    <w:basedOn w:val="NoList"/>
    <w:rsid w:val="00A21E6D"/>
  </w:style>
  <w:style w:type="numbering" w:customStyle="1" w:styleId="NoList101">
    <w:name w:val="No List101"/>
    <w:next w:val="NoList"/>
    <w:uiPriority w:val="99"/>
    <w:semiHidden/>
    <w:unhideWhenUsed/>
    <w:rsid w:val="00A21E6D"/>
  </w:style>
  <w:style w:type="numbering" w:customStyle="1" w:styleId="LFO1911">
    <w:name w:val="LFO1911"/>
    <w:basedOn w:val="NoList"/>
    <w:rsid w:val="00A21E6D"/>
  </w:style>
  <w:style w:type="table" w:customStyle="1" w:styleId="TableGrid123">
    <w:name w:val="Table Grid123"/>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21E6D"/>
  </w:style>
  <w:style w:type="numbering" w:customStyle="1" w:styleId="NoList1113">
    <w:name w:val="No List1113"/>
    <w:next w:val="NoList"/>
    <w:uiPriority w:val="99"/>
    <w:semiHidden/>
    <w:unhideWhenUsed/>
    <w:rsid w:val="00A21E6D"/>
  </w:style>
  <w:style w:type="table" w:customStyle="1" w:styleId="TableGrid222">
    <w:name w:val="Table Grid222"/>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21E6D"/>
  </w:style>
  <w:style w:type="numbering" w:customStyle="1" w:styleId="131">
    <w:name w:val="リストなし13"/>
    <w:next w:val="NoList"/>
    <w:uiPriority w:val="99"/>
    <w:semiHidden/>
    <w:unhideWhenUsed/>
    <w:rsid w:val="00A21E6D"/>
  </w:style>
  <w:style w:type="numbering" w:customStyle="1" w:styleId="1130">
    <w:name w:val="无列表113"/>
    <w:next w:val="NoList"/>
    <w:semiHidden/>
    <w:rsid w:val="00A21E6D"/>
  </w:style>
  <w:style w:type="numbering" w:customStyle="1" w:styleId="1121">
    <w:name w:val="リストなし112"/>
    <w:next w:val="NoList"/>
    <w:uiPriority w:val="99"/>
    <w:semiHidden/>
    <w:unhideWhenUsed/>
    <w:rsid w:val="00A21E6D"/>
  </w:style>
  <w:style w:type="numbering" w:customStyle="1" w:styleId="NoList223">
    <w:name w:val="No List223"/>
    <w:next w:val="NoList"/>
    <w:uiPriority w:val="99"/>
    <w:semiHidden/>
    <w:unhideWhenUsed/>
    <w:rsid w:val="00A21E6D"/>
  </w:style>
  <w:style w:type="numbering" w:customStyle="1" w:styleId="NoList323">
    <w:name w:val="No List323"/>
    <w:next w:val="NoList"/>
    <w:uiPriority w:val="99"/>
    <w:semiHidden/>
    <w:unhideWhenUsed/>
    <w:rsid w:val="00A21E6D"/>
  </w:style>
  <w:style w:type="numbering" w:customStyle="1" w:styleId="NoList422">
    <w:name w:val="No List422"/>
    <w:next w:val="NoList"/>
    <w:uiPriority w:val="99"/>
    <w:semiHidden/>
    <w:unhideWhenUsed/>
    <w:rsid w:val="00A21E6D"/>
  </w:style>
  <w:style w:type="numbering" w:customStyle="1" w:styleId="NoList2112">
    <w:name w:val="No List2112"/>
    <w:next w:val="NoList"/>
    <w:uiPriority w:val="99"/>
    <w:semiHidden/>
    <w:unhideWhenUsed/>
    <w:rsid w:val="00A21E6D"/>
  </w:style>
  <w:style w:type="numbering" w:customStyle="1" w:styleId="NoList3112">
    <w:name w:val="No List3112"/>
    <w:next w:val="NoList"/>
    <w:uiPriority w:val="99"/>
    <w:semiHidden/>
    <w:unhideWhenUsed/>
    <w:rsid w:val="00A21E6D"/>
  </w:style>
  <w:style w:type="numbering" w:customStyle="1" w:styleId="NoList4112">
    <w:name w:val="No List4112"/>
    <w:next w:val="NoList"/>
    <w:uiPriority w:val="99"/>
    <w:semiHidden/>
    <w:unhideWhenUsed/>
    <w:rsid w:val="00A21E6D"/>
  </w:style>
  <w:style w:type="numbering" w:customStyle="1" w:styleId="1112">
    <w:name w:val="无列表1112"/>
    <w:next w:val="NoList"/>
    <w:semiHidden/>
    <w:rsid w:val="00A21E6D"/>
  </w:style>
  <w:style w:type="numbering" w:customStyle="1" w:styleId="NoList11112">
    <w:name w:val="No List11112"/>
    <w:next w:val="NoList"/>
    <w:uiPriority w:val="99"/>
    <w:semiHidden/>
    <w:unhideWhenUsed/>
    <w:rsid w:val="00A21E6D"/>
  </w:style>
  <w:style w:type="numbering" w:customStyle="1" w:styleId="NoList1212">
    <w:name w:val="No List1212"/>
    <w:next w:val="NoList"/>
    <w:uiPriority w:val="99"/>
    <w:semiHidden/>
    <w:unhideWhenUsed/>
    <w:rsid w:val="00A21E6D"/>
  </w:style>
  <w:style w:type="numbering" w:customStyle="1" w:styleId="NoList2212">
    <w:name w:val="No List2212"/>
    <w:next w:val="NoList"/>
    <w:uiPriority w:val="99"/>
    <w:semiHidden/>
    <w:unhideWhenUsed/>
    <w:rsid w:val="00A21E6D"/>
  </w:style>
  <w:style w:type="numbering" w:customStyle="1" w:styleId="NoList3212">
    <w:name w:val="No List3212"/>
    <w:next w:val="NoList"/>
    <w:uiPriority w:val="99"/>
    <w:semiHidden/>
    <w:unhideWhenUsed/>
    <w:rsid w:val="00A21E6D"/>
  </w:style>
  <w:style w:type="numbering" w:customStyle="1" w:styleId="NoList16">
    <w:name w:val="No List16"/>
    <w:next w:val="NoList"/>
    <w:uiPriority w:val="99"/>
    <w:semiHidden/>
    <w:unhideWhenUsed/>
    <w:rsid w:val="00A21E6D"/>
  </w:style>
  <w:style w:type="table" w:customStyle="1" w:styleId="TableGrid15">
    <w:name w:val="Table Grid15"/>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E6D"/>
  </w:style>
  <w:style w:type="numbering" w:customStyle="1" w:styleId="NoList25">
    <w:name w:val="No List25"/>
    <w:next w:val="NoList"/>
    <w:uiPriority w:val="99"/>
    <w:semiHidden/>
    <w:unhideWhenUsed/>
    <w:rsid w:val="00A21E6D"/>
  </w:style>
  <w:style w:type="table" w:customStyle="1" w:styleId="TableGrid44">
    <w:name w:val="Table Grid44"/>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21E6D"/>
  </w:style>
  <w:style w:type="table" w:customStyle="1" w:styleId="TableGrid53">
    <w:name w:val="Table Grid5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21E6D"/>
  </w:style>
  <w:style w:type="table" w:customStyle="1" w:styleId="TableGrid63">
    <w:name w:val="Table Grid6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21E6D"/>
  </w:style>
  <w:style w:type="numbering" w:customStyle="1" w:styleId="NoList64">
    <w:name w:val="No List64"/>
    <w:next w:val="NoList"/>
    <w:uiPriority w:val="99"/>
    <w:semiHidden/>
    <w:unhideWhenUsed/>
    <w:rsid w:val="00A21E6D"/>
  </w:style>
  <w:style w:type="numbering" w:customStyle="1" w:styleId="NoList74">
    <w:name w:val="No List74"/>
    <w:next w:val="NoList"/>
    <w:uiPriority w:val="99"/>
    <w:semiHidden/>
    <w:unhideWhenUsed/>
    <w:rsid w:val="00A21E6D"/>
  </w:style>
  <w:style w:type="numbering" w:customStyle="1" w:styleId="NoList83">
    <w:name w:val="No List83"/>
    <w:next w:val="NoList"/>
    <w:uiPriority w:val="99"/>
    <w:semiHidden/>
    <w:unhideWhenUsed/>
    <w:rsid w:val="00A21E6D"/>
  </w:style>
  <w:style w:type="numbering" w:customStyle="1" w:styleId="NoList93">
    <w:name w:val="No List93"/>
    <w:next w:val="NoList"/>
    <w:uiPriority w:val="99"/>
    <w:semiHidden/>
    <w:unhideWhenUsed/>
    <w:rsid w:val="00A21E6D"/>
  </w:style>
  <w:style w:type="table" w:customStyle="1" w:styleId="TableGrid83">
    <w:name w:val="Table Grid83"/>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21E6D"/>
  </w:style>
  <w:style w:type="numbering" w:customStyle="1" w:styleId="NoList214">
    <w:name w:val="No List214"/>
    <w:next w:val="NoList"/>
    <w:uiPriority w:val="99"/>
    <w:semiHidden/>
    <w:unhideWhenUsed/>
    <w:rsid w:val="00A21E6D"/>
  </w:style>
  <w:style w:type="table" w:customStyle="1" w:styleId="TableGrid413">
    <w:name w:val="Table Grid413"/>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21E6D"/>
  </w:style>
  <w:style w:type="numbering" w:customStyle="1" w:styleId="NoList414">
    <w:name w:val="No List414"/>
    <w:next w:val="NoList"/>
    <w:uiPriority w:val="99"/>
    <w:semiHidden/>
    <w:unhideWhenUsed/>
    <w:rsid w:val="00A21E6D"/>
  </w:style>
  <w:style w:type="numbering" w:customStyle="1" w:styleId="NoList513">
    <w:name w:val="No List513"/>
    <w:next w:val="NoList"/>
    <w:uiPriority w:val="99"/>
    <w:semiHidden/>
    <w:unhideWhenUsed/>
    <w:rsid w:val="00A21E6D"/>
  </w:style>
  <w:style w:type="numbering" w:customStyle="1" w:styleId="NoList613">
    <w:name w:val="No List613"/>
    <w:next w:val="NoList"/>
    <w:uiPriority w:val="99"/>
    <w:semiHidden/>
    <w:unhideWhenUsed/>
    <w:rsid w:val="00A21E6D"/>
  </w:style>
  <w:style w:type="numbering" w:customStyle="1" w:styleId="NoList713">
    <w:name w:val="No List713"/>
    <w:next w:val="NoList"/>
    <w:uiPriority w:val="99"/>
    <w:semiHidden/>
    <w:unhideWhenUsed/>
    <w:rsid w:val="00A21E6D"/>
  </w:style>
  <w:style w:type="numbering" w:customStyle="1" w:styleId="NoList813">
    <w:name w:val="No List813"/>
    <w:next w:val="NoList"/>
    <w:uiPriority w:val="99"/>
    <w:semiHidden/>
    <w:unhideWhenUsed/>
    <w:rsid w:val="00A21E6D"/>
  </w:style>
  <w:style w:type="numbering" w:customStyle="1" w:styleId="NoList912">
    <w:name w:val="No List912"/>
    <w:next w:val="NoList"/>
    <w:uiPriority w:val="99"/>
    <w:semiHidden/>
    <w:unhideWhenUsed/>
    <w:rsid w:val="00A21E6D"/>
  </w:style>
  <w:style w:type="numbering" w:customStyle="1" w:styleId="LFO193">
    <w:name w:val="LFO193"/>
    <w:basedOn w:val="NoList"/>
    <w:rsid w:val="00A21E6D"/>
  </w:style>
  <w:style w:type="numbering" w:customStyle="1" w:styleId="NoList102">
    <w:name w:val="No List102"/>
    <w:next w:val="NoList"/>
    <w:uiPriority w:val="99"/>
    <w:semiHidden/>
    <w:unhideWhenUsed/>
    <w:rsid w:val="00A21E6D"/>
  </w:style>
  <w:style w:type="numbering" w:customStyle="1" w:styleId="LFO1912">
    <w:name w:val="LFO1912"/>
    <w:basedOn w:val="NoList"/>
    <w:rsid w:val="00A21E6D"/>
  </w:style>
  <w:style w:type="table" w:customStyle="1" w:styleId="TableGrid124">
    <w:name w:val="Table Grid124"/>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21E6D"/>
  </w:style>
  <w:style w:type="numbering" w:customStyle="1" w:styleId="NoList1114">
    <w:name w:val="No List1114"/>
    <w:next w:val="NoList"/>
    <w:uiPriority w:val="99"/>
    <w:semiHidden/>
    <w:unhideWhenUsed/>
    <w:rsid w:val="00A21E6D"/>
  </w:style>
  <w:style w:type="table" w:customStyle="1" w:styleId="TableGrid223">
    <w:name w:val="Table Grid223"/>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21E6D"/>
  </w:style>
  <w:style w:type="numbering" w:customStyle="1" w:styleId="141">
    <w:name w:val="リストなし14"/>
    <w:next w:val="NoList"/>
    <w:uiPriority w:val="99"/>
    <w:semiHidden/>
    <w:unhideWhenUsed/>
    <w:rsid w:val="00A21E6D"/>
  </w:style>
  <w:style w:type="numbering" w:customStyle="1" w:styleId="1140">
    <w:name w:val="无列表114"/>
    <w:next w:val="NoList"/>
    <w:semiHidden/>
    <w:rsid w:val="00A21E6D"/>
  </w:style>
  <w:style w:type="numbering" w:customStyle="1" w:styleId="1131">
    <w:name w:val="リストなし113"/>
    <w:next w:val="NoList"/>
    <w:uiPriority w:val="99"/>
    <w:semiHidden/>
    <w:unhideWhenUsed/>
    <w:rsid w:val="00A21E6D"/>
  </w:style>
  <w:style w:type="numbering" w:customStyle="1" w:styleId="NoList224">
    <w:name w:val="No List224"/>
    <w:next w:val="NoList"/>
    <w:uiPriority w:val="99"/>
    <w:semiHidden/>
    <w:unhideWhenUsed/>
    <w:rsid w:val="00A21E6D"/>
  </w:style>
  <w:style w:type="numbering" w:customStyle="1" w:styleId="NoList324">
    <w:name w:val="No List324"/>
    <w:next w:val="NoList"/>
    <w:uiPriority w:val="99"/>
    <w:semiHidden/>
    <w:unhideWhenUsed/>
    <w:rsid w:val="00A21E6D"/>
  </w:style>
  <w:style w:type="numbering" w:customStyle="1" w:styleId="NoList423">
    <w:name w:val="No List423"/>
    <w:next w:val="NoList"/>
    <w:uiPriority w:val="99"/>
    <w:semiHidden/>
    <w:unhideWhenUsed/>
    <w:rsid w:val="00A21E6D"/>
  </w:style>
  <w:style w:type="numbering" w:customStyle="1" w:styleId="NoList2113">
    <w:name w:val="No List2113"/>
    <w:next w:val="NoList"/>
    <w:uiPriority w:val="99"/>
    <w:semiHidden/>
    <w:unhideWhenUsed/>
    <w:rsid w:val="00A21E6D"/>
  </w:style>
  <w:style w:type="numbering" w:customStyle="1" w:styleId="NoList3113">
    <w:name w:val="No List3113"/>
    <w:next w:val="NoList"/>
    <w:uiPriority w:val="99"/>
    <w:semiHidden/>
    <w:unhideWhenUsed/>
    <w:rsid w:val="00A21E6D"/>
  </w:style>
  <w:style w:type="numbering" w:customStyle="1" w:styleId="NoList4113">
    <w:name w:val="No List4113"/>
    <w:next w:val="NoList"/>
    <w:uiPriority w:val="99"/>
    <w:semiHidden/>
    <w:unhideWhenUsed/>
    <w:rsid w:val="00A21E6D"/>
  </w:style>
  <w:style w:type="numbering" w:customStyle="1" w:styleId="1113">
    <w:name w:val="无列表1113"/>
    <w:next w:val="NoList"/>
    <w:semiHidden/>
    <w:rsid w:val="00A21E6D"/>
  </w:style>
  <w:style w:type="numbering" w:customStyle="1" w:styleId="NoList11113">
    <w:name w:val="No List11113"/>
    <w:next w:val="NoList"/>
    <w:uiPriority w:val="99"/>
    <w:semiHidden/>
    <w:unhideWhenUsed/>
    <w:rsid w:val="00A21E6D"/>
  </w:style>
  <w:style w:type="numbering" w:customStyle="1" w:styleId="NoList1213">
    <w:name w:val="No List1213"/>
    <w:next w:val="NoList"/>
    <w:uiPriority w:val="99"/>
    <w:semiHidden/>
    <w:unhideWhenUsed/>
    <w:rsid w:val="00A21E6D"/>
  </w:style>
  <w:style w:type="numbering" w:customStyle="1" w:styleId="NoList2213">
    <w:name w:val="No List2213"/>
    <w:next w:val="NoList"/>
    <w:uiPriority w:val="99"/>
    <w:semiHidden/>
    <w:unhideWhenUsed/>
    <w:rsid w:val="00A21E6D"/>
  </w:style>
  <w:style w:type="numbering" w:customStyle="1" w:styleId="NoList3213">
    <w:name w:val="No List3213"/>
    <w:next w:val="NoList"/>
    <w:uiPriority w:val="99"/>
    <w:semiHidden/>
    <w:unhideWhenUsed/>
    <w:rsid w:val="00A21E6D"/>
  </w:style>
  <w:style w:type="table" w:customStyle="1" w:styleId="1c">
    <w:name w:val="网格型1"/>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21E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21E6D"/>
    <w:rPr>
      <w:smallCaps/>
      <w:color w:val="5A5A5A"/>
    </w:rPr>
  </w:style>
  <w:style w:type="paragraph" w:customStyle="1" w:styleId="Style90">
    <w:name w:val="_Style 90"/>
    <w:uiPriority w:val="99"/>
    <w:semiHidden/>
    <w:qFormat/>
    <w:rsid w:val="00A21E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21E6D"/>
    <w:rPr>
      <w:smallCaps/>
      <w:color w:val="5A5A5A"/>
    </w:rPr>
  </w:style>
  <w:style w:type="character" w:styleId="HTMLCode">
    <w:name w:val="HTML Code"/>
    <w:unhideWhenUsed/>
    <w:rsid w:val="00A21E6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200</TotalTime>
  <Pages>52</Pages>
  <Words>8340</Words>
  <Characters>42366</Characters>
  <Application>Microsoft Office Word</Application>
  <DocSecurity>0</DocSecurity>
  <Lines>353</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Per Lindell</cp:lastModifiedBy>
  <cp:revision>19</cp:revision>
  <cp:lastPrinted>1899-12-31T23:00:00Z</cp:lastPrinted>
  <dcterms:created xsi:type="dcterms:W3CDTF">2020-02-03T08:32:00Z</dcterms:created>
  <dcterms:modified xsi:type="dcterms:W3CDTF">2022-03-04T09:07:00Z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